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0C96" w14:textId="77777777" w:rsidR="00AC4AF0" w:rsidRPr="007531DE" w:rsidRDefault="00AC4AF0" w:rsidP="00B717EF">
      <w:pPr>
        <w:pStyle w:val="22"/>
        <w:rPr>
          <w:rFonts w:cs="Times New Roman"/>
          <w:szCs w:val="24"/>
          <w:u w:val="single"/>
        </w:rPr>
      </w:pPr>
      <w:bookmarkStart w:id="0" w:name="__RefHeading___doc_abbreviation"/>
      <w:bookmarkStart w:id="1" w:name="_Toc39749241"/>
      <w:bookmarkStart w:id="2" w:name="__RefHeading___doc_3"/>
      <w:r w:rsidRPr="007531DE">
        <w:rPr>
          <w:noProof/>
          <w:lang w:eastAsia="ru-RU"/>
        </w:rPr>
        <w:drawing>
          <wp:anchor distT="0" distB="0" distL="114300" distR="114300" simplePos="0" relativeHeight="251668480" behindDoc="0" locked="0" layoutInCell="1" allowOverlap="1" wp14:anchorId="513F8A8C" wp14:editId="0DB2F14F">
            <wp:simplePos x="0" y="0"/>
            <wp:positionH relativeFrom="margin">
              <wp:align>center</wp:align>
            </wp:positionH>
            <wp:positionV relativeFrom="paragraph">
              <wp:posOffset>-7193</wp:posOffset>
            </wp:positionV>
            <wp:extent cx="1485900" cy="1031240"/>
            <wp:effectExtent l="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14:paraId="04DC87CD" w14:textId="77777777" w:rsidR="00AC4AF0" w:rsidRPr="007531DE" w:rsidRDefault="00AC4AF0" w:rsidP="00B717EF">
      <w:pPr>
        <w:pStyle w:val="22"/>
      </w:pPr>
    </w:p>
    <w:p w14:paraId="1B526485" w14:textId="77777777" w:rsidR="00AC4AF0" w:rsidRPr="007531DE" w:rsidRDefault="00AC4AF0" w:rsidP="00B717EF">
      <w:pPr>
        <w:pStyle w:val="22"/>
      </w:pPr>
    </w:p>
    <w:p w14:paraId="42E6F9C3" w14:textId="77777777" w:rsidR="00AC4AF0" w:rsidRPr="007531DE" w:rsidRDefault="00AC4AF0" w:rsidP="00B717EF">
      <w:pPr>
        <w:pStyle w:val="22"/>
      </w:pPr>
    </w:p>
    <w:p w14:paraId="32089791" w14:textId="77777777" w:rsidR="00AC2C81" w:rsidRPr="007531DE" w:rsidRDefault="00AC2C81" w:rsidP="00B717EF">
      <w:pPr>
        <w:pStyle w:val="22"/>
      </w:pPr>
    </w:p>
    <w:p w14:paraId="0EAB5478" w14:textId="77777777" w:rsidR="00AC2C81" w:rsidRPr="007531DE" w:rsidRDefault="00AC2C81" w:rsidP="00B717EF">
      <w:pPr>
        <w:pStyle w:val="22"/>
      </w:pPr>
    </w:p>
    <w:p w14:paraId="5DD43B4F" w14:textId="77777777" w:rsidR="00AC2C81" w:rsidRPr="007531DE" w:rsidRDefault="00AC2C81" w:rsidP="00B717EF">
      <w:pPr>
        <w:pStyle w:val="22"/>
      </w:pPr>
    </w:p>
    <w:p w14:paraId="31F43CFC" w14:textId="77777777" w:rsidR="00AC4AF0" w:rsidRPr="007531DE" w:rsidRDefault="00AC4AF0" w:rsidP="00B717EF">
      <w:pPr>
        <w:pStyle w:val="22"/>
        <w:ind w:left="0"/>
        <w:rPr>
          <w:rFonts w:cs="Times New Roman"/>
          <w:b/>
          <w:szCs w:val="24"/>
          <w:u w:val="single"/>
        </w:rPr>
      </w:pPr>
      <w:r w:rsidRPr="007531DE">
        <w:t xml:space="preserve">Клинические </w:t>
      </w:r>
      <w:r w:rsidRPr="007531DE">
        <w:rPr>
          <w:noProof/>
          <w:lang w:eastAsia="ru-RU"/>
        </w:rPr>
        <w:t>рекомендации</w:t>
      </w:r>
    </w:p>
    <w:p w14:paraId="01D46FFC" w14:textId="77777777" w:rsidR="00AC4AF0" w:rsidRPr="007531DE" w:rsidRDefault="00AC4AF0" w:rsidP="00B717EF">
      <w:pPr>
        <w:pStyle w:val="22"/>
        <w:ind w:left="0"/>
        <w:jc w:val="left"/>
        <w:rPr>
          <w:rFonts w:cs="Times New Roman"/>
          <w:b/>
          <w:sz w:val="36"/>
          <w:szCs w:val="24"/>
          <w:u w:val="single"/>
        </w:rPr>
      </w:pPr>
      <w:r w:rsidRPr="007531DE">
        <w:rPr>
          <w:b/>
          <w:sz w:val="36"/>
        </w:rPr>
        <w:t>ВИЧ-инфекция у взрослых</w:t>
      </w:r>
    </w:p>
    <w:p w14:paraId="4DD8C141" w14:textId="77777777" w:rsidR="00AC4AF0" w:rsidRPr="007531DE" w:rsidRDefault="00AC4AF0" w:rsidP="00B717EF">
      <w:pPr>
        <w:pStyle w:val="22"/>
        <w:rPr>
          <w:rStyle w:val="18"/>
        </w:rPr>
      </w:pPr>
    </w:p>
    <w:p w14:paraId="0F7AC8FD" w14:textId="77777777" w:rsidR="00AC4AF0" w:rsidRPr="007531DE" w:rsidRDefault="00AC4AF0" w:rsidP="00B717EF">
      <w:pPr>
        <w:pStyle w:val="22"/>
        <w:rPr>
          <w:rStyle w:val="18"/>
        </w:rPr>
      </w:pPr>
    </w:p>
    <w:p w14:paraId="747D4B61" w14:textId="09730575" w:rsidR="00AC4AF0" w:rsidRPr="007531DE" w:rsidRDefault="00AC2C81" w:rsidP="00B717EF">
      <w:pPr>
        <w:pStyle w:val="22"/>
        <w:ind w:left="0"/>
        <w:rPr>
          <w:rFonts w:cs="Times New Roman"/>
          <w:b/>
          <w:szCs w:val="24"/>
        </w:rPr>
      </w:pPr>
      <w:r w:rsidRPr="007531DE">
        <w:t>Кодирование по Международной статистической классификации болезней и проблем, связанных со здоровьем:</w:t>
      </w:r>
      <w:r w:rsidR="00AC4AF0" w:rsidRPr="007531DE">
        <w:rPr>
          <w:rFonts w:cs="Times New Roman"/>
          <w:b/>
          <w:szCs w:val="24"/>
        </w:rPr>
        <w:t xml:space="preserve"> B20, B21, B22, B23, B24, Z21</w:t>
      </w:r>
    </w:p>
    <w:p w14:paraId="05C1AE4B" w14:textId="77777777" w:rsidR="00AC4AF0" w:rsidRPr="007531DE" w:rsidRDefault="00AC4AF0" w:rsidP="00B717EF">
      <w:pPr>
        <w:pStyle w:val="22"/>
        <w:ind w:left="0"/>
        <w:rPr>
          <w:rFonts w:cs="Times New Roman"/>
          <w:b/>
          <w:szCs w:val="24"/>
        </w:rPr>
      </w:pPr>
      <w:r w:rsidRPr="007531DE">
        <w:rPr>
          <w:rFonts w:cs="Times New Roman"/>
          <w:szCs w:val="24"/>
        </w:rPr>
        <w:t>Возрастная категория:</w:t>
      </w:r>
      <w:r w:rsidRPr="007531DE">
        <w:rPr>
          <w:rFonts w:cs="Times New Roman"/>
          <w:b/>
          <w:szCs w:val="24"/>
        </w:rPr>
        <w:t xml:space="preserve"> взрослые</w:t>
      </w:r>
    </w:p>
    <w:p w14:paraId="203CEE90" w14:textId="77777777" w:rsidR="00AC4AF0" w:rsidRPr="007531DE" w:rsidRDefault="00AC4AF0" w:rsidP="00B717EF">
      <w:pPr>
        <w:pStyle w:val="22"/>
        <w:ind w:left="0"/>
        <w:rPr>
          <w:rFonts w:cs="Times New Roman"/>
          <w:b/>
          <w:szCs w:val="24"/>
        </w:rPr>
      </w:pPr>
      <w:r w:rsidRPr="007531DE">
        <w:rPr>
          <w:rFonts w:cs="Times New Roman"/>
          <w:szCs w:val="24"/>
        </w:rPr>
        <w:t>Год утверждения:</w:t>
      </w:r>
      <w:r w:rsidRPr="007531DE">
        <w:rPr>
          <w:rFonts w:cs="Times New Roman"/>
          <w:b/>
          <w:szCs w:val="24"/>
        </w:rPr>
        <w:t xml:space="preserve"> 2020</w:t>
      </w:r>
    </w:p>
    <w:p w14:paraId="5C98C3B5" w14:textId="77777777" w:rsidR="00AC2C81" w:rsidRPr="007531DE" w:rsidRDefault="00AC2C81" w:rsidP="00B717EF">
      <w:pPr>
        <w:pStyle w:val="22"/>
        <w:ind w:left="0"/>
        <w:rPr>
          <w:rFonts w:cs="Times New Roman"/>
          <w:szCs w:val="24"/>
        </w:rPr>
      </w:pPr>
      <w:r w:rsidRPr="007531DE">
        <w:t>Разработчик клинической рекомендации</w:t>
      </w:r>
      <w:r w:rsidRPr="007531DE">
        <w:rPr>
          <w:rFonts w:cs="Times New Roman"/>
          <w:szCs w:val="24"/>
        </w:rPr>
        <w:t>:</w:t>
      </w:r>
    </w:p>
    <w:p w14:paraId="61505FD6" w14:textId="77777777" w:rsidR="00AC4AF0" w:rsidRPr="007531DE" w:rsidRDefault="00AC4AF0" w:rsidP="00B717EF">
      <w:pPr>
        <w:pStyle w:val="22"/>
        <w:ind w:left="0"/>
        <w:rPr>
          <w:rFonts w:cs="Times New Roman"/>
          <w:b/>
          <w:szCs w:val="24"/>
        </w:rPr>
      </w:pPr>
      <w:r w:rsidRPr="007531DE">
        <w:rPr>
          <w:rFonts w:cs="Times New Roman"/>
          <w:b/>
          <w:szCs w:val="24"/>
        </w:rPr>
        <w:t>Национальная ассоциация специалистов по профилактике, диагностике и лечению ВИЧ-инфекции</w:t>
      </w:r>
    </w:p>
    <w:p w14:paraId="63798090" w14:textId="77777777" w:rsidR="00AC4AF0" w:rsidRPr="007531DE" w:rsidRDefault="00AC4AF0" w:rsidP="00B717EF">
      <w:pPr>
        <w:pStyle w:val="22"/>
        <w:ind w:left="0"/>
        <w:rPr>
          <w:rFonts w:cs="Times New Roman"/>
          <w:b/>
          <w:szCs w:val="24"/>
        </w:rPr>
      </w:pPr>
      <w:r w:rsidRPr="007531DE">
        <w:rPr>
          <w:rFonts w:cs="Times New Roman"/>
          <w:b/>
          <w:szCs w:val="24"/>
        </w:rPr>
        <w:t>Национальная вирусологическая ассоциация</w:t>
      </w:r>
    </w:p>
    <w:p w14:paraId="4745FCC3" w14:textId="77777777" w:rsidR="00AC4AF0" w:rsidRPr="007531DE" w:rsidRDefault="00AC4AF0" w:rsidP="00B717EF">
      <w:pPr>
        <w:pStyle w:val="22"/>
      </w:pPr>
    </w:p>
    <w:p w14:paraId="62FEA69F" w14:textId="77777777" w:rsidR="00AC2C81" w:rsidRPr="007531DE" w:rsidRDefault="00AC2C81">
      <w:pPr>
        <w:spacing w:line="240" w:lineRule="auto"/>
        <w:rPr>
          <w:rFonts w:cs="Times New Roman"/>
          <w:b/>
          <w:sz w:val="28"/>
          <w:szCs w:val="28"/>
          <w:lang w:val="en-US"/>
        </w:rPr>
      </w:pPr>
      <w:r w:rsidRPr="007531DE">
        <w:rPr>
          <w:rFonts w:cs="Times New Roman"/>
          <w:b/>
          <w:sz w:val="28"/>
          <w:szCs w:val="28"/>
          <w:lang w:val="en-US"/>
        </w:rPr>
        <w:br w:type="page"/>
      </w:r>
    </w:p>
    <w:p w14:paraId="5E4AFD2C" w14:textId="4AB603A5" w:rsidR="000D0E3E" w:rsidRPr="007531DE" w:rsidRDefault="000D0E3E" w:rsidP="005729E1">
      <w:pPr>
        <w:pStyle w:val="CustomContentNormal"/>
        <w:rPr>
          <w:rFonts w:cs="Times New Roman"/>
        </w:rPr>
      </w:pPr>
      <w:bookmarkStart w:id="3" w:name="_Toc22904221"/>
      <w:bookmarkStart w:id="4" w:name="_Toc56157634"/>
      <w:r w:rsidRPr="007531DE">
        <w:lastRenderedPageBreak/>
        <w:t>Оглавление</w:t>
      </w:r>
      <w:bookmarkStart w:id="5" w:name="__RefHeading___doc_key_words"/>
      <w:bookmarkEnd w:id="3"/>
      <w:bookmarkEnd w:id="4"/>
    </w:p>
    <w:sdt>
      <w:sdtPr>
        <w:rPr>
          <w:b w:val="0"/>
          <w:i w:val="0"/>
          <w:noProof w:val="0"/>
        </w:rPr>
        <w:id w:val="-1084144590"/>
        <w:docPartObj>
          <w:docPartGallery w:val="Table of Contents"/>
          <w:docPartUnique/>
        </w:docPartObj>
      </w:sdtPr>
      <w:sdtEndPr>
        <w:rPr>
          <w:bCs/>
        </w:rPr>
      </w:sdtEndPr>
      <w:sdtContent>
        <w:p w14:paraId="2E121D4E" w14:textId="279A2D7B" w:rsidR="002F096B" w:rsidRPr="007531DE" w:rsidRDefault="00AC2C81" w:rsidP="002F096B">
          <w:pPr>
            <w:pStyle w:val="1e"/>
            <w:spacing w:after="0"/>
            <w:rPr>
              <w:rFonts w:eastAsiaTheme="minorEastAsia" w:cs="Times New Roman"/>
              <w:b w:val="0"/>
              <w:i w:val="0"/>
              <w:szCs w:val="24"/>
              <w:lang w:eastAsia="ru-RU"/>
            </w:rPr>
          </w:pPr>
          <w:r w:rsidRPr="007531DE">
            <w:rPr>
              <w:b w:val="0"/>
              <w:i w:val="0"/>
            </w:rPr>
            <w:fldChar w:fldCharType="begin"/>
          </w:r>
          <w:r w:rsidRPr="007531DE">
            <w:rPr>
              <w:b w:val="0"/>
              <w:i w:val="0"/>
            </w:rPr>
            <w:instrText xml:space="preserve"> TOC \o "1-3" \h \z \u </w:instrText>
          </w:r>
          <w:r w:rsidRPr="007531DE">
            <w:rPr>
              <w:b w:val="0"/>
              <w:i w:val="0"/>
            </w:rPr>
            <w:fldChar w:fldCharType="separate"/>
          </w:r>
          <w:hyperlink w:anchor="_Toc56157634" w:history="1">
            <w:r w:rsidR="002F096B" w:rsidRPr="007531DE">
              <w:rPr>
                <w:rStyle w:val="affc"/>
                <w:rFonts w:cs="Times New Roman"/>
                <w:szCs w:val="24"/>
              </w:rPr>
              <w:t>Оглавление</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_Toc56157634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2</w:t>
            </w:r>
            <w:r w:rsidR="002F096B" w:rsidRPr="007531DE">
              <w:rPr>
                <w:rFonts w:cs="Times New Roman"/>
                <w:webHidden/>
                <w:szCs w:val="24"/>
              </w:rPr>
              <w:fldChar w:fldCharType="end"/>
            </w:r>
          </w:hyperlink>
        </w:p>
        <w:p w14:paraId="07FAFE6C" w14:textId="39F0F19E" w:rsidR="002F096B" w:rsidRPr="007531DE" w:rsidRDefault="00740A58" w:rsidP="002F096B">
          <w:pPr>
            <w:pStyle w:val="1e"/>
            <w:spacing w:after="0"/>
            <w:rPr>
              <w:rFonts w:eastAsiaTheme="minorEastAsia" w:cs="Times New Roman"/>
              <w:b w:val="0"/>
              <w:i w:val="0"/>
              <w:szCs w:val="24"/>
              <w:lang w:eastAsia="ru-RU"/>
            </w:rPr>
          </w:pPr>
          <w:hyperlink w:anchor="_Toc56157635" w:history="1">
            <w:r w:rsidR="002F096B" w:rsidRPr="007531DE">
              <w:rPr>
                <w:rStyle w:val="affc"/>
                <w:rFonts w:cs="Times New Roman"/>
                <w:szCs w:val="24"/>
              </w:rPr>
              <w:t>Список сокращений</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_Toc56157635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5</w:t>
            </w:r>
            <w:r w:rsidR="002F096B" w:rsidRPr="007531DE">
              <w:rPr>
                <w:rFonts w:cs="Times New Roman"/>
                <w:webHidden/>
                <w:szCs w:val="24"/>
              </w:rPr>
              <w:fldChar w:fldCharType="end"/>
            </w:r>
          </w:hyperlink>
        </w:p>
        <w:p w14:paraId="42FF3AD8" w14:textId="53EB0A73" w:rsidR="002F096B" w:rsidRPr="007531DE" w:rsidRDefault="00740A58" w:rsidP="002F096B">
          <w:pPr>
            <w:pStyle w:val="1e"/>
            <w:spacing w:after="0"/>
            <w:rPr>
              <w:rFonts w:eastAsiaTheme="minorEastAsia" w:cs="Times New Roman"/>
              <w:b w:val="0"/>
              <w:i w:val="0"/>
              <w:szCs w:val="24"/>
              <w:lang w:eastAsia="ru-RU"/>
            </w:rPr>
          </w:pPr>
          <w:hyperlink w:anchor="_Toc56157636" w:history="1">
            <w:r w:rsidR="002F096B" w:rsidRPr="007531DE">
              <w:rPr>
                <w:rStyle w:val="affc"/>
                <w:rFonts w:cs="Times New Roman"/>
                <w:szCs w:val="24"/>
              </w:rPr>
              <w:t>Термины и определения</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_Toc56157636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8</w:t>
            </w:r>
            <w:r w:rsidR="002F096B" w:rsidRPr="007531DE">
              <w:rPr>
                <w:rFonts w:cs="Times New Roman"/>
                <w:webHidden/>
                <w:szCs w:val="24"/>
              </w:rPr>
              <w:fldChar w:fldCharType="end"/>
            </w:r>
          </w:hyperlink>
        </w:p>
        <w:p w14:paraId="5481407E" w14:textId="45FD4E81" w:rsidR="002F096B" w:rsidRPr="007531DE" w:rsidRDefault="00740A58" w:rsidP="002F096B">
          <w:pPr>
            <w:pStyle w:val="1e"/>
            <w:spacing w:after="0"/>
            <w:rPr>
              <w:rFonts w:eastAsiaTheme="minorEastAsia" w:cs="Times New Roman"/>
              <w:b w:val="0"/>
              <w:i w:val="0"/>
              <w:szCs w:val="24"/>
              <w:lang w:eastAsia="ru-RU"/>
            </w:rPr>
          </w:pPr>
          <w:hyperlink w:anchor="_Toc56157637" w:history="1">
            <w:r w:rsidR="002F096B" w:rsidRPr="007531DE">
              <w:rPr>
                <w:rStyle w:val="affc"/>
                <w:rFonts w:cs="Times New Roman"/>
                <w:szCs w:val="24"/>
              </w:rPr>
              <w:t>1. Краткая информация по заболеванию или состоянию (группе заболеваний или состояний)</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_Toc56157637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w:t>
            </w:r>
            <w:r w:rsidR="002F096B" w:rsidRPr="007531DE">
              <w:rPr>
                <w:rFonts w:cs="Times New Roman"/>
                <w:webHidden/>
                <w:szCs w:val="24"/>
              </w:rPr>
              <w:fldChar w:fldCharType="end"/>
            </w:r>
          </w:hyperlink>
        </w:p>
        <w:p w14:paraId="7D93FB4F" w14:textId="3AB23E85"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38" w:history="1">
            <w:r w:rsidR="002F096B" w:rsidRPr="007531DE">
              <w:rPr>
                <w:rStyle w:val="affc"/>
                <w:rFonts w:ascii="Times New Roman" w:hAnsi="Times New Roman"/>
                <w:noProof/>
                <w:sz w:val="24"/>
                <w:szCs w:val="24"/>
              </w:rPr>
              <w:t>1. Определение заболевания или состояния (группы заболеваний или состояний)</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_Toc56157638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11</w:t>
            </w:r>
            <w:r w:rsidR="002F096B" w:rsidRPr="007531DE">
              <w:rPr>
                <w:rFonts w:ascii="Times New Roman" w:hAnsi="Times New Roman"/>
                <w:noProof/>
                <w:webHidden/>
                <w:sz w:val="24"/>
                <w:szCs w:val="24"/>
              </w:rPr>
              <w:fldChar w:fldCharType="end"/>
            </w:r>
          </w:hyperlink>
        </w:p>
        <w:p w14:paraId="311D083A" w14:textId="21265903"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39" w:history="1">
            <w:r w:rsidR="002F096B" w:rsidRPr="007531DE">
              <w:rPr>
                <w:rStyle w:val="affc"/>
                <w:rFonts w:ascii="Times New Roman" w:hAnsi="Times New Roman"/>
                <w:noProof/>
                <w:sz w:val="24"/>
                <w:szCs w:val="24"/>
              </w:rPr>
              <w:t>2. Этиология и патогенез заболевания или состояния (группы заболеваний или состояний)</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_Toc56157639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11</w:t>
            </w:r>
            <w:r w:rsidR="002F096B" w:rsidRPr="007531DE">
              <w:rPr>
                <w:rFonts w:ascii="Times New Roman" w:hAnsi="Times New Roman"/>
                <w:noProof/>
                <w:webHidden/>
                <w:sz w:val="24"/>
                <w:szCs w:val="24"/>
              </w:rPr>
              <w:fldChar w:fldCharType="end"/>
            </w:r>
          </w:hyperlink>
        </w:p>
        <w:p w14:paraId="41D15CBB" w14:textId="50BC5709"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0" w:history="1">
            <w:r w:rsidR="002F096B" w:rsidRPr="007531DE">
              <w:rPr>
                <w:rStyle w:val="affc"/>
                <w:rFonts w:ascii="Times New Roman" w:hAnsi="Times New Roman"/>
                <w:noProof/>
                <w:sz w:val="24"/>
                <w:szCs w:val="24"/>
              </w:rPr>
              <w:t>3. Эпидемиология заболевания или состояния (группы заболеваний или состояний)</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_Toc56157640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12</w:t>
            </w:r>
            <w:r w:rsidR="002F096B" w:rsidRPr="007531DE">
              <w:rPr>
                <w:rFonts w:ascii="Times New Roman" w:hAnsi="Times New Roman"/>
                <w:noProof/>
                <w:webHidden/>
                <w:sz w:val="24"/>
                <w:szCs w:val="24"/>
              </w:rPr>
              <w:fldChar w:fldCharType="end"/>
            </w:r>
          </w:hyperlink>
        </w:p>
        <w:p w14:paraId="17DF4C99" w14:textId="5352A732"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1" w:history="1">
            <w:r w:rsidR="002F096B" w:rsidRPr="007531DE">
              <w:rPr>
                <w:rStyle w:val="affc"/>
                <w:rFonts w:ascii="Times New Roman" w:hAnsi="Times New Roman"/>
                <w:noProof/>
                <w:sz w:val="24"/>
                <w:szCs w:val="24"/>
              </w:rPr>
              <w:t>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_Toc56157641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13</w:t>
            </w:r>
            <w:r w:rsidR="002F096B" w:rsidRPr="007531DE">
              <w:rPr>
                <w:rFonts w:ascii="Times New Roman" w:hAnsi="Times New Roman"/>
                <w:noProof/>
                <w:webHidden/>
                <w:sz w:val="24"/>
                <w:szCs w:val="24"/>
              </w:rPr>
              <w:fldChar w:fldCharType="end"/>
            </w:r>
          </w:hyperlink>
        </w:p>
        <w:p w14:paraId="6C8A5B2D" w14:textId="6B07D094"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2" w:history="1">
            <w:r w:rsidR="002F096B" w:rsidRPr="007531DE">
              <w:rPr>
                <w:rStyle w:val="affc"/>
                <w:rFonts w:ascii="Times New Roman" w:hAnsi="Times New Roman"/>
                <w:noProof/>
                <w:sz w:val="24"/>
                <w:szCs w:val="24"/>
              </w:rPr>
              <w:t>5. Классификация заболевания или состояния (группы заболеваний или состояний)</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_Toc56157642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15</w:t>
            </w:r>
            <w:r w:rsidR="002F096B" w:rsidRPr="007531DE">
              <w:rPr>
                <w:rFonts w:ascii="Times New Roman" w:hAnsi="Times New Roman"/>
                <w:noProof/>
                <w:webHidden/>
                <w:sz w:val="24"/>
                <w:szCs w:val="24"/>
              </w:rPr>
              <w:fldChar w:fldCharType="end"/>
            </w:r>
          </w:hyperlink>
        </w:p>
        <w:p w14:paraId="12D8C623" w14:textId="3E954D05"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3" w:history="1">
            <w:r w:rsidR="002F096B" w:rsidRPr="007531DE">
              <w:rPr>
                <w:rStyle w:val="affc"/>
                <w:rFonts w:ascii="Times New Roman" w:hAnsi="Times New Roman"/>
                <w:noProof/>
                <w:sz w:val="24"/>
                <w:szCs w:val="24"/>
              </w:rPr>
              <w:t>6. Клиническая картина заболевания или состояния (группы заболеваний или состояний)</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_Toc56157643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21</w:t>
            </w:r>
            <w:r w:rsidR="002F096B" w:rsidRPr="007531DE">
              <w:rPr>
                <w:rFonts w:ascii="Times New Roman" w:hAnsi="Times New Roman"/>
                <w:noProof/>
                <w:webHidden/>
                <w:sz w:val="24"/>
                <w:szCs w:val="24"/>
              </w:rPr>
              <w:fldChar w:fldCharType="end"/>
            </w:r>
          </w:hyperlink>
        </w:p>
        <w:p w14:paraId="2135D8B3" w14:textId="652E3978" w:rsidR="002F096B" w:rsidRPr="007531DE" w:rsidRDefault="00740A58" w:rsidP="002F096B">
          <w:pPr>
            <w:pStyle w:val="1e"/>
            <w:spacing w:after="0"/>
            <w:rPr>
              <w:rFonts w:eastAsiaTheme="minorEastAsia" w:cs="Times New Roman"/>
              <w:b w:val="0"/>
              <w:i w:val="0"/>
              <w:szCs w:val="24"/>
              <w:lang w:eastAsia="ru-RU"/>
            </w:rPr>
          </w:pPr>
          <w:hyperlink w:anchor="_Toc56157644" w:history="1">
            <w:r w:rsidR="002F096B" w:rsidRPr="007531DE">
              <w:rPr>
                <w:rStyle w:val="affc"/>
                <w:rFonts w:cs="Times New Roman"/>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_Toc56157644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21</w:t>
            </w:r>
            <w:r w:rsidR="002F096B" w:rsidRPr="007531DE">
              <w:rPr>
                <w:rFonts w:cs="Times New Roman"/>
                <w:webHidden/>
                <w:szCs w:val="24"/>
              </w:rPr>
              <w:fldChar w:fldCharType="end"/>
            </w:r>
          </w:hyperlink>
        </w:p>
        <w:p w14:paraId="29C71668" w14:textId="01BCDBEB"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5" w:history="1">
            <w:r w:rsidR="002F096B" w:rsidRPr="007531DE">
              <w:rPr>
                <w:rStyle w:val="affc"/>
                <w:rFonts w:ascii="Times New Roman" w:hAnsi="Times New Roman"/>
                <w:noProof/>
                <w:sz w:val="24"/>
                <w:szCs w:val="24"/>
              </w:rPr>
              <w:t>1. Жалобы и анамнез</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_Toc56157645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22</w:t>
            </w:r>
            <w:r w:rsidR="002F096B" w:rsidRPr="007531DE">
              <w:rPr>
                <w:rFonts w:ascii="Times New Roman" w:hAnsi="Times New Roman"/>
                <w:noProof/>
                <w:webHidden/>
                <w:sz w:val="24"/>
                <w:szCs w:val="24"/>
              </w:rPr>
              <w:fldChar w:fldCharType="end"/>
            </w:r>
          </w:hyperlink>
        </w:p>
        <w:p w14:paraId="55B36347" w14:textId="4BBF95AB"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6" w:history="1">
            <w:r w:rsidR="002F096B" w:rsidRPr="007531DE">
              <w:rPr>
                <w:rStyle w:val="affc"/>
                <w:rFonts w:ascii="Times New Roman" w:hAnsi="Times New Roman"/>
                <w:i/>
                <w:noProof/>
                <w:sz w:val="24"/>
                <w:szCs w:val="24"/>
              </w:rPr>
              <w:t>2. Физикальное обследование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_Toc56157646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23</w:t>
            </w:r>
            <w:r w:rsidR="002F096B" w:rsidRPr="007531DE">
              <w:rPr>
                <w:rFonts w:ascii="Times New Roman" w:hAnsi="Times New Roman"/>
                <w:noProof/>
                <w:webHidden/>
                <w:sz w:val="24"/>
                <w:szCs w:val="24"/>
              </w:rPr>
              <w:fldChar w:fldCharType="end"/>
            </w:r>
          </w:hyperlink>
        </w:p>
        <w:p w14:paraId="5DF49047" w14:textId="14C8A7B6"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7" w:history="1">
            <w:r w:rsidR="002F096B" w:rsidRPr="007531DE">
              <w:rPr>
                <w:rStyle w:val="affc"/>
                <w:rFonts w:ascii="Times New Roman" w:hAnsi="Times New Roman"/>
                <w:noProof/>
                <w:sz w:val="24"/>
                <w:szCs w:val="24"/>
              </w:rPr>
              <w:t>3. Лабораторные диагностические исследования</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_Toc56157647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24</w:t>
            </w:r>
            <w:r w:rsidR="002F096B" w:rsidRPr="007531DE">
              <w:rPr>
                <w:rFonts w:ascii="Times New Roman" w:hAnsi="Times New Roman"/>
                <w:noProof/>
                <w:webHidden/>
                <w:sz w:val="24"/>
                <w:szCs w:val="24"/>
              </w:rPr>
              <w:fldChar w:fldCharType="end"/>
            </w:r>
          </w:hyperlink>
        </w:p>
        <w:p w14:paraId="0A4FECCE" w14:textId="52E830C1"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8" w:history="1">
            <w:r w:rsidR="002F096B" w:rsidRPr="007531DE">
              <w:rPr>
                <w:rStyle w:val="affc"/>
                <w:rFonts w:ascii="Times New Roman" w:hAnsi="Times New Roman"/>
                <w:noProof/>
                <w:sz w:val="24"/>
                <w:szCs w:val="24"/>
              </w:rPr>
              <w:t>4. Инструментальные диагностические исследования</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_Toc56157648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31</w:t>
            </w:r>
            <w:r w:rsidR="002F096B" w:rsidRPr="007531DE">
              <w:rPr>
                <w:rFonts w:ascii="Times New Roman" w:hAnsi="Times New Roman"/>
                <w:noProof/>
                <w:webHidden/>
                <w:sz w:val="24"/>
                <w:szCs w:val="24"/>
              </w:rPr>
              <w:fldChar w:fldCharType="end"/>
            </w:r>
          </w:hyperlink>
        </w:p>
        <w:p w14:paraId="373C5BBA" w14:textId="0929FDCC"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49" w:history="1">
            <w:r w:rsidR="002F096B" w:rsidRPr="007531DE">
              <w:rPr>
                <w:rStyle w:val="affc"/>
                <w:rFonts w:ascii="Times New Roman" w:hAnsi="Times New Roman"/>
                <w:noProof/>
                <w:sz w:val="24"/>
                <w:szCs w:val="24"/>
              </w:rPr>
              <w:t>5. Иные диагностические исследования</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_Toc56157649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32</w:t>
            </w:r>
            <w:r w:rsidR="002F096B" w:rsidRPr="007531DE">
              <w:rPr>
                <w:rFonts w:ascii="Times New Roman" w:hAnsi="Times New Roman"/>
                <w:noProof/>
                <w:webHidden/>
                <w:sz w:val="24"/>
                <w:szCs w:val="24"/>
              </w:rPr>
              <w:fldChar w:fldCharType="end"/>
            </w:r>
          </w:hyperlink>
        </w:p>
        <w:p w14:paraId="2197AD96" w14:textId="7C6E9C39" w:rsidR="002F096B" w:rsidRPr="007531DE" w:rsidRDefault="00740A58" w:rsidP="002F096B">
          <w:pPr>
            <w:pStyle w:val="1e"/>
            <w:spacing w:after="0"/>
            <w:rPr>
              <w:rFonts w:eastAsiaTheme="minorEastAsia" w:cs="Times New Roman"/>
              <w:b w:val="0"/>
              <w:i w:val="0"/>
              <w:szCs w:val="24"/>
              <w:lang w:eastAsia="ru-RU"/>
            </w:rPr>
          </w:pPr>
          <w:hyperlink w:anchor="_Toc56157650" w:history="1">
            <w:r w:rsidR="002F096B" w:rsidRPr="007531DE">
              <w:rPr>
                <w:rStyle w:val="affc"/>
                <w:rFonts w:cs="Times New Roman"/>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_Toc56157650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33</w:t>
            </w:r>
            <w:r w:rsidR="002F096B" w:rsidRPr="007531DE">
              <w:rPr>
                <w:rFonts w:cs="Times New Roman"/>
                <w:webHidden/>
                <w:szCs w:val="24"/>
              </w:rPr>
              <w:fldChar w:fldCharType="end"/>
            </w:r>
          </w:hyperlink>
        </w:p>
        <w:p w14:paraId="52EB241D" w14:textId="12620D7C"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1" w:history="1">
            <w:r w:rsidR="002F096B" w:rsidRPr="007531DE">
              <w:rPr>
                <w:rStyle w:val="affc"/>
                <w:rFonts w:ascii="Times New Roman" w:hAnsi="Times New Roman"/>
                <w:noProof/>
                <w:sz w:val="24"/>
                <w:szCs w:val="24"/>
              </w:rPr>
              <w:t>1. Консервативное лечение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_Toc56157651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33</w:t>
            </w:r>
            <w:r w:rsidR="002F096B" w:rsidRPr="007531DE">
              <w:rPr>
                <w:rFonts w:ascii="Times New Roman" w:hAnsi="Times New Roman"/>
                <w:noProof/>
                <w:webHidden/>
                <w:sz w:val="24"/>
                <w:szCs w:val="24"/>
              </w:rPr>
              <w:fldChar w:fldCharType="end"/>
            </w:r>
          </w:hyperlink>
        </w:p>
        <w:p w14:paraId="21D55776" w14:textId="743B01AF"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2" w:history="1">
            <w:r w:rsidR="002F096B" w:rsidRPr="007531DE">
              <w:rPr>
                <w:rStyle w:val="affc"/>
                <w:rFonts w:ascii="Times New Roman" w:eastAsia="Times New Roman" w:hAnsi="Times New Roman"/>
                <w:iCs/>
                <w:noProof/>
                <w:sz w:val="24"/>
                <w:szCs w:val="24"/>
              </w:rPr>
              <w:t>2. </w:t>
            </w:r>
            <w:r w:rsidR="002F096B" w:rsidRPr="007531DE">
              <w:rPr>
                <w:rStyle w:val="affc"/>
                <w:rFonts w:ascii="Times New Roman" w:hAnsi="Times New Roman"/>
                <w:noProof/>
                <w:sz w:val="24"/>
                <w:szCs w:val="24"/>
              </w:rPr>
              <w:t>Лечение вторичных и сопутствующих заболеваний при ВИЧ-инфекции.</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_Toc56157652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56</w:t>
            </w:r>
            <w:r w:rsidR="002F096B" w:rsidRPr="007531DE">
              <w:rPr>
                <w:rFonts w:ascii="Times New Roman" w:hAnsi="Times New Roman"/>
                <w:noProof/>
                <w:webHidden/>
                <w:sz w:val="24"/>
                <w:szCs w:val="24"/>
              </w:rPr>
              <w:fldChar w:fldCharType="end"/>
            </w:r>
          </w:hyperlink>
        </w:p>
        <w:p w14:paraId="10890510" w14:textId="0AE515E3"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3" w:history="1">
            <w:r w:rsidR="002F096B" w:rsidRPr="007531DE">
              <w:rPr>
                <w:rStyle w:val="affc"/>
                <w:rFonts w:ascii="Times New Roman" w:hAnsi="Times New Roman"/>
                <w:noProof/>
                <w:sz w:val="24"/>
                <w:szCs w:val="24"/>
              </w:rPr>
              <w:t>3. Хирургическое лечение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_Toc56157653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62</w:t>
            </w:r>
            <w:r w:rsidR="002F096B" w:rsidRPr="007531DE">
              <w:rPr>
                <w:rFonts w:ascii="Times New Roman" w:hAnsi="Times New Roman"/>
                <w:noProof/>
                <w:webHidden/>
                <w:sz w:val="24"/>
                <w:szCs w:val="24"/>
              </w:rPr>
              <w:fldChar w:fldCharType="end"/>
            </w:r>
          </w:hyperlink>
        </w:p>
        <w:p w14:paraId="7393FD51" w14:textId="6D93E7AC"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4" w:history="1">
            <w:r w:rsidR="002F096B" w:rsidRPr="007531DE">
              <w:rPr>
                <w:rStyle w:val="affc"/>
                <w:rFonts w:ascii="Times New Roman" w:hAnsi="Times New Roman"/>
                <w:noProof/>
                <w:sz w:val="24"/>
                <w:szCs w:val="24"/>
              </w:rPr>
              <w:t>4. Иное лечение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_Toc56157654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62</w:t>
            </w:r>
            <w:r w:rsidR="002F096B" w:rsidRPr="007531DE">
              <w:rPr>
                <w:rFonts w:ascii="Times New Roman" w:hAnsi="Times New Roman"/>
                <w:noProof/>
                <w:webHidden/>
                <w:sz w:val="24"/>
                <w:szCs w:val="24"/>
              </w:rPr>
              <w:fldChar w:fldCharType="end"/>
            </w:r>
          </w:hyperlink>
        </w:p>
        <w:p w14:paraId="0F6A09B6" w14:textId="15E1E77B" w:rsidR="002F096B" w:rsidRPr="007531DE" w:rsidRDefault="00740A58" w:rsidP="002F096B">
          <w:pPr>
            <w:pStyle w:val="1e"/>
            <w:spacing w:after="0"/>
            <w:rPr>
              <w:rFonts w:eastAsiaTheme="minorEastAsia" w:cs="Times New Roman"/>
              <w:b w:val="0"/>
              <w:i w:val="0"/>
              <w:szCs w:val="24"/>
              <w:lang w:eastAsia="ru-RU"/>
            </w:rPr>
          </w:pPr>
          <w:hyperlink w:anchor="_Toc56157655" w:history="1">
            <w:r w:rsidR="002F096B" w:rsidRPr="007531DE">
              <w:rPr>
                <w:rStyle w:val="affc"/>
                <w:rFonts w:cs="Times New Roman"/>
                <w:szCs w:val="24"/>
              </w:rPr>
              <w:t>4. Медицинская реабилитация, медицинские показания и противопоказания к применению методов реабилитации</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_Toc56157655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63</w:t>
            </w:r>
            <w:r w:rsidR="002F096B" w:rsidRPr="007531DE">
              <w:rPr>
                <w:rFonts w:cs="Times New Roman"/>
                <w:webHidden/>
                <w:szCs w:val="24"/>
              </w:rPr>
              <w:fldChar w:fldCharType="end"/>
            </w:r>
          </w:hyperlink>
        </w:p>
        <w:p w14:paraId="72033333" w14:textId="17460310" w:rsidR="002F096B" w:rsidRPr="007531DE" w:rsidRDefault="00740A58" w:rsidP="002F096B">
          <w:pPr>
            <w:pStyle w:val="1e"/>
            <w:spacing w:after="0"/>
            <w:rPr>
              <w:rFonts w:eastAsiaTheme="minorEastAsia" w:cs="Times New Roman"/>
              <w:b w:val="0"/>
              <w:i w:val="0"/>
              <w:szCs w:val="24"/>
              <w:lang w:eastAsia="ru-RU"/>
            </w:rPr>
          </w:pPr>
          <w:hyperlink w:anchor="_Toc56157656" w:history="1">
            <w:r w:rsidR="002F096B" w:rsidRPr="007531DE">
              <w:rPr>
                <w:rStyle w:val="affc"/>
                <w:rFonts w:cs="Times New Roman"/>
                <w:szCs w:val="24"/>
              </w:rPr>
              <w:t>5. Профилактика и диспансерное наблюдение, медицинские показания и противопоказания к применению методов профилактики</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_Toc56157656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63</w:t>
            </w:r>
            <w:r w:rsidR="002F096B" w:rsidRPr="007531DE">
              <w:rPr>
                <w:rFonts w:cs="Times New Roman"/>
                <w:webHidden/>
                <w:szCs w:val="24"/>
              </w:rPr>
              <w:fldChar w:fldCharType="end"/>
            </w:r>
          </w:hyperlink>
        </w:p>
        <w:p w14:paraId="7FD0328B" w14:textId="286A92FF"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7" w:history="1">
            <w:r w:rsidR="002F096B" w:rsidRPr="007531DE">
              <w:rPr>
                <w:rStyle w:val="affc"/>
                <w:rFonts w:ascii="Times New Roman" w:hAnsi="Times New Roman"/>
                <w:noProof/>
                <w:sz w:val="24"/>
                <w:szCs w:val="24"/>
              </w:rPr>
              <w:t>1. Профилактика</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_Toc56157657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63</w:t>
            </w:r>
            <w:r w:rsidR="002F096B" w:rsidRPr="007531DE">
              <w:rPr>
                <w:rFonts w:ascii="Times New Roman" w:hAnsi="Times New Roman"/>
                <w:noProof/>
                <w:webHidden/>
                <w:sz w:val="24"/>
                <w:szCs w:val="24"/>
              </w:rPr>
              <w:fldChar w:fldCharType="end"/>
            </w:r>
          </w:hyperlink>
        </w:p>
        <w:p w14:paraId="71300AFC" w14:textId="309C1281"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58" w:history="1">
            <w:r w:rsidR="002F096B" w:rsidRPr="007531DE">
              <w:rPr>
                <w:rStyle w:val="affc"/>
                <w:rFonts w:ascii="Times New Roman" w:hAnsi="Times New Roman"/>
                <w:noProof/>
                <w:sz w:val="24"/>
                <w:szCs w:val="24"/>
              </w:rPr>
              <w:t>2. Диспансерное наблюдение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_Toc56157658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68</w:t>
            </w:r>
            <w:r w:rsidR="002F096B" w:rsidRPr="007531DE">
              <w:rPr>
                <w:rFonts w:ascii="Times New Roman" w:hAnsi="Times New Roman"/>
                <w:noProof/>
                <w:webHidden/>
                <w:sz w:val="24"/>
                <w:szCs w:val="24"/>
              </w:rPr>
              <w:fldChar w:fldCharType="end"/>
            </w:r>
          </w:hyperlink>
        </w:p>
        <w:p w14:paraId="5B225590" w14:textId="1CB65011" w:rsidR="002F096B" w:rsidRPr="007531DE" w:rsidRDefault="00740A58" w:rsidP="002F096B">
          <w:pPr>
            <w:pStyle w:val="1e"/>
            <w:spacing w:after="0"/>
            <w:rPr>
              <w:rFonts w:eastAsiaTheme="minorEastAsia" w:cs="Times New Roman"/>
              <w:b w:val="0"/>
              <w:i w:val="0"/>
              <w:szCs w:val="24"/>
              <w:lang w:eastAsia="ru-RU"/>
            </w:rPr>
          </w:pPr>
          <w:hyperlink w:anchor="_Toc56157659" w:history="1">
            <w:r w:rsidR="002F096B" w:rsidRPr="007531DE">
              <w:rPr>
                <w:rStyle w:val="affc"/>
                <w:rFonts w:cs="Times New Roman"/>
                <w:szCs w:val="24"/>
              </w:rPr>
              <w:t>6. Организация оказания медицинской помощи</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_Toc56157659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75</w:t>
            </w:r>
            <w:r w:rsidR="002F096B" w:rsidRPr="007531DE">
              <w:rPr>
                <w:rFonts w:cs="Times New Roman"/>
                <w:webHidden/>
                <w:szCs w:val="24"/>
              </w:rPr>
              <w:fldChar w:fldCharType="end"/>
            </w:r>
          </w:hyperlink>
        </w:p>
        <w:p w14:paraId="4F39646E" w14:textId="3DD47056" w:rsidR="002F096B" w:rsidRPr="007531DE" w:rsidRDefault="00740A58" w:rsidP="002F096B">
          <w:pPr>
            <w:pStyle w:val="1e"/>
            <w:spacing w:after="0"/>
            <w:rPr>
              <w:rFonts w:eastAsiaTheme="minorEastAsia" w:cs="Times New Roman"/>
              <w:b w:val="0"/>
              <w:i w:val="0"/>
              <w:szCs w:val="24"/>
              <w:lang w:eastAsia="ru-RU"/>
            </w:rPr>
          </w:pPr>
          <w:hyperlink w:anchor="_Toc56157660" w:history="1">
            <w:r w:rsidR="002F096B" w:rsidRPr="007531DE">
              <w:rPr>
                <w:rStyle w:val="affc"/>
                <w:rFonts w:cs="Times New Roman"/>
                <w:szCs w:val="24"/>
              </w:rPr>
              <w:t>7. Дополнительная информация (в том числе факторы, влияющие на исход заболеванияили состояния</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_Toc56157660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76</w:t>
            </w:r>
            <w:r w:rsidR="002F096B" w:rsidRPr="007531DE">
              <w:rPr>
                <w:rFonts w:cs="Times New Roman"/>
                <w:webHidden/>
                <w:szCs w:val="24"/>
              </w:rPr>
              <w:fldChar w:fldCharType="end"/>
            </w:r>
          </w:hyperlink>
        </w:p>
        <w:p w14:paraId="67CEB81C" w14:textId="32E43E10"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r>
            <w:fldChar w:fldCharType="begin"/>
          </w:r>
          <w:r>
            <w:instrText xml:space="preserve"> HYPERLINK \l "_Toc56157661" </w:instrText>
          </w:r>
          <w:r>
            <w:fldChar w:fldCharType="separate"/>
          </w:r>
          <w:r w:rsidR="002F096B" w:rsidRPr="007531DE">
            <w:rPr>
              <w:rStyle w:val="affc"/>
              <w:rFonts w:ascii="Times New Roman" w:hAnsi="Times New Roman"/>
              <w:noProof/>
              <w:sz w:val="24"/>
              <w:szCs w:val="24"/>
            </w:rPr>
            <w:t>1. Формирование у пациента с ВИЧ-инфекцией приверженности диспансерному наблюдению и лечению</w:t>
          </w:r>
          <w:del w:id="6" w:author="Елена Цыганова" w:date="2020-11-17T19:02:00Z">
            <w:r w:rsidR="002F096B" w:rsidRPr="007531DE" w:rsidDel="00740A58">
              <w:rPr>
                <w:rStyle w:val="affc"/>
                <w:rFonts w:ascii="Times New Roman" w:hAnsi="Times New Roman"/>
                <w:noProof/>
                <w:sz w:val="24"/>
                <w:szCs w:val="24"/>
              </w:rPr>
              <w:delText xml:space="preserve"> [216, 217] (2</w:delText>
            </w:r>
            <w:r w:rsidR="002F096B" w:rsidRPr="007531DE" w:rsidDel="00740A58">
              <w:rPr>
                <w:rStyle w:val="affc"/>
                <w:rFonts w:ascii="Times New Roman" w:hAnsi="Times New Roman"/>
                <w:noProof/>
                <w:sz w:val="24"/>
                <w:szCs w:val="24"/>
                <w:lang w:val="en-US"/>
              </w:rPr>
              <w:delText>A</w:delText>
            </w:r>
            <w:r w:rsidR="002F096B" w:rsidRPr="007531DE" w:rsidDel="00740A58">
              <w:rPr>
                <w:rStyle w:val="affc"/>
                <w:rFonts w:ascii="Times New Roman" w:hAnsi="Times New Roman"/>
                <w:noProof/>
                <w:sz w:val="24"/>
                <w:szCs w:val="24"/>
              </w:rPr>
              <w:delText>)</w:delText>
            </w:r>
          </w:del>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_Toc56157661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76</w:t>
          </w:r>
          <w:r w:rsidR="002F096B" w:rsidRPr="007531DE">
            <w:rPr>
              <w:rFonts w:ascii="Times New Roman" w:hAnsi="Times New Roman"/>
              <w:noProof/>
              <w:webHidden/>
              <w:sz w:val="24"/>
              <w:szCs w:val="24"/>
            </w:rPr>
            <w:fldChar w:fldCharType="end"/>
          </w:r>
          <w:r>
            <w:rPr>
              <w:rFonts w:ascii="Times New Roman" w:hAnsi="Times New Roman"/>
              <w:noProof/>
              <w:sz w:val="24"/>
              <w:szCs w:val="24"/>
            </w:rPr>
            <w:fldChar w:fldCharType="end"/>
          </w:r>
        </w:p>
        <w:p w14:paraId="0079F673" w14:textId="0136852E"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62" w:history="1">
            <w:r w:rsidR="002F096B" w:rsidRPr="007531DE">
              <w:rPr>
                <w:rStyle w:val="affc"/>
                <w:rFonts w:ascii="Times New Roman" w:hAnsi="Times New Roman"/>
                <w:noProof/>
                <w:sz w:val="24"/>
                <w:szCs w:val="24"/>
              </w:rPr>
              <w:t>2. Меры, направленные на оптимизацию соблюдения режима АРТ</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_Toc56157662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77</w:t>
            </w:r>
            <w:r w:rsidR="002F096B" w:rsidRPr="007531DE">
              <w:rPr>
                <w:rFonts w:ascii="Times New Roman" w:hAnsi="Times New Roman"/>
                <w:noProof/>
                <w:webHidden/>
                <w:sz w:val="24"/>
                <w:szCs w:val="24"/>
              </w:rPr>
              <w:fldChar w:fldCharType="end"/>
            </w:r>
          </w:hyperlink>
        </w:p>
        <w:p w14:paraId="61F038F2" w14:textId="0D2225E0"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63" w:history="1">
            <w:r w:rsidR="002F096B" w:rsidRPr="007531DE">
              <w:rPr>
                <w:rStyle w:val="affc"/>
                <w:rFonts w:ascii="Times New Roman" w:hAnsi="Times New Roman"/>
                <w:noProof/>
                <w:sz w:val="24"/>
                <w:szCs w:val="24"/>
              </w:rPr>
              <w:t>3. Патологоанатомическая диагностика</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_Toc56157663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78</w:t>
            </w:r>
            <w:r w:rsidR="002F096B" w:rsidRPr="007531DE">
              <w:rPr>
                <w:rFonts w:ascii="Times New Roman" w:hAnsi="Times New Roman"/>
                <w:noProof/>
                <w:webHidden/>
                <w:sz w:val="24"/>
                <w:szCs w:val="24"/>
              </w:rPr>
              <w:fldChar w:fldCharType="end"/>
            </w:r>
          </w:hyperlink>
        </w:p>
        <w:p w14:paraId="57C58B55" w14:textId="166C5BFF" w:rsidR="002F096B" w:rsidRPr="007531DE" w:rsidRDefault="00740A58" w:rsidP="002F096B">
          <w:pPr>
            <w:pStyle w:val="1e"/>
            <w:spacing w:after="0"/>
            <w:rPr>
              <w:rFonts w:eastAsiaTheme="minorEastAsia" w:cs="Times New Roman"/>
              <w:b w:val="0"/>
              <w:i w:val="0"/>
              <w:szCs w:val="24"/>
              <w:lang w:eastAsia="ru-RU"/>
            </w:rPr>
          </w:pPr>
          <w:hyperlink w:anchor="_Toc56157664" w:history="1">
            <w:r w:rsidR="002F096B" w:rsidRPr="007531DE">
              <w:rPr>
                <w:rStyle w:val="affc"/>
                <w:rFonts w:cs="Times New Roman"/>
                <w:szCs w:val="24"/>
              </w:rPr>
              <w:t>Критерии оценки качества медицинской помощи</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_Toc56157664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84</w:t>
            </w:r>
            <w:r w:rsidR="002F096B" w:rsidRPr="007531DE">
              <w:rPr>
                <w:rFonts w:cs="Times New Roman"/>
                <w:webHidden/>
                <w:szCs w:val="24"/>
              </w:rPr>
              <w:fldChar w:fldCharType="end"/>
            </w:r>
          </w:hyperlink>
        </w:p>
        <w:p w14:paraId="507F2501" w14:textId="063B528D" w:rsidR="002F096B" w:rsidRPr="007531DE" w:rsidRDefault="00740A58" w:rsidP="002F096B">
          <w:pPr>
            <w:pStyle w:val="1e"/>
            <w:spacing w:after="0"/>
            <w:rPr>
              <w:rFonts w:eastAsiaTheme="minorEastAsia" w:cs="Times New Roman"/>
              <w:b w:val="0"/>
              <w:i w:val="0"/>
              <w:szCs w:val="24"/>
              <w:lang w:eastAsia="ru-RU"/>
            </w:rPr>
          </w:pPr>
          <w:hyperlink w:anchor="_Toc56157665" w:history="1">
            <w:r w:rsidR="002F096B" w:rsidRPr="007531DE">
              <w:rPr>
                <w:rStyle w:val="affc"/>
                <w:rFonts w:cs="Times New Roman"/>
                <w:szCs w:val="24"/>
              </w:rPr>
              <w:t>Список литературы</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_Toc56157665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85</w:t>
            </w:r>
            <w:r w:rsidR="002F096B" w:rsidRPr="007531DE">
              <w:rPr>
                <w:rFonts w:cs="Times New Roman"/>
                <w:webHidden/>
                <w:szCs w:val="24"/>
              </w:rPr>
              <w:fldChar w:fldCharType="end"/>
            </w:r>
          </w:hyperlink>
        </w:p>
        <w:p w14:paraId="38BB6B22" w14:textId="433A0FB7" w:rsidR="002F096B" w:rsidRPr="007531DE" w:rsidRDefault="00740A58" w:rsidP="002F096B">
          <w:pPr>
            <w:pStyle w:val="1e"/>
            <w:spacing w:after="0"/>
            <w:rPr>
              <w:rFonts w:eastAsiaTheme="minorEastAsia" w:cs="Times New Roman"/>
              <w:b w:val="0"/>
              <w:i w:val="0"/>
              <w:szCs w:val="24"/>
              <w:lang w:eastAsia="ru-RU"/>
            </w:rPr>
          </w:pPr>
          <w:hyperlink w:anchor="_Toc56157666" w:history="1">
            <w:r w:rsidR="002F096B" w:rsidRPr="007531DE">
              <w:rPr>
                <w:rStyle w:val="affc"/>
                <w:rFonts w:cs="Times New Roman"/>
                <w:szCs w:val="24"/>
              </w:rPr>
              <w:t>Приложение А1. Состав рабочей группы по разработке и пересмотру клинических рекомендаций</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_Toc56157666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108</w:t>
            </w:r>
            <w:r w:rsidR="002F096B" w:rsidRPr="007531DE">
              <w:rPr>
                <w:rFonts w:cs="Times New Roman"/>
                <w:webHidden/>
                <w:szCs w:val="24"/>
              </w:rPr>
              <w:fldChar w:fldCharType="end"/>
            </w:r>
          </w:hyperlink>
        </w:p>
        <w:p w14:paraId="0909D40B" w14:textId="441B58F7" w:rsidR="002F096B" w:rsidRPr="007531DE" w:rsidRDefault="00740A58" w:rsidP="002F096B">
          <w:pPr>
            <w:pStyle w:val="1e"/>
            <w:spacing w:after="0"/>
            <w:rPr>
              <w:rFonts w:eastAsiaTheme="minorEastAsia" w:cs="Times New Roman"/>
              <w:b w:val="0"/>
              <w:i w:val="0"/>
              <w:szCs w:val="24"/>
              <w:lang w:eastAsia="ru-RU"/>
            </w:rPr>
          </w:pPr>
          <w:hyperlink w:anchor="_Toc56157667" w:history="1">
            <w:r w:rsidR="002F096B" w:rsidRPr="007531DE">
              <w:rPr>
                <w:rStyle w:val="affc"/>
                <w:rFonts w:cs="Times New Roman"/>
                <w:szCs w:val="24"/>
              </w:rPr>
              <w:t>Приложение А2. Методология разработки клинических рекомендаций</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_Toc56157667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112</w:t>
            </w:r>
            <w:r w:rsidR="002F096B" w:rsidRPr="007531DE">
              <w:rPr>
                <w:rFonts w:cs="Times New Roman"/>
                <w:webHidden/>
                <w:szCs w:val="24"/>
              </w:rPr>
              <w:fldChar w:fldCharType="end"/>
            </w:r>
          </w:hyperlink>
        </w:p>
        <w:p w14:paraId="5918518F" w14:textId="1DA6F3FB" w:rsidR="002F096B" w:rsidRPr="007531DE" w:rsidRDefault="00740A58" w:rsidP="002F096B">
          <w:pPr>
            <w:pStyle w:val="1e"/>
            <w:spacing w:after="0"/>
            <w:rPr>
              <w:rFonts w:eastAsiaTheme="minorEastAsia" w:cs="Times New Roman"/>
              <w:b w:val="0"/>
              <w:i w:val="0"/>
              <w:szCs w:val="24"/>
              <w:lang w:eastAsia="ru-RU"/>
            </w:rPr>
          </w:pPr>
          <w:hyperlink w:anchor="_Toc56157668" w:history="1">
            <w:r w:rsidR="002F096B" w:rsidRPr="007531DE">
              <w:rPr>
                <w:rStyle w:val="affc"/>
                <w:rFonts w:cs="Times New Roman"/>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_Toc56157668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115</w:t>
            </w:r>
            <w:r w:rsidR="002F096B" w:rsidRPr="007531DE">
              <w:rPr>
                <w:rFonts w:cs="Times New Roman"/>
                <w:webHidden/>
                <w:szCs w:val="24"/>
              </w:rPr>
              <w:fldChar w:fldCharType="end"/>
            </w:r>
          </w:hyperlink>
        </w:p>
        <w:p w14:paraId="14FDB132" w14:textId="7ECCA487" w:rsidR="002F096B" w:rsidRPr="007531DE" w:rsidRDefault="00740A58" w:rsidP="002F096B">
          <w:pPr>
            <w:pStyle w:val="1e"/>
            <w:spacing w:after="0"/>
            <w:rPr>
              <w:rFonts w:eastAsiaTheme="minorEastAsia" w:cs="Times New Roman"/>
              <w:b w:val="0"/>
              <w:i w:val="0"/>
              <w:szCs w:val="24"/>
              <w:lang w:eastAsia="ru-RU"/>
            </w:rPr>
          </w:pPr>
          <w:hyperlink w:anchor="_Toc56157669" w:history="1">
            <w:r w:rsidR="002F096B" w:rsidRPr="007531DE">
              <w:rPr>
                <w:rStyle w:val="affc"/>
                <w:rFonts w:cs="Times New Roman"/>
                <w:szCs w:val="24"/>
              </w:rPr>
              <w:t>Приложение Б. Алгоритмы действий врача</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_Toc56157669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116</w:t>
            </w:r>
            <w:r w:rsidR="002F096B" w:rsidRPr="007531DE">
              <w:rPr>
                <w:rFonts w:cs="Times New Roman"/>
                <w:webHidden/>
                <w:szCs w:val="24"/>
              </w:rPr>
              <w:fldChar w:fldCharType="end"/>
            </w:r>
          </w:hyperlink>
        </w:p>
        <w:p w14:paraId="63838143" w14:textId="75CE6E13" w:rsidR="002F096B" w:rsidRPr="007531DE" w:rsidRDefault="00740A58" w:rsidP="002F096B">
          <w:pPr>
            <w:pStyle w:val="1e"/>
            <w:spacing w:after="0"/>
            <w:rPr>
              <w:rFonts w:eastAsiaTheme="minorEastAsia" w:cs="Times New Roman"/>
              <w:b w:val="0"/>
              <w:i w:val="0"/>
              <w:szCs w:val="24"/>
              <w:lang w:eastAsia="ru-RU"/>
            </w:rPr>
          </w:pPr>
          <w:hyperlink w:anchor="_Toc56157670" w:history="1">
            <w:r w:rsidR="002F096B" w:rsidRPr="007531DE">
              <w:rPr>
                <w:rStyle w:val="affc"/>
                <w:rFonts w:cs="Times New Roman"/>
                <w:szCs w:val="24"/>
              </w:rPr>
              <w:t>Приложение В. Информация для пациента</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_Toc56157670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116</w:t>
            </w:r>
            <w:r w:rsidR="002F096B" w:rsidRPr="007531DE">
              <w:rPr>
                <w:rFonts w:cs="Times New Roman"/>
                <w:webHidden/>
                <w:szCs w:val="24"/>
              </w:rPr>
              <w:fldChar w:fldCharType="end"/>
            </w:r>
          </w:hyperlink>
        </w:p>
        <w:p w14:paraId="4702C6B9" w14:textId="55DDED6E" w:rsidR="002F096B" w:rsidRPr="007531DE" w:rsidRDefault="00740A58" w:rsidP="002F096B">
          <w:pPr>
            <w:pStyle w:val="1e"/>
            <w:spacing w:after="0"/>
            <w:rPr>
              <w:rFonts w:eastAsiaTheme="minorEastAsia" w:cs="Times New Roman"/>
              <w:b w:val="0"/>
              <w:i w:val="0"/>
              <w:szCs w:val="24"/>
              <w:lang w:eastAsia="ru-RU"/>
            </w:rPr>
          </w:pPr>
          <w:hyperlink w:anchor="_Toc56157671" w:history="1">
            <w:r w:rsidR="002F096B" w:rsidRPr="007531DE">
              <w:rPr>
                <w:rStyle w:val="affc"/>
                <w:rFonts w:cs="Times New Roman"/>
                <w:szCs w:val="24"/>
              </w:rPr>
              <w:t>Приложение Г1-Г</w:t>
            </w:r>
            <w:r w:rsidR="002F096B" w:rsidRPr="007531DE">
              <w:rPr>
                <w:rStyle w:val="affc"/>
                <w:rFonts w:cs="Times New Roman"/>
                <w:szCs w:val="24"/>
                <w:lang w:val="en-US"/>
              </w:rPr>
              <w:t>N</w:t>
            </w:r>
            <w:r w:rsidR="002F096B" w:rsidRPr="007531DE">
              <w:rPr>
                <w:rStyle w:val="affc"/>
                <w:rFonts w:cs="Times New Roman"/>
                <w:szCs w:val="24"/>
              </w:rPr>
              <w:t>. Шкалы оценки, вопросники и другие оценочные инструменты состояния пациента, приведенные в клинических рекомендациях</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_Toc56157671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117</w:t>
            </w:r>
            <w:r w:rsidR="002F096B" w:rsidRPr="007531DE">
              <w:rPr>
                <w:rFonts w:cs="Times New Roman"/>
                <w:webHidden/>
                <w:szCs w:val="24"/>
              </w:rPr>
              <w:fldChar w:fldCharType="end"/>
            </w:r>
          </w:hyperlink>
        </w:p>
        <w:p w14:paraId="508E89D0" w14:textId="68B04CC1"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2" w:history="1">
            <w:r w:rsidR="002F096B" w:rsidRPr="007531DE">
              <w:rPr>
                <w:rStyle w:val="affc"/>
                <w:rFonts w:ascii="Times New Roman" w:hAnsi="Times New Roman"/>
                <w:noProof/>
                <w:sz w:val="24"/>
                <w:szCs w:val="24"/>
              </w:rPr>
              <w:t>Приложение Г1.  Характеристика антиретровирусных препаратов и схем АРТ</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_Toc56157672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117</w:t>
            </w:r>
            <w:r w:rsidR="002F096B" w:rsidRPr="007531DE">
              <w:rPr>
                <w:rFonts w:ascii="Times New Roman" w:hAnsi="Times New Roman"/>
                <w:noProof/>
                <w:webHidden/>
                <w:sz w:val="24"/>
                <w:szCs w:val="24"/>
              </w:rPr>
              <w:fldChar w:fldCharType="end"/>
            </w:r>
          </w:hyperlink>
        </w:p>
        <w:p w14:paraId="0749CBE7" w14:textId="66A1DD54"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3" w:history="1">
            <w:r w:rsidR="002F096B" w:rsidRPr="007531DE">
              <w:rPr>
                <w:rStyle w:val="affc"/>
                <w:rFonts w:ascii="Times New Roman" w:hAnsi="Times New Roman"/>
                <w:noProof/>
                <w:sz w:val="24"/>
                <w:szCs w:val="24"/>
              </w:rPr>
              <w:t>Приложение Г2. Информированное согласие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_Toc56157673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118</w:t>
            </w:r>
            <w:r w:rsidR="002F096B" w:rsidRPr="007531DE">
              <w:rPr>
                <w:rFonts w:ascii="Times New Roman" w:hAnsi="Times New Roman"/>
                <w:noProof/>
                <w:webHidden/>
                <w:sz w:val="24"/>
                <w:szCs w:val="24"/>
              </w:rPr>
              <w:fldChar w:fldCharType="end"/>
            </w:r>
          </w:hyperlink>
        </w:p>
        <w:p w14:paraId="35202081" w14:textId="53D7FB6C"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4" w:history="1">
            <w:r w:rsidR="002F096B" w:rsidRPr="007531DE">
              <w:rPr>
                <w:rStyle w:val="affc"/>
                <w:rFonts w:ascii="Times New Roman" w:hAnsi="Times New Roman"/>
                <w:noProof/>
                <w:sz w:val="24"/>
                <w:szCs w:val="24"/>
              </w:rPr>
              <w:t>Приложение Г3. Информированный отказ</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_Toc56157674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119</w:t>
            </w:r>
            <w:r w:rsidR="002F096B" w:rsidRPr="007531DE">
              <w:rPr>
                <w:rFonts w:ascii="Times New Roman" w:hAnsi="Times New Roman"/>
                <w:noProof/>
                <w:webHidden/>
                <w:sz w:val="24"/>
                <w:szCs w:val="24"/>
              </w:rPr>
              <w:fldChar w:fldCharType="end"/>
            </w:r>
          </w:hyperlink>
        </w:p>
        <w:p w14:paraId="2C8BC88F" w14:textId="65FE2D9E"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5" w:history="1">
            <w:r w:rsidR="002F096B" w:rsidRPr="007531DE">
              <w:rPr>
                <w:rStyle w:val="affc"/>
                <w:rFonts w:ascii="Times New Roman" w:hAnsi="Times New Roman"/>
                <w:noProof/>
                <w:sz w:val="24"/>
                <w:szCs w:val="24"/>
              </w:rPr>
              <w:t>Приложение Г4. Опросник по оценке приверженности АРТ</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_Toc56157675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122</w:t>
            </w:r>
            <w:r w:rsidR="002F096B" w:rsidRPr="007531DE">
              <w:rPr>
                <w:rFonts w:ascii="Times New Roman" w:hAnsi="Times New Roman"/>
                <w:noProof/>
                <w:webHidden/>
                <w:sz w:val="24"/>
                <w:szCs w:val="24"/>
              </w:rPr>
              <w:fldChar w:fldCharType="end"/>
            </w:r>
          </w:hyperlink>
        </w:p>
        <w:p w14:paraId="0999EBAC" w14:textId="11D2967F"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6" w:history="1">
            <w:r w:rsidR="002F096B" w:rsidRPr="007531DE">
              <w:rPr>
                <w:rStyle w:val="affc"/>
                <w:rFonts w:ascii="Times New Roman" w:hAnsi="Times New Roman"/>
                <w:noProof/>
                <w:sz w:val="24"/>
                <w:szCs w:val="24"/>
              </w:rPr>
              <w:t>Приложение Г5. Дозирование АРВП в зависимости от клиренса креатинина</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_Toc56157676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124</w:t>
            </w:r>
            <w:r w:rsidR="002F096B" w:rsidRPr="007531DE">
              <w:rPr>
                <w:rFonts w:ascii="Times New Roman" w:hAnsi="Times New Roman"/>
                <w:noProof/>
                <w:webHidden/>
                <w:sz w:val="24"/>
                <w:szCs w:val="24"/>
              </w:rPr>
              <w:fldChar w:fldCharType="end"/>
            </w:r>
          </w:hyperlink>
        </w:p>
        <w:p w14:paraId="70F2D12A" w14:textId="0E56F9C5"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7" w:history="1">
            <w:r w:rsidR="002F096B" w:rsidRPr="007531DE">
              <w:rPr>
                <w:rStyle w:val="affc"/>
                <w:rFonts w:ascii="Times New Roman" w:hAnsi="Times New Roman"/>
                <w:noProof/>
                <w:sz w:val="24"/>
                <w:szCs w:val="24"/>
              </w:rPr>
              <w:t>Приложение Г6. Смена АРВП при развитии лекарственной непереносимости</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_Toc56157677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127</w:t>
            </w:r>
            <w:r w:rsidR="002F096B" w:rsidRPr="007531DE">
              <w:rPr>
                <w:rFonts w:ascii="Times New Roman" w:hAnsi="Times New Roman"/>
                <w:noProof/>
                <w:webHidden/>
                <w:sz w:val="24"/>
                <w:szCs w:val="24"/>
              </w:rPr>
              <w:fldChar w:fldCharType="end"/>
            </w:r>
          </w:hyperlink>
        </w:p>
        <w:p w14:paraId="2E4F347E" w14:textId="4C5CBDD2" w:rsidR="002F096B" w:rsidRPr="007531DE" w:rsidRDefault="00740A58" w:rsidP="002F096B">
          <w:pPr>
            <w:pStyle w:val="1e"/>
            <w:spacing w:after="0"/>
            <w:rPr>
              <w:rFonts w:eastAsiaTheme="minorEastAsia" w:cs="Times New Roman"/>
              <w:b w:val="0"/>
              <w:i w:val="0"/>
              <w:szCs w:val="24"/>
              <w:lang w:eastAsia="ru-RU"/>
            </w:rPr>
          </w:pPr>
          <w:hyperlink w:anchor="_Toc56157678" w:history="1">
            <w:r w:rsidR="002F096B" w:rsidRPr="007531DE">
              <w:rPr>
                <w:rStyle w:val="affc"/>
                <w:rFonts w:cs="Times New Roman"/>
                <w:snapToGrid w:val="0"/>
                <w:szCs w:val="24"/>
              </w:rPr>
              <w:t>Приложение Д.</w:t>
            </w:r>
            <w:r w:rsidR="002F096B" w:rsidRPr="007531DE">
              <w:rPr>
                <w:rFonts w:cs="Times New Roman"/>
                <w:webHidden/>
                <w:szCs w:val="24"/>
              </w:rPr>
              <w:tab/>
            </w:r>
            <w:r w:rsidR="002F096B" w:rsidRPr="007531DE">
              <w:rPr>
                <w:rFonts w:cs="Times New Roman"/>
                <w:webHidden/>
                <w:szCs w:val="24"/>
              </w:rPr>
              <w:fldChar w:fldCharType="begin"/>
            </w:r>
            <w:r w:rsidR="002F096B" w:rsidRPr="007531DE">
              <w:rPr>
                <w:rFonts w:cs="Times New Roman"/>
                <w:webHidden/>
                <w:szCs w:val="24"/>
              </w:rPr>
              <w:instrText xml:space="preserve"> PAGEREF _Toc56157678 \h </w:instrText>
            </w:r>
            <w:r w:rsidR="002F096B" w:rsidRPr="007531DE">
              <w:rPr>
                <w:rFonts w:cs="Times New Roman"/>
                <w:webHidden/>
                <w:szCs w:val="24"/>
              </w:rPr>
            </w:r>
            <w:r w:rsidR="002F096B" w:rsidRPr="007531DE">
              <w:rPr>
                <w:rFonts w:cs="Times New Roman"/>
                <w:webHidden/>
                <w:szCs w:val="24"/>
              </w:rPr>
              <w:fldChar w:fldCharType="separate"/>
            </w:r>
            <w:r w:rsidR="002F096B" w:rsidRPr="007531DE">
              <w:rPr>
                <w:rFonts w:cs="Times New Roman"/>
                <w:webHidden/>
                <w:szCs w:val="24"/>
              </w:rPr>
              <w:t>132</w:t>
            </w:r>
            <w:r w:rsidR="002F096B" w:rsidRPr="007531DE">
              <w:rPr>
                <w:rFonts w:cs="Times New Roman"/>
                <w:webHidden/>
                <w:szCs w:val="24"/>
              </w:rPr>
              <w:fldChar w:fldCharType="end"/>
            </w:r>
          </w:hyperlink>
        </w:p>
        <w:p w14:paraId="2F9D7F8B" w14:textId="44F4B450"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hyperlink w:anchor="_Toc56157679" w:history="1">
            <w:r w:rsidR="002F096B" w:rsidRPr="007531DE">
              <w:rPr>
                <w:rStyle w:val="affc"/>
                <w:rFonts w:ascii="Times New Roman" w:hAnsi="Times New Roman"/>
                <w:noProof/>
                <w:sz w:val="24"/>
                <w:szCs w:val="24"/>
              </w:rPr>
              <w:t>Определение категории степени риска инфицирования ВИЧ и назначение постконтактной химиопрофилактики медицинским работникам в случае возникновения аварийных ситуаций при работе с кровью и другими биологическими жидкостями, содержащими ВИЧ</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_Toc56157679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132</w:t>
            </w:r>
            <w:r w:rsidR="002F096B" w:rsidRPr="007531DE">
              <w:rPr>
                <w:rFonts w:ascii="Times New Roman" w:hAnsi="Times New Roman"/>
                <w:noProof/>
                <w:webHidden/>
                <w:sz w:val="24"/>
                <w:szCs w:val="24"/>
              </w:rPr>
              <w:fldChar w:fldCharType="end"/>
            </w:r>
          </w:hyperlink>
        </w:p>
        <w:p w14:paraId="4832D30F" w14:textId="19958DD9"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r>
            <w:fldChar w:fldCharType="begin"/>
          </w:r>
          <w:r>
            <w:instrText xml:space="preserve"> HYPERLINK \l "_Toc56157680" </w:instrText>
          </w:r>
          <w:r>
            <w:fldChar w:fldCharType="separate"/>
          </w:r>
          <w:r w:rsidR="002F096B" w:rsidRPr="007531DE">
            <w:rPr>
              <w:rStyle w:val="affc"/>
              <w:rFonts w:ascii="Times New Roman" w:hAnsi="Times New Roman"/>
              <w:noProof/>
              <w:sz w:val="24"/>
              <w:szCs w:val="24"/>
            </w:rPr>
            <w:t>П</w:t>
          </w:r>
          <w:ins w:id="7" w:author="Елена Цыганова" w:date="2020-11-17T19:03:00Z">
            <w:r>
              <w:rPr>
                <w:rStyle w:val="affc"/>
                <w:rFonts w:ascii="Times New Roman" w:hAnsi="Times New Roman"/>
                <w:noProof/>
                <w:sz w:val="24"/>
                <w:szCs w:val="24"/>
              </w:rPr>
              <w:t xml:space="preserve">риложение </w:t>
            </w:r>
          </w:ins>
          <w:del w:id="8" w:author="Елена Цыганова" w:date="2020-11-17T19:03:00Z">
            <w:r w:rsidR="002F096B" w:rsidRPr="007531DE" w:rsidDel="00740A58">
              <w:rPr>
                <w:rStyle w:val="affc"/>
                <w:rFonts w:ascii="Times New Roman" w:hAnsi="Times New Roman"/>
                <w:noProof/>
                <w:sz w:val="24"/>
                <w:szCs w:val="24"/>
              </w:rPr>
              <w:delText xml:space="preserve">РИЛОЖЕНИЕ </w:delText>
            </w:r>
          </w:del>
          <w:r w:rsidR="002F096B" w:rsidRPr="007531DE">
            <w:rPr>
              <w:rStyle w:val="affc"/>
              <w:rFonts w:ascii="Times New Roman" w:hAnsi="Times New Roman"/>
              <w:noProof/>
              <w:sz w:val="24"/>
              <w:szCs w:val="24"/>
            </w:rPr>
            <w:t>Е</w:t>
          </w:r>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_Toc56157680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133</w:t>
          </w:r>
          <w:r w:rsidR="002F096B" w:rsidRPr="007531DE">
            <w:rPr>
              <w:rFonts w:ascii="Times New Roman" w:hAnsi="Times New Roman"/>
              <w:noProof/>
              <w:webHidden/>
              <w:sz w:val="24"/>
              <w:szCs w:val="24"/>
            </w:rPr>
            <w:fldChar w:fldCharType="end"/>
          </w:r>
          <w:r>
            <w:rPr>
              <w:rFonts w:ascii="Times New Roman" w:hAnsi="Times New Roman"/>
              <w:noProof/>
              <w:sz w:val="24"/>
              <w:szCs w:val="24"/>
            </w:rPr>
            <w:fldChar w:fldCharType="end"/>
          </w:r>
        </w:p>
        <w:p w14:paraId="60D7BEF0" w14:textId="056B527A" w:rsidR="002F096B" w:rsidRPr="007531DE" w:rsidRDefault="00740A58" w:rsidP="002F096B">
          <w:pPr>
            <w:pStyle w:val="21"/>
            <w:tabs>
              <w:tab w:val="right" w:leader="dot" w:pos="9345"/>
            </w:tabs>
            <w:spacing w:after="0" w:line="360" w:lineRule="auto"/>
            <w:rPr>
              <w:rFonts w:ascii="Times New Roman" w:eastAsiaTheme="minorEastAsia" w:hAnsi="Times New Roman"/>
              <w:noProof/>
              <w:sz w:val="24"/>
              <w:szCs w:val="24"/>
              <w:lang w:eastAsia="ru-RU"/>
            </w:rPr>
          </w:pPr>
          <w:r>
            <w:fldChar w:fldCharType="begin"/>
          </w:r>
          <w:r>
            <w:instrText xml:space="preserve"> HYPERLINK \l "_Toc56157681" </w:instrText>
          </w:r>
          <w:r>
            <w:fldChar w:fldCharType="separate"/>
          </w:r>
          <w:r w:rsidR="002F096B" w:rsidRPr="007531DE">
            <w:rPr>
              <w:rStyle w:val="affc"/>
              <w:rFonts w:ascii="Times New Roman" w:hAnsi="Times New Roman"/>
              <w:noProof/>
              <w:sz w:val="24"/>
              <w:szCs w:val="24"/>
            </w:rPr>
            <w:t>П</w:t>
          </w:r>
          <w:ins w:id="9" w:author="Елена Цыганова" w:date="2020-11-17T19:03:00Z">
            <w:r>
              <w:rPr>
                <w:rStyle w:val="affc"/>
                <w:rFonts w:ascii="Times New Roman" w:hAnsi="Times New Roman"/>
                <w:noProof/>
                <w:sz w:val="24"/>
                <w:szCs w:val="24"/>
              </w:rPr>
              <w:t xml:space="preserve">римеры </w:t>
            </w:r>
          </w:ins>
          <w:del w:id="10" w:author="Елена Цыганова" w:date="2020-11-17T19:03:00Z">
            <w:r w:rsidR="002F096B" w:rsidRPr="007531DE" w:rsidDel="00740A58">
              <w:rPr>
                <w:rStyle w:val="affc"/>
                <w:rFonts w:ascii="Times New Roman" w:hAnsi="Times New Roman"/>
                <w:noProof/>
                <w:sz w:val="24"/>
                <w:szCs w:val="24"/>
              </w:rPr>
              <w:delText>РИМЕРЫ</w:delText>
            </w:r>
          </w:del>
          <w:ins w:id="11" w:author="Елена Цыганова" w:date="2020-11-17T19:03:00Z">
            <w:r>
              <w:rPr>
                <w:rStyle w:val="affc"/>
                <w:rFonts w:ascii="Times New Roman" w:hAnsi="Times New Roman"/>
                <w:noProof/>
                <w:sz w:val="24"/>
                <w:szCs w:val="24"/>
              </w:rPr>
              <w:t>рекомендуемого построения патологоанатомического диагноза</w:t>
            </w:r>
          </w:ins>
          <w:del w:id="12" w:author="Елена Цыганова" w:date="2020-11-17T19:04:00Z">
            <w:r w:rsidR="002F096B" w:rsidRPr="007531DE" w:rsidDel="00740A58">
              <w:rPr>
                <w:rStyle w:val="affc"/>
                <w:rFonts w:ascii="Times New Roman" w:hAnsi="Times New Roman"/>
                <w:noProof/>
                <w:sz w:val="24"/>
                <w:szCs w:val="24"/>
              </w:rPr>
              <w:delText xml:space="preserve"> РЕКОМЕНДУЕМОГО ПОСТРОЕНИЯ ПАТОЛОГОАНАТОМИЧЕСКОГО ДИАГНОЗА</w:delText>
            </w:r>
          </w:del>
          <w:r w:rsidR="002F096B" w:rsidRPr="007531DE">
            <w:rPr>
              <w:rFonts w:ascii="Times New Roman" w:hAnsi="Times New Roman"/>
              <w:noProof/>
              <w:webHidden/>
              <w:sz w:val="24"/>
              <w:szCs w:val="24"/>
            </w:rPr>
            <w:tab/>
          </w:r>
          <w:r w:rsidR="002F096B" w:rsidRPr="007531DE">
            <w:rPr>
              <w:rFonts w:ascii="Times New Roman" w:hAnsi="Times New Roman"/>
              <w:noProof/>
              <w:webHidden/>
              <w:sz w:val="24"/>
              <w:szCs w:val="24"/>
            </w:rPr>
            <w:fldChar w:fldCharType="begin"/>
          </w:r>
          <w:r w:rsidR="002F096B" w:rsidRPr="007531DE">
            <w:rPr>
              <w:rFonts w:ascii="Times New Roman" w:hAnsi="Times New Roman"/>
              <w:noProof/>
              <w:webHidden/>
              <w:sz w:val="24"/>
              <w:szCs w:val="24"/>
            </w:rPr>
            <w:instrText xml:space="preserve"> PAGEREF _Toc56157681 \h </w:instrText>
          </w:r>
          <w:r w:rsidR="002F096B" w:rsidRPr="007531DE">
            <w:rPr>
              <w:rFonts w:ascii="Times New Roman" w:hAnsi="Times New Roman"/>
              <w:noProof/>
              <w:webHidden/>
              <w:sz w:val="24"/>
              <w:szCs w:val="24"/>
            </w:rPr>
          </w:r>
          <w:r w:rsidR="002F096B" w:rsidRPr="007531DE">
            <w:rPr>
              <w:rFonts w:ascii="Times New Roman" w:hAnsi="Times New Roman"/>
              <w:noProof/>
              <w:webHidden/>
              <w:sz w:val="24"/>
              <w:szCs w:val="24"/>
            </w:rPr>
            <w:fldChar w:fldCharType="separate"/>
          </w:r>
          <w:r w:rsidR="002F096B" w:rsidRPr="007531DE">
            <w:rPr>
              <w:rFonts w:ascii="Times New Roman" w:hAnsi="Times New Roman"/>
              <w:noProof/>
              <w:webHidden/>
              <w:sz w:val="24"/>
              <w:szCs w:val="24"/>
            </w:rPr>
            <w:t>133</w:t>
          </w:r>
          <w:r w:rsidR="002F096B" w:rsidRPr="007531DE">
            <w:rPr>
              <w:rFonts w:ascii="Times New Roman" w:hAnsi="Times New Roman"/>
              <w:noProof/>
              <w:webHidden/>
              <w:sz w:val="24"/>
              <w:szCs w:val="24"/>
            </w:rPr>
            <w:fldChar w:fldCharType="end"/>
          </w:r>
          <w:r>
            <w:rPr>
              <w:rFonts w:ascii="Times New Roman" w:hAnsi="Times New Roman"/>
              <w:noProof/>
              <w:sz w:val="24"/>
              <w:szCs w:val="24"/>
            </w:rPr>
            <w:fldChar w:fldCharType="end"/>
          </w:r>
        </w:p>
        <w:p w14:paraId="00CA8456" w14:textId="77777777" w:rsidR="00AC2C81" w:rsidRPr="007531DE" w:rsidRDefault="00AC2C81">
          <w:r w:rsidRPr="007531DE">
            <w:rPr>
              <w:bCs/>
            </w:rPr>
            <w:fldChar w:fldCharType="end"/>
          </w:r>
        </w:p>
      </w:sdtContent>
    </w:sdt>
    <w:bookmarkEnd w:id="5"/>
    <w:p w14:paraId="03D31E5C" w14:textId="77777777" w:rsidR="00AC2C81" w:rsidRPr="007531DE" w:rsidRDefault="00AC2C81" w:rsidP="005729E1">
      <w:pPr>
        <w:pStyle w:val="22"/>
        <w:rPr>
          <w:i/>
          <w:sz w:val="28"/>
          <w:szCs w:val="28"/>
          <w:u w:val="single"/>
          <w:lang w:val="en-US"/>
        </w:rPr>
      </w:pPr>
    </w:p>
    <w:p w14:paraId="55405CFA" w14:textId="77777777" w:rsidR="00AC2C81" w:rsidRPr="007531DE" w:rsidRDefault="00AC2C81">
      <w:pPr>
        <w:spacing w:line="240" w:lineRule="auto"/>
        <w:rPr>
          <w:rFonts w:cs="Times New Roman"/>
          <w:b/>
          <w:i/>
          <w:sz w:val="28"/>
          <w:szCs w:val="28"/>
          <w:u w:val="single"/>
          <w:lang w:val="en-US"/>
        </w:rPr>
      </w:pPr>
      <w:r w:rsidRPr="007531DE">
        <w:rPr>
          <w:rFonts w:cs="Times New Roman"/>
          <w:b/>
          <w:i/>
          <w:sz w:val="28"/>
          <w:szCs w:val="28"/>
          <w:u w:val="single"/>
          <w:lang w:val="en-US"/>
        </w:rPr>
        <w:lastRenderedPageBreak/>
        <w:br w:type="page"/>
      </w:r>
    </w:p>
    <w:p w14:paraId="213BCD72" w14:textId="6AE0C0C2" w:rsidR="00F32DE2" w:rsidRPr="007531DE" w:rsidRDefault="00F32DE2" w:rsidP="005729E1">
      <w:pPr>
        <w:pStyle w:val="CustomContentNormal"/>
      </w:pPr>
      <w:bookmarkStart w:id="13" w:name="_Toc56157635"/>
      <w:r w:rsidRPr="007531DE">
        <w:lastRenderedPageBreak/>
        <w:t>Список сокращений</w:t>
      </w:r>
      <w:bookmarkEnd w:id="0"/>
      <w:bookmarkEnd w:id="1"/>
      <w:bookmarkEnd w:id="13"/>
    </w:p>
    <w:p w14:paraId="0E45541A" w14:textId="77777777" w:rsidR="00F32DE2" w:rsidRPr="007531DE" w:rsidRDefault="00B97061" w:rsidP="00B62167">
      <w:pPr>
        <w:ind w:firstLine="567"/>
      </w:pPr>
      <w:r w:rsidRPr="007531DE">
        <w:t>АЛТ</w:t>
      </w:r>
      <w:r w:rsidR="00F32DE2" w:rsidRPr="007531DE">
        <w:t xml:space="preserve"> – </w:t>
      </w:r>
      <w:proofErr w:type="spellStart"/>
      <w:r w:rsidR="00F32DE2" w:rsidRPr="007531DE">
        <w:t>аланинаминотрансфераза</w:t>
      </w:r>
      <w:proofErr w:type="spellEnd"/>
    </w:p>
    <w:p w14:paraId="14B81A14" w14:textId="77777777" w:rsidR="00F32DE2" w:rsidRPr="007531DE" w:rsidRDefault="00F32DE2" w:rsidP="00B62167">
      <w:pPr>
        <w:ind w:firstLine="567"/>
      </w:pPr>
      <w:r w:rsidRPr="007531DE">
        <w:t>АРВП – антиретровирусные препараты</w:t>
      </w:r>
    </w:p>
    <w:p w14:paraId="75CD2051" w14:textId="77777777" w:rsidR="00F32DE2" w:rsidRPr="007531DE" w:rsidRDefault="00F32DE2" w:rsidP="00B62167">
      <w:pPr>
        <w:ind w:firstLine="567"/>
      </w:pPr>
      <w:r w:rsidRPr="007531DE">
        <w:t>АРТ – антиретровирусная терапия</w:t>
      </w:r>
    </w:p>
    <w:p w14:paraId="595DC653" w14:textId="77777777" w:rsidR="00F32DE2" w:rsidRPr="007531DE" w:rsidRDefault="00F32DE2" w:rsidP="00B62167">
      <w:pPr>
        <w:ind w:firstLine="567"/>
      </w:pPr>
      <w:r w:rsidRPr="007531DE">
        <w:t>А</w:t>
      </w:r>
      <w:r w:rsidR="00B97061" w:rsidRPr="007531DE">
        <w:t>С</w:t>
      </w:r>
      <w:r w:rsidRPr="007531DE">
        <w:t xml:space="preserve">Т – </w:t>
      </w:r>
      <w:proofErr w:type="spellStart"/>
      <w:r w:rsidRPr="007531DE">
        <w:t>аспартатаминотрансфераза</w:t>
      </w:r>
      <w:proofErr w:type="spellEnd"/>
    </w:p>
    <w:p w14:paraId="7D8E4493" w14:textId="6D51F6DF" w:rsidR="00F32DE2" w:rsidRPr="007531DE" w:rsidDel="00137DFA" w:rsidRDefault="00F32DE2" w:rsidP="00B62167">
      <w:pPr>
        <w:ind w:firstLine="567"/>
        <w:rPr>
          <w:del w:id="14" w:author="Елена Цыганова" w:date="2020-11-17T19:57:00Z"/>
        </w:rPr>
      </w:pPr>
      <w:del w:id="15" w:author="Елена Цыганова" w:date="2020-11-17T19:57:00Z">
        <w:r w:rsidRPr="007531DE" w:rsidDel="00137DFA">
          <w:delText>БА – бациллярный ангиоматоз</w:delText>
        </w:r>
      </w:del>
    </w:p>
    <w:p w14:paraId="55E9C738" w14:textId="77777777" w:rsidR="00F32DE2" w:rsidRPr="007531DE" w:rsidRDefault="00F32DE2" w:rsidP="00B62167">
      <w:pPr>
        <w:ind w:firstLine="567"/>
      </w:pPr>
      <w:r w:rsidRPr="007531DE">
        <w:t>ВИЧ – вирус иммунодефицита человека</w:t>
      </w:r>
    </w:p>
    <w:p w14:paraId="048C8717" w14:textId="77777777" w:rsidR="00F32DE2" w:rsidRPr="007531DE" w:rsidRDefault="00F32DE2" w:rsidP="00B62167">
      <w:pPr>
        <w:ind w:firstLine="567"/>
      </w:pPr>
      <w:r w:rsidRPr="007531DE">
        <w:t xml:space="preserve">ВН – вирусная нагрузка – количество копий РНК ВИЧ в 1 мл </w:t>
      </w:r>
      <w:proofErr w:type="spellStart"/>
      <w:r w:rsidR="00B97061" w:rsidRPr="007531DE">
        <w:t>биосубстрата</w:t>
      </w:r>
      <w:proofErr w:type="spellEnd"/>
    </w:p>
    <w:p w14:paraId="1E27255F" w14:textId="77777777" w:rsidR="00F32DE2" w:rsidRPr="007531DE" w:rsidRDefault="00F32DE2" w:rsidP="00B62167">
      <w:pPr>
        <w:ind w:firstLine="567"/>
      </w:pPr>
      <w:r w:rsidRPr="007531DE">
        <w:t>ВОЗ – Всемирная организация здравоохранения</w:t>
      </w:r>
    </w:p>
    <w:p w14:paraId="5ED160D6" w14:textId="77777777" w:rsidR="00F32DE2" w:rsidRPr="007531DE" w:rsidRDefault="00F32DE2" w:rsidP="00B62167">
      <w:pPr>
        <w:ind w:firstLine="567"/>
      </w:pPr>
      <w:r w:rsidRPr="007531DE">
        <w:t>ВСВИС – воспалительный синдром восстановления иммунной системы</w:t>
      </w:r>
    </w:p>
    <w:p w14:paraId="217CDBD8" w14:textId="6477B95F" w:rsidR="00F32DE2" w:rsidRPr="007531DE" w:rsidDel="00137DFA" w:rsidRDefault="00F32DE2" w:rsidP="00B62167">
      <w:pPr>
        <w:ind w:firstLine="567"/>
        <w:rPr>
          <w:del w:id="16" w:author="Елена Цыганова" w:date="2020-11-17T19:58:00Z"/>
        </w:rPr>
      </w:pPr>
      <w:del w:id="17" w:author="Елена Цыганова" w:date="2020-11-17T19:58:00Z">
        <w:r w:rsidRPr="007531DE" w:rsidDel="00137DFA">
          <w:delText>ДКП – доконтактная профилактика</w:delText>
        </w:r>
      </w:del>
    </w:p>
    <w:p w14:paraId="4E0AA8BD" w14:textId="77777777" w:rsidR="00F32DE2" w:rsidRPr="007531DE" w:rsidRDefault="00F32DE2" w:rsidP="00B62167">
      <w:pPr>
        <w:ind w:firstLine="567"/>
      </w:pPr>
      <w:r w:rsidRPr="007531DE">
        <w:t>ДН – диспансерное наблюдение</w:t>
      </w:r>
    </w:p>
    <w:p w14:paraId="09F82824" w14:textId="77777777" w:rsidR="00F32DE2" w:rsidRPr="007531DE" w:rsidRDefault="00F32DE2" w:rsidP="00B62167">
      <w:pPr>
        <w:ind w:firstLine="567"/>
      </w:pPr>
      <w:r w:rsidRPr="007531DE">
        <w:t>ДНК – дезоксирибонуклеиновая кислота</w:t>
      </w:r>
    </w:p>
    <w:p w14:paraId="10289984" w14:textId="77777777" w:rsidR="00F32DE2" w:rsidRPr="007531DE" w:rsidRDefault="00F32DE2" w:rsidP="00B62167">
      <w:pPr>
        <w:ind w:firstLine="567"/>
      </w:pPr>
      <w:r w:rsidRPr="007531DE">
        <w:t>ЖКТ – желудочно-кишечный тракт</w:t>
      </w:r>
    </w:p>
    <w:p w14:paraId="0096056B" w14:textId="77777777" w:rsidR="00F32DE2" w:rsidRPr="007531DE" w:rsidRDefault="00F32DE2" w:rsidP="00B62167">
      <w:pPr>
        <w:ind w:firstLine="567"/>
      </w:pPr>
      <w:r w:rsidRPr="007531DE">
        <w:t xml:space="preserve">ИБ – </w:t>
      </w:r>
      <w:proofErr w:type="spellStart"/>
      <w:r w:rsidRPr="007531DE">
        <w:t>иммунноблотинг</w:t>
      </w:r>
      <w:proofErr w:type="spellEnd"/>
    </w:p>
    <w:p w14:paraId="165A90A6" w14:textId="77777777" w:rsidR="00F32DE2" w:rsidRPr="007531DE" w:rsidRDefault="00F32DE2" w:rsidP="00B62167">
      <w:pPr>
        <w:ind w:firstLine="567"/>
      </w:pPr>
      <w:r w:rsidRPr="007531DE">
        <w:t>ИИ – ингибиторы интегразы ВИЧ</w:t>
      </w:r>
    </w:p>
    <w:p w14:paraId="2B6BDB51" w14:textId="77777777" w:rsidR="00F32DE2" w:rsidRPr="007531DE" w:rsidRDefault="00F32DE2" w:rsidP="00B62167">
      <w:pPr>
        <w:ind w:firstLine="567"/>
      </w:pPr>
      <w:r w:rsidRPr="007531DE">
        <w:t>ИМТ – индекс массы тела</w:t>
      </w:r>
    </w:p>
    <w:p w14:paraId="63C97B71" w14:textId="77777777" w:rsidR="00F32DE2" w:rsidRPr="007531DE" w:rsidRDefault="00F32DE2" w:rsidP="00B62167">
      <w:pPr>
        <w:ind w:firstLine="567"/>
      </w:pPr>
      <w:r w:rsidRPr="007531DE">
        <w:t>ИП – ингибиторы протеазы ВИЧ</w:t>
      </w:r>
    </w:p>
    <w:p w14:paraId="43918B69" w14:textId="77777777" w:rsidR="00F32DE2" w:rsidRPr="007531DE" w:rsidRDefault="00F32DE2" w:rsidP="00B62167">
      <w:pPr>
        <w:ind w:firstLine="567"/>
      </w:pPr>
      <w:r w:rsidRPr="007531DE">
        <w:t>ИП</w:t>
      </w:r>
      <w:r w:rsidR="004A294E" w:rsidRPr="007531DE">
        <w:t> </w:t>
      </w:r>
      <w:r w:rsidRPr="007531DE">
        <w:t>/</w:t>
      </w:r>
      <w:r w:rsidR="004A294E" w:rsidRPr="007531DE">
        <w:t> </w:t>
      </w:r>
      <w:r w:rsidRPr="007531DE">
        <w:t xml:space="preserve">r – ингибиторы протеазы ВИЧ, </w:t>
      </w:r>
      <w:proofErr w:type="spellStart"/>
      <w:r w:rsidR="00B97061" w:rsidRPr="007531DE">
        <w:t>бустированные</w:t>
      </w:r>
      <w:proofErr w:type="spellEnd"/>
      <w:r w:rsidR="00396EF3" w:rsidRPr="007531DE">
        <w:t xml:space="preserve"> Р</w:t>
      </w:r>
      <w:r w:rsidRPr="007531DE">
        <w:t>итонавиром</w:t>
      </w:r>
    </w:p>
    <w:p w14:paraId="419E05C6" w14:textId="77777777" w:rsidR="00F32DE2" w:rsidRPr="007531DE" w:rsidRDefault="00F32DE2" w:rsidP="00B62167">
      <w:pPr>
        <w:ind w:firstLine="567"/>
      </w:pPr>
      <w:r w:rsidRPr="007531DE">
        <w:t>ИС – имм</w:t>
      </w:r>
      <w:r w:rsidR="00E92DDB" w:rsidRPr="007531DE">
        <w:t>у</w:t>
      </w:r>
      <w:r w:rsidRPr="007531DE">
        <w:t>нный статус</w:t>
      </w:r>
    </w:p>
    <w:p w14:paraId="66505378" w14:textId="77777777" w:rsidR="00F32DE2" w:rsidRPr="007531DE" w:rsidRDefault="00F32DE2" w:rsidP="00B62167">
      <w:pPr>
        <w:ind w:firstLine="567"/>
      </w:pPr>
      <w:r w:rsidRPr="007531DE">
        <w:t>ИС – ингибиторы слияния (фузии)</w:t>
      </w:r>
    </w:p>
    <w:p w14:paraId="329F1AEE" w14:textId="77777777" w:rsidR="00F32DE2" w:rsidRPr="007531DE" w:rsidRDefault="00F32DE2" w:rsidP="00B62167">
      <w:pPr>
        <w:ind w:firstLine="567"/>
      </w:pPr>
      <w:r w:rsidRPr="007531DE">
        <w:t>ИР</w:t>
      </w:r>
      <w:r w:rsidR="00B97061" w:rsidRPr="007531DE">
        <w:t>И</w:t>
      </w:r>
      <w:r w:rsidRPr="007531DE">
        <w:t xml:space="preserve"> – </w:t>
      </w:r>
      <w:proofErr w:type="spellStart"/>
      <w:r w:rsidRPr="007531DE">
        <w:t>имм</w:t>
      </w:r>
      <w:r w:rsidR="00396EF3" w:rsidRPr="007531DE">
        <w:t>у</w:t>
      </w:r>
      <w:r w:rsidRPr="007531DE">
        <w:t>норегул</w:t>
      </w:r>
      <w:r w:rsidR="00396EF3" w:rsidRPr="007531DE">
        <w:t>яторный</w:t>
      </w:r>
      <w:proofErr w:type="spellEnd"/>
      <w:r w:rsidRPr="007531DE">
        <w:t xml:space="preserve"> индекс</w:t>
      </w:r>
    </w:p>
    <w:p w14:paraId="1CD8EB5D" w14:textId="77777777" w:rsidR="00F32DE2" w:rsidRPr="007531DE" w:rsidRDefault="00F32DE2" w:rsidP="00B62167">
      <w:pPr>
        <w:ind w:firstLine="567"/>
      </w:pPr>
      <w:r w:rsidRPr="007531DE">
        <w:t>ИФА – иммуноферментный анализ</w:t>
      </w:r>
    </w:p>
    <w:p w14:paraId="48CA0C87" w14:textId="77777777" w:rsidR="00F32DE2" w:rsidRPr="007531DE" w:rsidRDefault="00F32DE2" w:rsidP="00B62167">
      <w:pPr>
        <w:ind w:firstLine="567"/>
      </w:pPr>
      <w:r w:rsidRPr="007531DE">
        <w:t xml:space="preserve">ИХА – </w:t>
      </w:r>
      <w:proofErr w:type="spellStart"/>
      <w:r w:rsidR="00B81359" w:rsidRPr="007531DE">
        <w:t>иммунохроматографический</w:t>
      </w:r>
      <w:proofErr w:type="spellEnd"/>
      <w:r w:rsidR="00B81359" w:rsidRPr="007531DE">
        <w:t xml:space="preserve"> анализ</w:t>
      </w:r>
    </w:p>
    <w:p w14:paraId="0A4F644C" w14:textId="77777777" w:rsidR="00F32DE2" w:rsidRPr="007531DE" w:rsidRDefault="00F32DE2" w:rsidP="00B62167">
      <w:pPr>
        <w:ind w:firstLine="567"/>
      </w:pPr>
      <w:r w:rsidRPr="007531DE">
        <w:t xml:space="preserve">ИХЛА – </w:t>
      </w:r>
      <w:proofErr w:type="spellStart"/>
      <w:r w:rsidRPr="007531DE">
        <w:t>иммунохемилюминесцентный</w:t>
      </w:r>
      <w:proofErr w:type="spellEnd"/>
      <w:r w:rsidRPr="007531DE">
        <w:t xml:space="preserve"> анализ</w:t>
      </w:r>
    </w:p>
    <w:p w14:paraId="22C77581" w14:textId="77777777" w:rsidR="00F32DE2" w:rsidRPr="007531DE" w:rsidRDefault="00F32DE2" w:rsidP="00B62167">
      <w:pPr>
        <w:ind w:firstLine="567"/>
      </w:pPr>
      <w:r w:rsidRPr="007531DE">
        <w:t>КТ – компьютерная томография</w:t>
      </w:r>
    </w:p>
    <w:p w14:paraId="58F38AB0" w14:textId="77777777" w:rsidR="00F32DE2" w:rsidRPr="007531DE" w:rsidRDefault="00F32DE2" w:rsidP="00B62167">
      <w:pPr>
        <w:ind w:firstLine="567"/>
      </w:pPr>
      <w:r w:rsidRPr="007531DE">
        <w:t>ЛЖВ – люди, живущие с ВИЧ-инфекцией</w:t>
      </w:r>
    </w:p>
    <w:p w14:paraId="121C5DF4" w14:textId="77777777" w:rsidR="008E2764" w:rsidRPr="007531DE" w:rsidRDefault="00F32DE2" w:rsidP="00B62167">
      <w:pPr>
        <w:ind w:firstLine="567"/>
        <w:jc w:val="both"/>
      </w:pPr>
      <w:r w:rsidRPr="007531DE">
        <w:t xml:space="preserve">МКБ-10 – Международная классификация болезней и проблем, связанных со </w:t>
      </w:r>
    </w:p>
    <w:p w14:paraId="654D0F36" w14:textId="77777777" w:rsidR="00F32DE2" w:rsidRPr="007531DE" w:rsidRDefault="00F32DE2" w:rsidP="00B62167">
      <w:pPr>
        <w:ind w:firstLine="567"/>
        <w:jc w:val="both"/>
      </w:pPr>
      <w:r w:rsidRPr="007531DE">
        <w:t>здоровьем, 10</w:t>
      </w:r>
      <w:r w:rsidR="00E92DDB" w:rsidRPr="007531DE">
        <w:t>-го</w:t>
      </w:r>
      <w:r w:rsidRPr="007531DE">
        <w:t xml:space="preserve"> пересмотра</w:t>
      </w:r>
    </w:p>
    <w:p w14:paraId="584D85F3" w14:textId="77777777" w:rsidR="00F32DE2" w:rsidRPr="007531DE" w:rsidRDefault="00F32DE2" w:rsidP="00B62167">
      <w:pPr>
        <w:ind w:firstLine="567"/>
      </w:pPr>
      <w:r w:rsidRPr="007531DE">
        <w:t>МРТ – магнитно-</w:t>
      </w:r>
      <w:r w:rsidR="00396EF3" w:rsidRPr="007531DE">
        <w:t>резонансная</w:t>
      </w:r>
      <w:r w:rsidRPr="007531DE">
        <w:t xml:space="preserve"> томография</w:t>
      </w:r>
    </w:p>
    <w:p w14:paraId="3118945E" w14:textId="77777777" w:rsidR="00F32DE2" w:rsidRPr="007531DE" w:rsidRDefault="00F32DE2" w:rsidP="00B62167">
      <w:pPr>
        <w:ind w:firstLine="567"/>
      </w:pPr>
      <w:r w:rsidRPr="007531DE">
        <w:t>МО – медицинская организация</w:t>
      </w:r>
    </w:p>
    <w:p w14:paraId="1700B2DE" w14:textId="77777777" w:rsidR="00F32DE2" w:rsidRPr="007531DE" w:rsidRDefault="00F32DE2" w:rsidP="00B62167">
      <w:pPr>
        <w:ind w:firstLine="567"/>
      </w:pPr>
      <w:r w:rsidRPr="007531DE">
        <w:t xml:space="preserve">НИОТ – </w:t>
      </w:r>
      <w:proofErr w:type="spellStart"/>
      <w:r w:rsidRPr="007531DE">
        <w:t>нуклеоз</w:t>
      </w:r>
      <w:proofErr w:type="spellEnd"/>
      <w:r w:rsidRPr="007531DE">
        <w:t>(т)</w:t>
      </w:r>
      <w:proofErr w:type="spellStart"/>
      <w:r w:rsidRPr="007531DE">
        <w:t>идные</w:t>
      </w:r>
      <w:proofErr w:type="spellEnd"/>
      <w:r w:rsidRPr="007531DE">
        <w:t xml:space="preserve"> ингибиторы обратной транскриптазы ВИЧ</w:t>
      </w:r>
    </w:p>
    <w:p w14:paraId="10DAA486" w14:textId="77777777" w:rsidR="00F32DE2" w:rsidRPr="007531DE" w:rsidRDefault="00F32DE2" w:rsidP="00B62167">
      <w:pPr>
        <w:ind w:firstLine="567"/>
      </w:pPr>
      <w:r w:rsidRPr="007531DE">
        <w:t xml:space="preserve">ННИОТ – </w:t>
      </w:r>
      <w:proofErr w:type="spellStart"/>
      <w:r w:rsidRPr="007531DE">
        <w:t>ненуклеозидные</w:t>
      </w:r>
      <w:proofErr w:type="spellEnd"/>
      <w:r w:rsidRPr="007531DE">
        <w:t xml:space="preserve"> ингибиторы обратной транскриптазы ВИЧ</w:t>
      </w:r>
    </w:p>
    <w:p w14:paraId="2EE67329" w14:textId="77777777" w:rsidR="00F32DE2" w:rsidRPr="007531DE" w:rsidRDefault="00F32DE2" w:rsidP="00B62167">
      <w:pPr>
        <w:ind w:firstLine="567"/>
      </w:pPr>
      <w:r w:rsidRPr="007531DE">
        <w:t>ОАК – общий анализ крови</w:t>
      </w:r>
    </w:p>
    <w:p w14:paraId="59DCB480" w14:textId="77777777" w:rsidR="00F32DE2" w:rsidRPr="007531DE" w:rsidRDefault="00F32DE2" w:rsidP="00B62167">
      <w:pPr>
        <w:ind w:firstLine="567"/>
      </w:pPr>
      <w:r w:rsidRPr="007531DE">
        <w:t>ОАМ – общий анализ мочи</w:t>
      </w:r>
    </w:p>
    <w:p w14:paraId="03056CB8" w14:textId="77777777" w:rsidR="00F32DE2" w:rsidRPr="007531DE" w:rsidRDefault="00F32DE2" w:rsidP="00B62167">
      <w:pPr>
        <w:ind w:firstLine="567"/>
      </w:pPr>
      <w:r w:rsidRPr="007531DE">
        <w:t>ОГК – органы грудной клетки</w:t>
      </w:r>
    </w:p>
    <w:p w14:paraId="022876A3" w14:textId="77777777" w:rsidR="00F32DE2" w:rsidRPr="007531DE" w:rsidRDefault="00F32DE2" w:rsidP="00B62167">
      <w:pPr>
        <w:ind w:firstLine="567"/>
      </w:pPr>
      <w:r w:rsidRPr="007531DE">
        <w:t xml:space="preserve">ПГЛ – </w:t>
      </w:r>
      <w:proofErr w:type="spellStart"/>
      <w:r w:rsidRPr="007531DE">
        <w:t>персистирующая</w:t>
      </w:r>
      <w:proofErr w:type="spellEnd"/>
      <w:r w:rsidRPr="007531DE">
        <w:t xml:space="preserve"> генерализованная лимфаденопатия</w:t>
      </w:r>
    </w:p>
    <w:p w14:paraId="655BE9A3" w14:textId="77777777" w:rsidR="00F32DE2" w:rsidRPr="007531DE" w:rsidRDefault="00F32DE2" w:rsidP="00B62167">
      <w:pPr>
        <w:ind w:firstLine="567"/>
      </w:pPr>
      <w:r w:rsidRPr="007531DE">
        <w:lastRenderedPageBreak/>
        <w:t xml:space="preserve">ПКП – </w:t>
      </w:r>
      <w:proofErr w:type="spellStart"/>
      <w:r w:rsidRPr="007531DE">
        <w:t>постконтактная</w:t>
      </w:r>
      <w:proofErr w:type="spellEnd"/>
      <w:r w:rsidRPr="007531DE">
        <w:t xml:space="preserve"> профилактика</w:t>
      </w:r>
    </w:p>
    <w:p w14:paraId="121EF951" w14:textId="3E4551E7" w:rsidR="00F32DE2" w:rsidRPr="007531DE" w:rsidDel="00137DFA" w:rsidRDefault="00F32DE2" w:rsidP="00B62167">
      <w:pPr>
        <w:ind w:firstLine="567"/>
        <w:rPr>
          <w:del w:id="18" w:author="Елена Цыганова" w:date="2020-11-17T19:57:00Z"/>
        </w:rPr>
      </w:pPr>
      <w:del w:id="19" w:author="Елена Цыганова" w:date="2020-11-17T19:57:00Z">
        <w:r w:rsidRPr="007531DE" w:rsidDel="00137DFA">
          <w:delText>ПМП – паллиативная медицинская помощь</w:delText>
        </w:r>
      </w:del>
    </w:p>
    <w:p w14:paraId="494F41DC" w14:textId="77777777" w:rsidR="00F32DE2" w:rsidRPr="007531DE" w:rsidRDefault="00F32DE2" w:rsidP="00B62167">
      <w:pPr>
        <w:ind w:firstLine="567"/>
      </w:pPr>
      <w:r w:rsidRPr="007531DE">
        <w:t>ПЦР – полимеразная цепная реакция</w:t>
      </w:r>
    </w:p>
    <w:p w14:paraId="009E7FEC" w14:textId="77777777" w:rsidR="00F32DE2" w:rsidRPr="007531DE" w:rsidRDefault="00F32DE2" w:rsidP="00B62167">
      <w:pPr>
        <w:ind w:firstLine="567"/>
      </w:pPr>
      <w:r w:rsidRPr="007531DE">
        <w:t>ПЦП – пневмоцистная пневмония</w:t>
      </w:r>
    </w:p>
    <w:p w14:paraId="5B9E42E5" w14:textId="77777777" w:rsidR="00F32DE2" w:rsidRPr="007531DE" w:rsidRDefault="00F32DE2" w:rsidP="00B62167">
      <w:pPr>
        <w:ind w:firstLine="567"/>
      </w:pPr>
      <w:r w:rsidRPr="007531DE">
        <w:t>РК – Российская классификация ВИЧ-инфекции</w:t>
      </w:r>
    </w:p>
    <w:p w14:paraId="617933F1" w14:textId="77777777" w:rsidR="00F32DE2" w:rsidRPr="007531DE" w:rsidRDefault="00F32DE2" w:rsidP="00B62167">
      <w:pPr>
        <w:ind w:firstLine="567"/>
      </w:pPr>
      <w:r w:rsidRPr="007531DE">
        <w:t>РНК – рибонуклеиновая кислота</w:t>
      </w:r>
    </w:p>
    <w:p w14:paraId="01CA874F" w14:textId="77777777" w:rsidR="00F32DE2" w:rsidRPr="007531DE" w:rsidRDefault="00F32DE2" w:rsidP="00B62167">
      <w:pPr>
        <w:ind w:firstLine="567"/>
      </w:pPr>
      <w:r w:rsidRPr="007531DE">
        <w:t>СК – саркома Капоши</w:t>
      </w:r>
    </w:p>
    <w:p w14:paraId="51B5A49C" w14:textId="77777777" w:rsidR="00F32DE2" w:rsidRPr="007531DE" w:rsidRDefault="00F32DE2" w:rsidP="00B62167">
      <w:pPr>
        <w:ind w:firstLine="567"/>
      </w:pPr>
      <w:r w:rsidRPr="007531DE">
        <w:t>СКФ – скорость клубочковой фильтрации</w:t>
      </w:r>
    </w:p>
    <w:p w14:paraId="4078D662" w14:textId="77777777" w:rsidR="00F32DE2" w:rsidRPr="007531DE" w:rsidRDefault="00F32DE2" w:rsidP="00B62167">
      <w:pPr>
        <w:ind w:firstLine="567"/>
      </w:pPr>
      <w:r w:rsidRPr="007531DE">
        <w:t xml:space="preserve">СПИД – синдром </w:t>
      </w:r>
      <w:r w:rsidR="00396EF3" w:rsidRPr="007531DE">
        <w:t>приобретённого</w:t>
      </w:r>
      <w:r w:rsidRPr="007531DE">
        <w:t xml:space="preserve"> иммунодефицита</w:t>
      </w:r>
    </w:p>
    <w:p w14:paraId="76C532AF" w14:textId="77777777" w:rsidR="00F32DE2" w:rsidRPr="007531DE" w:rsidRDefault="00F32DE2" w:rsidP="00B62167">
      <w:pPr>
        <w:ind w:firstLine="567"/>
      </w:pPr>
      <w:r w:rsidRPr="007531DE">
        <w:t>ССС – сердечно-сосудистая система</w:t>
      </w:r>
    </w:p>
    <w:p w14:paraId="06364F8D" w14:textId="77777777" w:rsidR="00F32DE2" w:rsidRPr="007531DE" w:rsidRDefault="00F32DE2" w:rsidP="00B62167">
      <w:pPr>
        <w:ind w:firstLine="567"/>
      </w:pPr>
      <w:r w:rsidRPr="007531DE">
        <w:t>ССЗ – сердечно-сосудистые заболевания</w:t>
      </w:r>
    </w:p>
    <w:p w14:paraId="6C967DF5" w14:textId="77777777" w:rsidR="00F32DE2" w:rsidRPr="007531DE" w:rsidRDefault="00F32DE2" w:rsidP="00B62167">
      <w:pPr>
        <w:ind w:firstLine="567"/>
      </w:pPr>
      <w:r w:rsidRPr="007531DE">
        <w:t xml:space="preserve">УНРЗ </w:t>
      </w:r>
      <w:r w:rsidR="0084629A" w:rsidRPr="007531DE">
        <w:t xml:space="preserve">– </w:t>
      </w:r>
      <w:r w:rsidRPr="007531DE">
        <w:t>уникальный номер регистровой записи</w:t>
      </w:r>
    </w:p>
    <w:p w14:paraId="646B0082" w14:textId="77777777" w:rsidR="00D96402" w:rsidRPr="007531DE" w:rsidRDefault="00F32DE2" w:rsidP="00B62167">
      <w:pPr>
        <w:ind w:firstLine="567"/>
      </w:pPr>
      <w:r w:rsidRPr="007531DE">
        <w:t>УЗИ – ультразвуков</w:t>
      </w:r>
      <w:r w:rsidR="0084629A" w:rsidRPr="007531DE">
        <w:t>о</w:t>
      </w:r>
      <w:r w:rsidRPr="007531DE">
        <w:t>е исследования</w:t>
      </w:r>
    </w:p>
    <w:p w14:paraId="77FF79A1" w14:textId="77777777" w:rsidR="00DF07CF" w:rsidRPr="007531DE" w:rsidRDefault="00DF07CF" w:rsidP="00B62167">
      <w:pPr>
        <w:ind w:firstLine="567"/>
      </w:pPr>
      <w:r w:rsidRPr="007531DE">
        <w:t>Ф-АЗТ</w:t>
      </w:r>
      <w:r w:rsidR="00CD6F9A" w:rsidRPr="007531DE">
        <w:t xml:space="preserve"> – </w:t>
      </w:r>
      <w:r w:rsidR="00830409" w:rsidRPr="007531DE">
        <w:t>Ф</w:t>
      </w:r>
      <w:r w:rsidRPr="007531DE">
        <w:t>осфазид</w:t>
      </w:r>
    </w:p>
    <w:p w14:paraId="1EE9FFBD" w14:textId="77777777" w:rsidR="00F32DE2" w:rsidRPr="007531DE" w:rsidRDefault="00F32DE2" w:rsidP="00B62167">
      <w:pPr>
        <w:ind w:firstLine="567"/>
      </w:pPr>
      <w:r w:rsidRPr="007531DE">
        <w:t>ФКД – фиксированная комбинация доз</w:t>
      </w:r>
    </w:p>
    <w:p w14:paraId="1204BF05" w14:textId="77777777" w:rsidR="00F32DE2" w:rsidRPr="007531DE" w:rsidRDefault="00F32DE2" w:rsidP="00B62167">
      <w:pPr>
        <w:ind w:firstLine="567"/>
      </w:pPr>
      <w:r w:rsidRPr="007531DE">
        <w:t>ХВГВ – хронический вирусный гепатит В</w:t>
      </w:r>
    </w:p>
    <w:p w14:paraId="5B20CF9F" w14:textId="77777777" w:rsidR="00F32DE2" w:rsidRPr="007531DE" w:rsidRDefault="00F32DE2" w:rsidP="00B62167">
      <w:pPr>
        <w:ind w:firstLine="567"/>
      </w:pPr>
      <w:r w:rsidRPr="007531DE">
        <w:t>ХВГС – хронический вирусный гепатит С</w:t>
      </w:r>
    </w:p>
    <w:p w14:paraId="14C9F86E" w14:textId="77777777" w:rsidR="00F32DE2" w:rsidRPr="007531DE" w:rsidRDefault="00F32DE2" w:rsidP="00B62167">
      <w:pPr>
        <w:ind w:firstLine="567"/>
      </w:pPr>
      <w:r w:rsidRPr="007531DE">
        <w:t>ХБП – хроническая болезнь почек</w:t>
      </w:r>
    </w:p>
    <w:p w14:paraId="234C5C7E" w14:textId="77777777" w:rsidR="00F32DE2" w:rsidRPr="007531DE" w:rsidRDefault="00F32DE2" w:rsidP="00B62167">
      <w:pPr>
        <w:ind w:firstLine="567"/>
      </w:pPr>
      <w:r w:rsidRPr="007531DE">
        <w:t xml:space="preserve">ХП </w:t>
      </w:r>
      <w:r w:rsidR="0084629A" w:rsidRPr="007531DE">
        <w:t>–</w:t>
      </w:r>
      <w:r w:rsidRPr="007531DE">
        <w:t xml:space="preserve"> химиопрофилактика</w:t>
      </w:r>
    </w:p>
    <w:p w14:paraId="43852105" w14:textId="77777777" w:rsidR="00F32DE2" w:rsidRPr="007531DE" w:rsidRDefault="00F32DE2" w:rsidP="00B62167">
      <w:pPr>
        <w:ind w:firstLine="567"/>
      </w:pPr>
      <w:r w:rsidRPr="007531DE">
        <w:t>ХПН – хроническая почечная недостаточность</w:t>
      </w:r>
    </w:p>
    <w:p w14:paraId="65508F16" w14:textId="77777777" w:rsidR="00F32DE2" w:rsidRPr="007531DE" w:rsidRDefault="00F32DE2" w:rsidP="00B62167">
      <w:pPr>
        <w:ind w:firstLine="567"/>
      </w:pPr>
      <w:r w:rsidRPr="007531DE">
        <w:t xml:space="preserve">ЦМВ – </w:t>
      </w:r>
      <w:proofErr w:type="spellStart"/>
      <w:r w:rsidRPr="007531DE">
        <w:t>цитомегаловирусная</w:t>
      </w:r>
      <w:proofErr w:type="spellEnd"/>
      <w:r w:rsidRPr="007531DE">
        <w:t xml:space="preserve"> инфекция</w:t>
      </w:r>
    </w:p>
    <w:p w14:paraId="5E8E29C3" w14:textId="77777777" w:rsidR="00F32DE2" w:rsidRPr="007531DE" w:rsidRDefault="00F32DE2" w:rsidP="00B62167">
      <w:pPr>
        <w:ind w:firstLine="567"/>
      </w:pPr>
      <w:r w:rsidRPr="007531DE">
        <w:t>ЦНС – центральная нервная система</w:t>
      </w:r>
    </w:p>
    <w:p w14:paraId="0EE517D4" w14:textId="77777777" w:rsidR="00F32DE2" w:rsidRPr="007531DE" w:rsidRDefault="00F32DE2" w:rsidP="00B62167">
      <w:pPr>
        <w:ind w:firstLine="567"/>
      </w:pPr>
      <w:r w:rsidRPr="007531DE">
        <w:t xml:space="preserve">ЭКГ </w:t>
      </w:r>
      <w:r w:rsidR="0084629A" w:rsidRPr="007531DE">
        <w:t>–</w:t>
      </w:r>
      <w:r w:rsidRPr="007531DE">
        <w:t xml:space="preserve"> э</w:t>
      </w:r>
      <w:r w:rsidR="0084629A" w:rsidRPr="007531DE">
        <w:t>лектрокардиография</w:t>
      </w:r>
    </w:p>
    <w:p w14:paraId="05CFC868" w14:textId="77777777" w:rsidR="00F32DE2" w:rsidRPr="007531DE" w:rsidRDefault="00F32DE2" w:rsidP="00B62167">
      <w:pPr>
        <w:ind w:firstLine="567"/>
      </w:pPr>
      <w:r w:rsidRPr="007531DE">
        <w:t xml:space="preserve">3TC – </w:t>
      </w:r>
      <w:proofErr w:type="spellStart"/>
      <w:r w:rsidRPr="007531DE">
        <w:t>Ламивудин</w:t>
      </w:r>
      <w:proofErr w:type="spellEnd"/>
    </w:p>
    <w:p w14:paraId="0F47ED97" w14:textId="77777777" w:rsidR="00F32DE2" w:rsidRPr="007531DE" w:rsidRDefault="00F32DE2" w:rsidP="00B62167">
      <w:pPr>
        <w:ind w:firstLine="567"/>
      </w:pPr>
      <w:r w:rsidRPr="007531DE">
        <w:t xml:space="preserve">ABC – </w:t>
      </w:r>
      <w:proofErr w:type="spellStart"/>
      <w:r w:rsidRPr="007531DE">
        <w:t>Абакавир</w:t>
      </w:r>
      <w:proofErr w:type="spellEnd"/>
    </w:p>
    <w:p w14:paraId="557268FC" w14:textId="26C9D3DA" w:rsidR="00F32DE2" w:rsidRPr="007531DE" w:rsidRDefault="00F32DE2" w:rsidP="00B62167">
      <w:pPr>
        <w:ind w:firstLine="567"/>
      </w:pPr>
      <w:r w:rsidRPr="007531DE">
        <w:t>ABC</w:t>
      </w:r>
      <w:r w:rsidR="0084629A" w:rsidRPr="007531DE">
        <w:t> </w:t>
      </w:r>
      <w:r w:rsidRPr="007531DE">
        <w:t>/</w:t>
      </w:r>
      <w:r w:rsidR="0084629A" w:rsidRPr="007531DE">
        <w:t xml:space="preserve"> 3TC – </w:t>
      </w:r>
      <w:proofErr w:type="spellStart"/>
      <w:r w:rsidR="005729E1" w:rsidRPr="007531DE">
        <w:t>Абакавир+Ламивудин</w:t>
      </w:r>
      <w:proofErr w:type="spellEnd"/>
      <w:r w:rsidR="005729E1" w:rsidRPr="007531DE" w:rsidDel="005729E1">
        <w:t xml:space="preserve"> </w:t>
      </w:r>
      <w:r w:rsidRPr="007531DE">
        <w:t>(ФКД)</w:t>
      </w:r>
    </w:p>
    <w:p w14:paraId="21326F0E" w14:textId="2225C6CF" w:rsidR="00F32DE2" w:rsidRPr="007531DE" w:rsidRDefault="00F32DE2" w:rsidP="00B62167">
      <w:pPr>
        <w:ind w:firstLine="567"/>
      </w:pPr>
      <w:r w:rsidRPr="007531DE">
        <w:t>ABC</w:t>
      </w:r>
      <w:r w:rsidR="0084629A" w:rsidRPr="007531DE">
        <w:t> </w:t>
      </w:r>
      <w:r w:rsidRPr="007531DE">
        <w:t>/</w:t>
      </w:r>
      <w:r w:rsidR="0084629A" w:rsidRPr="007531DE">
        <w:t> </w:t>
      </w:r>
      <w:r w:rsidR="00207B3C" w:rsidRPr="007531DE">
        <w:rPr>
          <w:lang w:val="en-US"/>
        </w:rPr>
        <w:t>ZDV</w:t>
      </w:r>
      <w:r w:rsidRPr="007531DE">
        <w:t>/</w:t>
      </w:r>
      <w:r w:rsidR="0084629A" w:rsidRPr="007531DE">
        <w:t xml:space="preserve"> 3TC – </w:t>
      </w:r>
      <w:proofErr w:type="spellStart"/>
      <w:r w:rsidR="005729E1" w:rsidRPr="007531DE">
        <w:t>Абакавир+Зидовудин+Ламивудин</w:t>
      </w:r>
      <w:proofErr w:type="spellEnd"/>
      <w:r w:rsidR="005729E1" w:rsidRPr="007531DE" w:rsidDel="005729E1">
        <w:t xml:space="preserve"> </w:t>
      </w:r>
      <w:r w:rsidRPr="007531DE">
        <w:t>(ФКД)</w:t>
      </w:r>
    </w:p>
    <w:p w14:paraId="26DB27F5" w14:textId="77777777" w:rsidR="00F32DE2" w:rsidRPr="007531DE" w:rsidRDefault="00F32DE2" w:rsidP="00B62167">
      <w:pPr>
        <w:ind w:firstLine="567"/>
      </w:pPr>
      <w:r w:rsidRPr="007531DE">
        <w:t xml:space="preserve">ATV – </w:t>
      </w:r>
      <w:proofErr w:type="spellStart"/>
      <w:r w:rsidRPr="007531DE">
        <w:t>Атазанавир</w:t>
      </w:r>
      <w:proofErr w:type="spellEnd"/>
      <w:r w:rsidRPr="007531DE">
        <w:t> </w:t>
      </w:r>
    </w:p>
    <w:p w14:paraId="40989A80" w14:textId="7268A254" w:rsidR="00F32DE2" w:rsidRPr="007531DE" w:rsidDel="00D14C6C" w:rsidRDefault="00F32DE2" w:rsidP="00B62167">
      <w:pPr>
        <w:ind w:firstLine="567"/>
        <w:rPr>
          <w:del w:id="20" w:author="Елена Цыганова" w:date="2020-11-17T19:30:00Z"/>
        </w:rPr>
      </w:pPr>
      <w:del w:id="21" w:author="Елена Цыганова" w:date="2020-11-17T19:30:00Z">
        <w:r w:rsidRPr="007531DE" w:rsidDel="00D14C6C">
          <w:rPr>
            <w:lang w:val="en-US"/>
          </w:rPr>
          <w:delText>BIC</w:delText>
        </w:r>
        <w:r w:rsidRPr="007531DE" w:rsidDel="00D14C6C">
          <w:delText xml:space="preserve"> – Биктегравир</w:delText>
        </w:r>
      </w:del>
    </w:p>
    <w:p w14:paraId="396BF8B1" w14:textId="0147C786" w:rsidR="00F32DE2" w:rsidRPr="007531DE" w:rsidRDefault="00F32DE2" w:rsidP="00B62167">
      <w:pPr>
        <w:ind w:firstLine="567"/>
      </w:pPr>
      <w:r w:rsidRPr="007531DE">
        <w:rPr>
          <w:color w:val="000000" w:themeColor="text1"/>
          <w:lang w:val="en-US"/>
        </w:rPr>
        <w:t>BIC</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lang w:val="en-US"/>
        </w:rPr>
        <w:t>FTC</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lang w:val="en-US"/>
        </w:rPr>
        <w:t>TAF</w:t>
      </w:r>
      <w:r w:rsidRPr="007531DE">
        <w:rPr>
          <w:color w:val="000000" w:themeColor="text1"/>
        </w:rPr>
        <w:t xml:space="preserve"> – </w:t>
      </w:r>
      <w:proofErr w:type="spellStart"/>
      <w:r w:rsidR="005729E1" w:rsidRPr="007531DE">
        <w:t>Биктегравир+Тенофовир</w:t>
      </w:r>
      <w:ins w:id="22" w:author="Елена Цыганова" w:date="2020-11-17T19:04:00Z">
        <w:r w:rsidR="00740A58">
          <w:t>а</w:t>
        </w:r>
      </w:ins>
      <w:proofErr w:type="spellEnd"/>
      <w:r w:rsidR="005729E1" w:rsidRPr="007531DE">
        <w:t xml:space="preserve"> </w:t>
      </w:r>
      <w:proofErr w:type="spellStart"/>
      <w:r w:rsidR="005729E1" w:rsidRPr="007531DE">
        <w:t>алафенамид+Эмтрицитабин</w:t>
      </w:r>
      <w:proofErr w:type="spellEnd"/>
      <w:r w:rsidRPr="007531DE">
        <w:rPr>
          <w:color w:val="000000" w:themeColor="text1"/>
        </w:rPr>
        <w:t xml:space="preserve"> (ФКД)</w:t>
      </w:r>
    </w:p>
    <w:p w14:paraId="7E30701E" w14:textId="77777777" w:rsidR="00F32DE2" w:rsidRPr="007531DE" w:rsidRDefault="00F32DE2" w:rsidP="00B62167">
      <w:pPr>
        <w:ind w:firstLine="567"/>
        <w:rPr>
          <w:lang w:val="en-US"/>
        </w:rPr>
      </w:pPr>
      <w:r w:rsidRPr="007531DE">
        <w:rPr>
          <w:lang w:val="en-US"/>
        </w:rPr>
        <w:t xml:space="preserve">CD – </w:t>
      </w:r>
      <w:r w:rsidRPr="007531DE">
        <w:t>кластер</w:t>
      </w:r>
      <w:r w:rsidRPr="007531DE">
        <w:rPr>
          <w:lang w:val="en-US"/>
        </w:rPr>
        <w:t xml:space="preserve"> </w:t>
      </w:r>
      <w:r w:rsidRPr="007531DE">
        <w:t>дифференцировки</w:t>
      </w:r>
      <w:r w:rsidRPr="007531DE">
        <w:rPr>
          <w:lang w:val="en-US"/>
        </w:rPr>
        <w:t xml:space="preserve"> (</w:t>
      </w:r>
      <w:proofErr w:type="spellStart"/>
      <w:r w:rsidRPr="007531DE">
        <w:rPr>
          <w:i/>
        </w:rPr>
        <w:t>англ</w:t>
      </w:r>
      <w:proofErr w:type="spellEnd"/>
      <w:r w:rsidRPr="007531DE">
        <w:rPr>
          <w:i/>
          <w:lang w:val="en-US"/>
        </w:rPr>
        <w:t>.</w:t>
      </w:r>
      <w:r w:rsidRPr="007531DE">
        <w:rPr>
          <w:lang w:val="en-US"/>
        </w:rPr>
        <w:t xml:space="preserve"> Cluster of Differentiation)</w:t>
      </w:r>
    </w:p>
    <w:p w14:paraId="234A3C97" w14:textId="3CFB5D98" w:rsidR="00F32DE2" w:rsidRPr="007531DE" w:rsidRDefault="00F32DE2" w:rsidP="00B62167">
      <w:pPr>
        <w:ind w:firstLine="567"/>
      </w:pPr>
      <w:bookmarkStart w:id="23" w:name="_Hlk29807456"/>
      <w:r w:rsidRPr="007531DE">
        <w:rPr>
          <w:lang w:val="en-US"/>
        </w:rPr>
        <w:t>CD</w:t>
      </w:r>
      <w:r w:rsidRPr="007531DE">
        <w:t xml:space="preserve">4 – </w:t>
      </w:r>
      <w:r w:rsidR="009978F5" w:rsidRPr="007531DE">
        <w:t>CD4+ лимфоциты (</w:t>
      </w:r>
      <w:r w:rsidRPr="007531DE">
        <w:t xml:space="preserve">Т-лимфоциты с рецептором </w:t>
      </w:r>
      <w:r w:rsidRPr="007531DE">
        <w:rPr>
          <w:lang w:val="en-US"/>
        </w:rPr>
        <w:t>CD</w:t>
      </w:r>
      <w:r w:rsidRPr="007531DE">
        <w:t>4</w:t>
      </w:r>
      <w:r w:rsidRPr="007531DE">
        <w:rPr>
          <w:vertAlign w:val="superscript"/>
        </w:rPr>
        <w:t>+</w:t>
      </w:r>
      <w:r w:rsidR="009978F5" w:rsidRPr="007531DE">
        <w:t>)</w:t>
      </w:r>
    </w:p>
    <w:bookmarkEnd w:id="23"/>
    <w:p w14:paraId="720332E9" w14:textId="6BCF4E5D" w:rsidR="00F32DE2" w:rsidRPr="007531DE" w:rsidRDefault="00F32DE2" w:rsidP="00B62167">
      <w:pPr>
        <w:ind w:firstLine="567"/>
      </w:pPr>
      <w:r w:rsidRPr="007531DE">
        <w:rPr>
          <w:lang w:val="en-US"/>
        </w:rPr>
        <w:t>CD</w:t>
      </w:r>
      <w:r w:rsidRPr="007531DE">
        <w:t xml:space="preserve">8 – </w:t>
      </w:r>
      <w:r w:rsidR="009978F5" w:rsidRPr="007531DE">
        <w:t>CD8+ лимфоциты (</w:t>
      </w:r>
      <w:r w:rsidRPr="007531DE">
        <w:t xml:space="preserve">Т-лимфоциты с рецептором </w:t>
      </w:r>
      <w:r w:rsidRPr="007531DE">
        <w:rPr>
          <w:lang w:val="en-US"/>
        </w:rPr>
        <w:t>CD</w:t>
      </w:r>
      <w:r w:rsidRPr="007531DE">
        <w:t>8</w:t>
      </w:r>
      <w:r w:rsidRPr="007531DE">
        <w:rPr>
          <w:vertAlign w:val="superscript"/>
        </w:rPr>
        <w:t>+</w:t>
      </w:r>
      <w:r w:rsidR="009978F5" w:rsidRPr="007531DE">
        <w:t>)</w:t>
      </w:r>
    </w:p>
    <w:p w14:paraId="7FC50E79" w14:textId="77777777" w:rsidR="00F32DE2" w:rsidRPr="007531DE" w:rsidRDefault="00F32DE2" w:rsidP="00B62167">
      <w:pPr>
        <w:ind w:firstLine="567"/>
      </w:pPr>
      <w:r w:rsidRPr="007531DE">
        <w:t xml:space="preserve">COBI </w:t>
      </w:r>
      <w:r w:rsidR="0084629A" w:rsidRPr="007531DE">
        <w:t xml:space="preserve">– </w:t>
      </w:r>
      <w:proofErr w:type="spellStart"/>
      <w:r w:rsidR="0084629A" w:rsidRPr="007531DE">
        <w:t>К</w:t>
      </w:r>
      <w:r w:rsidRPr="007531DE">
        <w:t>обицистат</w:t>
      </w:r>
      <w:proofErr w:type="spellEnd"/>
    </w:p>
    <w:p w14:paraId="45C945A5" w14:textId="77777777" w:rsidR="00F32DE2" w:rsidRPr="007531DE" w:rsidRDefault="00F32DE2" w:rsidP="00B62167">
      <w:pPr>
        <w:ind w:firstLine="567"/>
      </w:pPr>
      <w:r w:rsidRPr="007531DE">
        <w:t xml:space="preserve">d4T – </w:t>
      </w:r>
      <w:proofErr w:type="spellStart"/>
      <w:r w:rsidRPr="007531DE">
        <w:t>Ставудин</w:t>
      </w:r>
      <w:proofErr w:type="spellEnd"/>
    </w:p>
    <w:p w14:paraId="5581B75D" w14:textId="77777777" w:rsidR="00F32DE2" w:rsidRPr="007531DE" w:rsidRDefault="00F32DE2" w:rsidP="00B62167">
      <w:pPr>
        <w:ind w:firstLine="567"/>
      </w:pPr>
      <w:proofErr w:type="spellStart"/>
      <w:r w:rsidRPr="007531DE">
        <w:t>ddI</w:t>
      </w:r>
      <w:proofErr w:type="spellEnd"/>
      <w:r w:rsidRPr="007531DE">
        <w:t xml:space="preserve"> – </w:t>
      </w:r>
      <w:proofErr w:type="spellStart"/>
      <w:r w:rsidRPr="007531DE">
        <w:t>Диданозин</w:t>
      </w:r>
      <w:proofErr w:type="spellEnd"/>
    </w:p>
    <w:p w14:paraId="6C643E41" w14:textId="77777777" w:rsidR="00F32DE2" w:rsidRPr="007531DE" w:rsidRDefault="00F32DE2" w:rsidP="00B62167">
      <w:pPr>
        <w:ind w:firstLine="567"/>
      </w:pPr>
      <w:r w:rsidRPr="007531DE">
        <w:rPr>
          <w:lang w:val="en-US"/>
        </w:rPr>
        <w:t>DHHS</w:t>
      </w:r>
      <w:r w:rsidRPr="007531DE">
        <w:t xml:space="preserve"> – департамент здравоохранения и социальных служб США</w:t>
      </w:r>
    </w:p>
    <w:p w14:paraId="5CB52ACA" w14:textId="77777777" w:rsidR="00F32DE2" w:rsidRPr="007531DE" w:rsidRDefault="00F32DE2" w:rsidP="00B62167">
      <w:pPr>
        <w:ind w:firstLine="567"/>
      </w:pPr>
      <w:r w:rsidRPr="007531DE">
        <w:rPr>
          <w:lang w:val="en-US"/>
        </w:rPr>
        <w:lastRenderedPageBreak/>
        <w:t>DOR</w:t>
      </w:r>
      <w:r w:rsidRPr="007531DE">
        <w:t xml:space="preserve"> – </w:t>
      </w:r>
      <w:proofErr w:type="spellStart"/>
      <w:r w:rsidRPr="007531DE">
        <w:t>Доравирин</w:t>
      </w:r>
      <w:proofErr w:type="spellEnd"/>
    </w:p>
    <w:p w14:paraId="2D3765DE" w14:textId="154AA40F" w:rsidR="00F32DE2" w:rsidRPr="007531DE" w:rsidRDefault="00F32DE2" w:rsidP="00B62167">
      <w:pPr>
        <w:ind w:firstLine="567"/>
      </w:pPr>
      <w:r w:rsidRPr="007531DE">
        <w:rPr>
          <w:lang w:val="en-US"/>
        </w:rPr>
        <w:t>DOR</w:t>
      </w:r>
      <w:r w:rsidR="0084629A" w:rsidRPr="007531DE">
        <w:t> </w:t>
      </w:r>
      <w:r w:rsidRPr="007531DE">
        <w:t>/</w:t>
      </w:r>
      <w:r w:rsidR="0084629A" w:rsidRPr="007531DE">
        <w:t> </w:t>
      </w:r>
      <w:r w:rsidRPr="007531DE">
        <w:rPr>
          <w:color w:val="000000" w:themeColor="text1"/>
          <w:lang w:val="en-US"/>
        </w:rPr>
        <w:t>TDF</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rPr>
        <w:t>3</w:t>
      </w:r>
      <w:r w:rsidRPr="007531DE">
        <w:rPr>
          <w:color w:val="000000" w:themeColor="text1"/>
          <w:lang w:val="en-US"/>
        </w:rPr>
        <w:t>TC</w:t>
      </w:r>
      <w:r w:rsidR="0084629A" w:rsidRPr="007531DE">
        <w:t xml:space="preserve"> – </w:t>
      </w:r>
      <w:proofErr w:type="spellStart"/>
      <w:r w:rsidR="005729E1" w:rsidRPr="007531DE">
        <w:t>Доравирин+Ламивудин+Тенофовир</w:t>
      </w:r>
      <w:proofErr w:type="spellEnd"/>
      <w:r w:rsidR="005729E1" w:rsidRPr="007531DE" w:rsidDel="005729E1">
        <w:t xml:space="preserve"> </w:t>
      </w:r>
      <w:r w:rsidRPr="007531DE">
        <w:rPr>
          <w:color w:val="000000" w:themeColor="text1"/>
        </w:rPr>
        <w:t>(ФКД)</w:t>
      </w:r>
    </w:p>
    <w:p w14:paraId="414BD15C" w14:textId="77777777" w:rsidR="00F32DE2" w:rsidRPr="007531DE" w:rsidRDefault="00F32DE2" w:rsidP="00B62167">
      <w:pPr>
        <w:ind w:firstLine="567"/>
      </w:pPr>
      <w:r w:rsidRPr="007531DE">
        <w:t>DRV – Дарунавир</w:t>
      </w:r>
    </w:p>
    <w:p w14:paraId="14AB9CDA" w14:textId="77777777" w:rsidR="00F32DE2" w:rsidRPr="007531DE" w:rsidRDefault="00F32DE2" w:rsidP="00B62167">
      <w:pPr>
        <w:ind w:firstLine="567"/>
      </w:pPr>
      <w:r w:rsidRPr="007531DE">
        <w:rPr>
          <w:lang w:val="en-US"/>
        </w:rPr>
        <w:t>DTG</w:t>
      </w:r>
      <w:r w:rsidRPr="007531DE">
        <w:t xml:space="preserve"> – Долутегравир</w:t>
      </w:r>
    </w:p>
    <w:p w14:paraId="093CC61D" w14:textId="77777777" w:rsidR="00F32DE2" w:rsidRPr="007531DE" w:rsidRDefault="00F32DE2" w:rsidP="00B62167">
      <w:pPr>
        <w:ind w:firstLine="567"/>
      </w:pPr>
      <w:r w:rsidRPr="007531DE">
        <w:t xml:space="preserve">EFV – </w:t>
      </w:r>
      <w:proofErr w:type="spellStart"/>
      <w:r w:rsidRPr="007531DE">
        <w:t>Эфавиренз</w:t>
      </w:r>
      <w:proofErr w:type="spellEnd"/>
    </w:p>
    <w:p w14:paraId="7B8906F8" w14:textId="77777777" w:rsidR="00F32DE2" w:rsidRPr="007531DE" w:rsidRDefault="00F32DE2" w:rsidP="00B62167">
      <w:pPr>
        <w:ind w:firstLine="567"/>
      </w:pPr>
      <w:r w:rsidRPr="007531DE">
        <w:t xml:space="preserve">ETR – </w:t>
      </w:r>
      <w:proofErr w:type="spellStart"/>
      <w:r w:rsidRPr="007531DE">
        <w:t>Этравирин</w:t>
      </w:r>
      <w:proofErr w:type="spellEnd"/>
    </w:p>
    <w:p w14:paraId="52DD6063" w14:textId="77777777" w:rsidR="00F32DE2" w:rsidRPr="007531DE" w:rsidRDefault="00F32DE2" w:rsidP="00B62167">
      <w:pPr>
        <w:ind w:firstLine="567"/>
      </w:pPr>
      <w:r w:rsidRPr="007531DE">
        <w:t>ESV – Элсульфавирин</w:t>
      </w:r>
    </w:p>
    <w:p w14:paraId="11C79F64" w14:textId="10E56019" w:rsidR="00F32DE2" w:rsidRPr="007531DE" w:rsidDel="00D14C6C" w:rsidRDefault="00F32DE2" w:rsidP="00B62167">
      <w:pPr>
        <w:ind w:firstLine="567"/>
        <w:rPr>
          <w:del w:id="24" w:author="Елена Цыганова" w:date="2020-11-17T19:30:00Z"/>
        </w:rPr>
      </w:pPr>
      <w:del w:id="25" w:author="Елена Цыганова" w:date="2020-11-17T19:30:00Z">
        <w:r w:rsidRPr="007531DE" w:rsidDel="00D14C6C">
          <w:rPr>
            <w:lang w:val="en-US"/>
          </w:rPr>
          <w:delText>EVG</w:delText>
        </w:r>
        <w:r w:rsidRPr="007531DE" w:rsidDel="00D14C6C">
          <w:delText xml:space="preserve"> – </w:delText>
        </w:r>
        <w:r w:rsidR="0084629A" w:rsidRPr="007531DE" w:rsidDel="00D14C6C">
          <w:delText>Э</w:delText>
        </w:r>
        <w:r w:rsidRPr="007531DE" w:rsidDel="00D14C6C">
          <w:delText>лвитегравир</w:delText>
        </w:r>
      </w:del>
    </w:p>
    <w:p w14:paraId="0A9794E1" w14:textId="7D7F314A" w:rsidR="00F32DE2" w:rsidRPr="007531DE" w:rsidRDefault="00F32DE2" w:rsidP="00186FA3">
      <w:pPr>
        <w:ind w:firstLine="567"/>
        <w:jc w:val="both"/>
      </w:pPr>
      <w:r w:rsidRPr="007531DE">
        <w:rPr>
          <w:color w:val="000000" w:themeColor="text1"/>
          <w:lang w:val="en-US"/>
        </w:rPr>
        <w:t>EVG</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lang w:val="en-US"/>
        </w:rPr>
        <w:t>C</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lang w:val="en-US"/>
        </w:rPr>
        <w:t>FTC</w:t>
      </w:r>
      <w:r w:rsidR="0084629A" w:rsidRPr="007531DE">
        <w:rPr>
          <w:color w:val="000000" w:themeColor="text1"/>
        </w:rPr>
        <w:t> </w:t>
      </w:r>
      <w:r w:rsidRPr="007531DE">
        <w:rPr>
          <w:color w:val="000000" w:themeColor="text1"/>
        </w:rPr>
        <w:t>/</w:t>
      </w:r>
      <w:r w:rsidR="0084629A" w:rsidRPr="007531DE">
        <w:rPr>
          <w:color w:val="000000" w:themeColor="text1"/>
        </w:rPr>
        <w:t> </w:t>
      </w:r>
      <w:r w:rsidRPr="007531DE">
        <w:rPr>
          <w:color w:val="000000" w:themeColor="text1"/>
          <w:lang w:val="en-US"/>
        </w:rPr>
        <w:t>TAF</w:t>
      </w:r>
      <w:r w:rsidRPr="007531DE">
        <w:rPr>
          <w:color w:val="000000" w:themeColor="text1"/>
        </w:rPr>
        <w:t xml:space="preserve"> – </w:t>
      </w:r>
      <w:proofErr w:type="spellStart"/>
      <w:r w:rsidR="005729E1" w:rsidRPr="007531DE">
        <w:rPr>
          <w:color w:val="000000" w:themeColor="text1"/>
        </w:rPr>
        <w:t>Кобицистат+Тенофовира</w:t>
      </w:r>
      <w:proofErr w:type="spellEnd"/>
      <w:r w:rsidR="005729E1" w:rsidRPr="007531DE">
        <w:rPr>
          <w:color w:val="000000" w:themeColor="text1"/>
        </w:rPr>
        <w:t xml:space="preserve"> </w:t>
      </w:r>
      <w:proofErr w:type="spellStart"/>
      <w:r w:rsidR="005729E1" w:rsidRPr="007531DE">
        <w:rPr>
          <w:color w:val="000000" w:themeColor="text1"/>
        </w:rPr>
        <w:t>алафенамид+Элвитегравир+Эмтрицитабин</w:t>
      </w:r>
      <w:proofErr w:type="spellEnd"/>
      <w:r w:rsidRPr="007531DE">
        <w:rPr>
          <w:color w:val="000000" w:themeColor="text1"/>
        </w:rPr>
        <w:t xml:space="preserve"> (ФКД)</w:t>
      </w:r>
    </w:p>
    <w:p w14:paraId="743724CC" w14:textId="63C775DF" w:rsidR="008F6A1C" w:rsidRPr="007531DE" w:rsidDel="00137DFA" w:rsidRDefault="00F32DE2" w:rsidP="00B62167">
      <w:pPr>
        <w:ind w:firstLine="567"/>
        <w:rPr>
          <w:del w:id="26" w:author="Елена Цыганова" w:date="2020-11-17T19:57:00Z"/>
        </w:rPr>
      </w:pPr>
      <w:del w:id="27" w:author="Елена Цыганова" w:date="2020-11-17T19:57:00Z">
        <w:r w:rsidRPr="007531DE" w:rsidDel="00137DFA">
          <w:rPr>
            <w:lang w:val="en-US"/>
          </w:rPr>
          <w:delText>FDA</w:delText>
        </w:r>
        <w:r w:rsidRPr="007531DE" w:rsidDel="00137DFA">
          <w:delText xml:space="preserve"> – Управление по контролю качества пищевых продуктов и лекарственных </w:delText>
        </w:r>
      </w:del>
    </w:p>
    <w:p w14:paraId="028B94A2" w14:textId="3EDED90C" w:rsidR="00F32DE2" w:rsidRPr="007531DE" w:rsidDel="00137DFA" w:rsidRDefault="00F32DE2" w:rsidP="00B62167">
      <w:pPr>
        <w:ind w:firstLine="567"/>
        <w:rPr>
          <w:del w:id="28" w:author="Елена Цыганова" w:date="2020-11-17T19:57:00Z"/>
        </w:rPr>
      </w:pPr>
      <w:del w:id="29" w:author="Елена Цыганова" w:date="2020-11-17T19:57:00Z">
        <w:r w:rsidRPr="007531DE" w:rsidDel="00137DFA">
          <w:delText>препаратов США</w:delText>
        </w:r>
      </w:del>
    </w:p>
    <w:p w14:paraId="3FD1BB55" w14:textId="77777777" w:rsidR="00F32DE2" w:rsidRPr="007531DE" w:rsidRDefault="00F32DE2" w:rsidP="00B62167">
      <w:pPr>
        <w:ind w:firstLine="567"/>
      </w:pPr>
      <w:r w:rsidRPr="007531DE">
        <w:t xml:space="preserve">FPV – </w:t>
      </w:r>
      <w:proofErr w:type="spellStart"/>
      <w:r w:rsidRPr="007531DE">
        <w:t>Фосампренавир</w:t>
      </w:r>
      <w:proofErr w:type="spellEnd"/>
    </w:p>
    <w:p w14:paraId="6C0C735C" w14:textId="77777777" w:rsidR="00F32DE2" w:rsidRPr="007531DE" w:rsidRDefault="00F32DE2" w:rsidP="00B62167">
      <w:pPr>
        <w:ind w:firstLine="567"/>
      </w:pPr>
      <w:r w:rsidRPr="007531DE">
        <w:t xml:space="preserve">FTC – </w:t>
      </w:r>
      <w:proofErr w:type="spellStart"/>
      <w:r w:rsidRPr="007531DE">
        <w:t>Эмтрицитабин</w:t>
      </w:r>
      <w:proofErr w:type="spellEnd"/>
    </w:p>
    <w:p w14:paraId="34B28C34" w14:textId="77777777" w:rsidR="00F32DE2" w:rsidRPr="007531DE" w:rsidRDefault="00F32DE2" w:rsidP="00B62167">
      <w:pPr>
        <w:ind w:firstLine="567"/>
      </w:pPr>
      <w:r w:rsidRPr="007531DE">
        <w:rPr>
          <w:lang w:val="en-US"/>
        </w:rPr>
        <w:t>HLA</w:t>
      </w:r>
      <w:r w:rsidRPr="007531DE">
        <w:t xml:space="preserve"> – чел</w:t>
      </w:r>
      <w:r w:rsidR="006E6AA9" w:rsidRPr="007531DE">
        <w:t>овеческий лейкоцитарный антиген</w:t>
      </w:r>
    </w:p>
    <w:p w14:paraId="40B9836D" w14:textId="77777777" w:rsidR="008F6A1C" w:rsidRPr="007531DE" w:rsidRDefault="00F32DE2" w:rsidP="00B62167">
      <w:pPr>
        <w:ind w:firstLine="567"/>
      </w:pPr>
      <w:bookmarkStart w:id="30" w:name="_Hlk29807579"/>
      <w:r w:rsidRPr="007531DE">
        <w:rPr>
          <w:lang w:val="en-US"/>
        </w:rPr>
        <w:t>HLA</w:t>
      </w:r>
      <w:bookmarkEnd w:id="30"/>
      <w:r w:rsidRPr="007531DE">
        <w:t>-</w:t>
      </w:r>
      <w:r w:rsidRPr="007531DE">
        <w:rPr>
          <w:lang w:val="en-US"/>
        </w:rPr>
        <w:t>B</w:t>
      </w:r>
      <w:r w:rsidRPr="007531DE">
        <w:t xml:space="preserve">*5701 – аллель 5701 локуса В главного комплекса </w:t>
      </w:r>
      <w:proofErr w:type="spellStart"/>
      <w:r w:rsidRPr="007531DE">
        <w:t>гистосовместимости</w:t>
      </w:r>
      <w:proofErr w:type="spellEnd"/>
      <w:r w:rsidRPr="007531DE">
        <w:t xml:space="preserve"> </w:t>
      </w:r>
    </w:p>
    <w:p w14:paraId="27F3D2F4" w14:textId="77777777" w:rsidR="00F32DE2" w:rsidRPr="007531DE" w:rsidRDefault="00F32DE2" w:rsidP="00B62167">
      <w:pPr>
        <w:ind w:firstLine="567"/>
      </w:pPr>
      <w:r w:rsidRPr="007531DE">
        <w:t>человека</w:t>
      </w:r>
    </w:p>
    <w:p w14:paraId="4FF092C3" w14:textId="77777777" w:rsidR="00F32DE2" w:rsidRPr="007531DE" w:rsidRDefault="00F32DE2" w:rsidP="00B62167">
      <w:pPr>
        <w:ind w:firstLine="567"/>
      </w:pPr>
      <w:r w:rsidRPr="007531DE">
        <w:rPr>
          <w:rFonts w:eastAsia="Times New Roman"/>
          <w:szCs w:val="24"/>
          <w:lang w:val="en-US"/>
        </w:rPr>
        <w:t>IGRA</w:t>
      </w:r>
      <w:r w:rsidRPr="007531DE">
        <w:rPr>
          <w:rFonts w:eastAsia="Times New Roman"/>
          <w:szCs w:val="24"/>
        </w:rPr>
        <w:t xml:space="preserve"> </w:t>
      </w:r>
      <w:r w:rsidR="0084629A" w:rsidRPr="007531DE">
        <w:rPr>
          <w:rFonts w:eastAsia="Times New Roman"/>
          <w:szCs w:val="24"/>
        </w:rPr>
        <w:t>–</w:t>
      </w:r>
      <w:r w:rsidRPr="007531DE">
        <w:rPr>
          <w:rFonts w:eastAsia="Times New Roman"/>
          <w:szCs w:val="24"/>
        </w:rPr>
        <w:t xml:space="preserve"> </w:t>
      </w:r>
      <w:r w:rsidRPr="007531DE">
        <w:rPr>
          <w:rFonts w:eastAsia="Times New Roman"/>
          <w:szCs w:val="24"/>
          <w:lang w:val="en-US"/>
        </w:rPr>
        <w:t>Interferon</w:t>
      </w:r>
      <w:r w:rsidRPr="007531DE">
        <w:rPr>
          <w:rFonts w:eastAsia="Times New Roman"/>
          <w:szCs w:val="24"/>
        </w:rPr>
        <w:t xml:space="preserve"> </w:t>
      </w:r>
      <w:r w:rsidRPr="007531DE">
        <w:rPr>
          <w:rFonts w:eastAsia="Times New Roman"/>
          <w:szCs w:val="24"/>
          <w:lang w:val="en-US"/>
        </w:rPr>
        <w:t>gamma</w:t>
      </w:r>
      <w:r w:rsidRPr="007531DE">
        <w:rPr>
          <w:rFonts w:eastAsia="Times New Roman"/>
          <w:szCs w:val="24"/>
        </w:rPr>
        <w:t xml:space="preserve"> </w:t>
      </w:r>
      <w:r w:rsidRPr="007531DE">
        <w:rPr>
          <w:rFonts w:eastAsia="Times New Roman"/>
          <w:szCs w:val="24"/>
          <w:lang w:val="en-US"/>
        </w:rPr>
        <w:t>release</w:t>
      </w:r>
      <w:r w:rsidRPr="007531DE">
        <w:rPr>
          <w:rFonts w:eastAsia="Times New Roman"/>
          <w:szCs w:val="24"/>
        </w:rPr>
        <w:t xml:space="preserve"> </w:t>
      </w:r>
      <w:r w:rsidRPr="007531DE">
        <w:rPr>
          <w:rFonts w:eastAsia="Times New Roman"/>
          <w:szCs w:val="24"/>
          <w:lang w:val="en-US"/>
        </w:rPr>
        <w:t>assay</w:t>
      </w:r>
      <w:r w:rsidRPr="007531DE">
        <w:rPr>
          <w:rFonts w:eastAsia="Times New Roman"/>
          <w:szCs w:val="24"/>
        </w:rPr>
        <w:t xml:space="preserve">, </w:t>
      </w:r>
      <w:r w:rsidR="00396EF3" w:rsidRPr="007531DE">
        <w:rPr>
          <w:rFonts w:eastAsia="Times New Roman"/>
          <w:szCs w:val="24"/>
        </w:rPr>
        <w:t>а</w:t>
      </w:r>
      <w:r w:rsidR="00396EF3" w:rsidRPr="007531DE">
        <w:t>нализ</w:t>
      </w:r>
      <w:r w:rsidRPr="007531DE">
        <w:rPr>
          <w:rFonts w:eastAsia="Times New Roman"/>
          <w:szCs w:val="24"/>
        </w:rPr>
        <w:t xml:space="preserve"> выявления гамма-интерферона</w:t>
      </w:r>
    </w:p>
    <w:p w14:paraId="5B3B1E8D" w14:textId="3F7815C6" w:rsidR="00F32DE2" w:rsidRPr="007531DE" w:rsidRDefault="00F32DE2" w:rsidP="00B62167">
      <w:pPr>
        <w:ind w:firstLine="567"/>
      </w:pPr>
      <w:r w:rsidRPr="007531DE">
        <w:rPr>
          <w:lang w:val="en-US"/>
        </w:rPr>
        <w:t>LPV</w:t>
      </w:r>
      <w:r w:rsidR="0084629A" w:rsidRPr="007531DE">
        <w:rPr>
          <w:lang w:val="en-US"/>
        </w:rPr>
        <w:t> </w:t>
      </w:r>
      <w:r w:rsidRPr="007531DE">
        <w:t>/</w:t>
      </w:r>
      <w:r w:rsidR="0084629A" w:rsidRPr="007531DE">
        <w:rPr>
          <w:lang w:val="en-US"/>
        </w:rPr>
        <w:t> </w:t>
      </w:r>
      <w:r w:rsidRPr="007531DE">
        <w:rPr>
          <w:lang w:val="en-US"/>
        </w:rPr>
        <w:t>RTV</w:t>
      </w:r>
      <w:r w:rsidRPr="007531DE">
        <w:t xml:space="preserve"> – </w:t>
      </w:r>
      <w:proofErr w:type="spellStart"/>
      <w:r w:rsidR="005729E1" w:rsidRPr="007531DE">
        <w:t>Лопинавир+Ритонавир</w:t>
      </w:r>
      <w:proofErr w:type="spellEnd"/>
      <w:r w:rsidR="005729E1" w:rsidRPr="007531DE" w:rsidDel="005729E1">
        <w:t xml:space="preserve"> </w:t>
      </w:r>
      <w:r w:rsidRPr="007531DE">
        <w:t>(ФКД)</w:t>
      </w:r>
    </w:p>
    <w:p w14:paraId="060FEDA7" w14:textId="77777777" w:rsidR="00F32DE2" w:rsidRPr="007531DE" w:rsidRDefault="00F32DE2" w:rsidP="00B62167">
      <w:pPr>
        <w:ind w:firstLine="567"/>
      </w:pPr>
      <w:r w:rsidRPr="007531DE">
        <w:rPr>
          <w:lang w:val="en-US"/>
        </w:rPr>
        <w:t>MVC</w:t>
      </w:r>
      <w:r w:rsidRPr="007531DE">
        <w:t xml:space="preserve"> – </w:t>
      </w:r>
      <w:proofErr w:type="spellStart"/>
      <w:r w:rsidRPr="007531DE">
        <w:t>Маравирок</w:t>
      </w:r>
      <w:proofErr w:type="spellEnd"/>
    </w:p>
    <w:p w14:paraId="2C1CDEC2" w14:textId="77777777" w:rsidR="00F32DE2" w:rsidRPr="007531DE" w:rsidRDefault="00F32DE2" w:rsidP="00B62167">
      <w:pPr>
        <w:ind w:firstLine="567"/>
      </w:pPr>
      <w:r w:rsidRPr="007531DE">
        <w:rPr>
          <w:lang w:val="en-US"/>
        </w:rPr>
        <w:t>NVP</w:t>
      </w:r>
      <w:r w:rsidRPr="007531DE">
        <w:t xml:space="preserve"> – </w:t>
      </w:r>
      <w:proofErr w:type="spellStart"/>
      <w:r w:rsidRPr="007531DE">
        <w:t>Невирапин</w:t>
      </w:r>
      <w:proofErr w:type="spellEnd"/>
    </w:p>
    <w:p w14:paraId="6A9A9011" w14:textId="77777777" w:rsidR="00F32DE2" w:rsidRPr="007531DE" w:rsidRDefault="00F32DE2" w:rsidP="00B62167">
      <w:pPr>
        <w:ind w:firstLine="567"/>
      </w:pPr>
      <w:r w:rsidRPr="007531DE">
        <w:rPr>
          <w:lang w:val="en-US"/>
        </w:rPr>
        <w:t>RAL</w:t>
      </w:r>
      <w:r w:rsidRPr="007531DE">
        <w:t xml:space="preserve"> – Р</w:t>
      </w:r>
      <w:r w:rsidR="0084629A" w:rsidRPr="007531DE">
        <w:t>алт</w:t>
      </w:r>
      <w:r w:rsidRPr="007531DE">
        <w:t>егравир</w:t>
      </w:r>
    </w:p>
    <w:p w14:paraId="4695C2FA" w14:textId="77777777" w:rsidR="00F32DE2" w:rsidRPr="007531DE" w:rsidRDefault="00F32DE2" w:rsidP="00B62167">
      <w:pPr>
        <w:ind w:firstLine="567"/>
      </w:pPr>
      <w:r w:rsidRPr="007531DE">
        <w:rPr>
          <w:lang w:val="en-US"/>
        </w:rPr>
        <w:t>RPV</w:t>
      </w:r>
      <w:r w:rsidRPr="007531DE">
        <w:t xml:space="preserve"> – </w:t>
      </w:r>
      <w:proofErr w:type="spellStart"/>
      <w:r w:rsidRPr="007531DE">
        <w:t>Рилпивирин</w:t>
      </w:r>
      <w:proofErr w:type="spellEnd"/>
    </w:p>
    <w:p w14:paraId="7A65D2C0" w14:textId="0E23534C" w:rsidR="00F32DE2" w:rsidRPr="007531DE" w:rsidRDefault="00F32DE2" w:rsidP="00B62167">
      <w:pPr>
        <w:ind w:firstLine="567"/>
      </w:pPr>
      <w:r w:rsidRPr="007531DE">
        <w:rPr>
          <w:lang w:val="en-US"/>
        </w:rPr>
        <w:t>RPV</w:t>
      </w:r>
      <w:r w:rsidR="0084629A" w:rsidRPr="007531DE">
        <w:rPr>
          <w:lang w:val="en-US"/>
        </w:rPr>
        <w:t> </w:t>
      </w:r>
      <w:r w:rsidRPr="007531DE">
        <w:t>/</w:t>
      </w:r>
      <w:r w:rsidR="0084629A" w:rsidRPr="007531DE">
        <w:rPr>
          <w:lang w:val="en-US"/>
        </w:rPr>
        <w:t> </w:t>
      </w:r>
      <w:r w:rsidRPr="007531DE">
        <w:rPr>
          <w:lang w:val="en-US"/>
        </w:rPr>
        <w:t>TDF</w:t>
      </w:r>
      <w:r w:rsidR="0084629A" w:rsidRPr="007531DE">
        <w:rPr>
          <w:lang w:val="en-US"/>
        </w:rPr>
        <w:t> </w:t>
      </w:r>
      <w:r w:rsidRPr="007531DE">
        <w:t>/</w:t>
      </w:r>
      <w:r w:rsidR="0084629A" w:rsidRPr="007531DE">
        <w:rPr>
          <w:lang w:val="en-US"/>
        </w:rPr>
        <w:t> </w:t>
      </w:r>
      <w:r w:rsidRPr="007531DE">
        <w:rPr>
          <w:lang w:val="en-US"/>
        </w:rPr>
        <w:t>FTC</w:t>
      </w:r>
      <w:r w:rsidRPr="007531DE">
        <w:t xml:space="preserve"> </w:t>
      </w:r>
      <w:r w:rsidR="0084629A" w:rsidRPr="007531DE">
        <w:t>–</w:t>
      </w:r>
      <w:r w:rsidRPr="007531DE">
        <w:t xml:space="preserve"> </w:t>
      </w:r>
      <w:proofErr w:type="spellStart"/>
      <w:r w:rsidR="005729E1" w:rsidRPr="007531DE">
        <w:t>Рилпивирин+Тенофовир+Эмтрицитабин</w:t>
      </w:r>
      <w:proofErr w:type="spellEnd"/>
      <w:r w:rsidRPr="007531DE">
        <w:t xml:space="preserve"> (ФКД)</w:t>
      </w:r>
    </w:p>
    <w:p w14:paraId="2F52F91A" w14:textId="77777777" w:rsidR="00F32DE2" w:rsidRPr="007531DE" w:rsidRDefault="00F32DE2" w:rsidP="00B62167">
      <w:pPr>
        <w:ind w:firstLine="567"/>
      </w:pPr>
      <w:r w:rsidRPr="007531DE">
        <w:rPr>
          <w:lang w:val="en-US"/>
        </w:rPr>
        <w:t>RTV</w:t>
      </w:r>
      <w:r w:rsidRPr="007531DE">
        <w:t xml:space="preserve">, </w:t>
      </w:r>
      <w:r w:rsidRPr="007531DE">
        <w:rPr>
          <w:lang w:val="en-US"/>
        </w:rPr>
        <w:t>r</w:t>
      </w:r>
      <w:r w:rsidRPr="007531DE">
        <w:t xml:space="preserve"> – Ритонавир</w:t>
      </w:r>
    </w:p>
    <w:p w14:paraId="1D2B1CE9" w14:textId="77777777" w:rsidR="00F32DE2" w:rsidRPr="007531DE" w:rsidRDefault="00F32DE2" w:rsidP="00B62167">
      <w:pPr>
        <w:ind w:firstLine="567"/>
      </w:pPr>
      <w:r w:rsidRPr="007531DE">
        <w:rPr>
          <w:lang w:val="en-US"/>
        </w:rPr>
        <w:t>SQV</w:t>
      </w:r>
      <w:r w:rsidRPr="007531DE">
        <w:t xml:space="preserve"> </w:t>
      </w:r>
      <w:r w:rsidR="0084629A" w:rsidRPr="007531DE">
        <w:t>–</w:t>
      </w:r>
      <w:r w:rsidRPr="007531DE">
        <w:t xml:space="preserve"> </w:t>
      </w:r>
      <w:proofErr w:type="spellStart"/>
      <w:r w:rsidRPr="007531DE">
        <w:t>Саквинавир</w:t>
      </w:r>
      <w:proofErr w:type="spellEnd"/>
    </w:p>
    <w:p w14:paraId="1A00CE8B" w14:textId="77777777" w:rsidR="00F32DE2" w:rsidRPr="007531DE" w:rsidRDefault="00F32DE2" w:rsidP="00B62167">
      <w:pPr>
        <w:ind w:firstLine="567"/>
      </w:pPr>
      <w:r w:rsidRPr="007531DE">
        <w:rPr>
          <w:lang w:val="en-US"/>
        </w:rPr>
        <w:t>TAF</w:t>
      </w:r>
      <w:r w:rsidRPr="007531DE">
        <w:t xml:space="preserve"> – </w:t>
      </w:r>
      <w:proofErr w:type="spellStart"/>
      <w:r w:rsidRPr="007531DE">
        <w:t>Тенофовира</w:t>
      </w:r>
      <w:proofErr w:type="spellEnd"/>
      <w:r w:rsidRPr="007531DE">
        <w:t xml:space="preserve"> </w:t>
      </w:r>
      <w:proofErr w:type="spellStart"/>
      <w:r w:rsidRPr="007531DE">
        <w:t>алафенамид</w:t>
      </w:r>
      <w:proofErr w:type="spellEnd"/>
    </w:p>
    <w:p w14:paraId="2C00714E" w14:textId="39BE11CF" w:rsidR="00F32DE2" w:rsidRPr="007531DE" w:rsidRDefault="00F32DE2" w:rsidP="00B62167">
      <w:pPr>
        <w:ind w:firstLine="567"/>
      </w:pPr>
      <w:r w:rsidRPr="007531DE">
        <w:rPr>
          <w:lang w:val="en-US"/>
        </w:rPr>
        <w:t>TDF</w:t>
      </w:r>
      <w:r w:rsidRPr="007531DE">
        <w:t xml:space="preserve"> –</w:t>
      </w:r>
      <w:proofErr w:type="spellStart"/>
      <w:r w:rsidR="0084629A" w:rsidRPr="007531DE">
        <w:t>Т</w:t>
      </w:r>
      <w:r w:rsidRPr="007531DE">
        <w:t>енофовир</w:t>
      </w:r>
      <w:proofErr w:type="spellEnd"/>
      <w:r w:rsidR="0062453E" w:rsidRPr="007531DE">
        <w:t>**</w:t>
      </w:r>
      <w:r w:rsidR="005729E1" w:rsidRPr="007531DE">
        <w:t xml:space="preserve"> (акт. </w:t>
      </w:r>
      <w:ins w:id="31" w:author="Елена Цыганова" w:date="2020-11-17T19:05:00Z">
        <w:r w:rsidR="00740A58">
          <w:t>в</w:t>
        </w:r>
      </w:ins>
      <w:del w:id="32" w:author="Елена Цыганова" w:date="2020-11-17T19:05:00Z">
        <w:r w:rsidR="005729E1" w:rsidRPr="007531DE" w:rsidDel="00740A58">
          <w:delText>В</w:delText>
        </w:r>
      </w:del>
      <w:r w:rsidR="005729E1" w:rsidRPr="007531DE">
        <w:t xml:space="preserve">ещ-во </w:t>
      </w:r>
      <w:proofErr w:type="spellStart"/>
      <w:r w:rsidR="005729E1" w:rsidRPr="007531DE">
        <w:t>Тенофовира</w:t>
      </w:r>
      <w:proofErr w:type="spellEnd"/>
      <w:r w:rsidR="005729E1" w:rsidRPr="007531DE">
        <w:t xml:space="preserve"> </w:t>
      </w:r>
      <w:proofErr w:type="spellStart"/>
      <w:r w:rsidR="005729E1" w:rsidRPr="007531DE">
        <w:t>дизопроксила</w:t>
      </w:r>
      <w:proofErr w:type="spellEnd"/>
      <w:r w:rsidR="005729E1" w:rsidRPr="007531DE">
        <w:t xml:space="preserve"> </w:t>
      </w:r>
      <w:proofErr w:type="spellStart"/>
      <w:r w:rsidR="005729E1" w:rsidRPr="007531DE">
        <w:t>фумарат</w:t>
      </w:r>
      <w:proofErr w:type="spellEnd"/>
      <w:r w:rsidR="005729E1" w:rsidRPr="007531DE">
        <w:t>)</w:t>
      </w:r>
    </w:p>
    <w:p w14:paraId="280789C4" w14:textId="77777777" w:rsidR="00F32DE2" w:rsidRPr="007531DE" w:rsidRDefault="00F32DE2" w:rsidP="00B62167">
      <w:pPr>
        <w:ind w:firstLine="567"/>
      </w:pPr>
      <w:r w:rsidRPr="007531DE">
        <w:rPr>
          <w:lang w:val="en-US"/>
        </w:rPr>
        <w:t>ZDV</w:t>
      </w:r>
      <w:r w:rsidRPr="007531DE">
        <w:t xml:space="preserve"> – </w:t>
      </w:r>
      <w:proofErr w:type="spellStart"/>
      <w:r w:rsidRPr="007531DE">
        <w:t>Зидовудин</w:t>
      </w:r>
      <w:proofErr w:type="spellEnd"/>
    </w:p>
    <w:p w14:paraId="39985DB7" w14:textId="30F8E284" w:rsidR="0006746B" w:rsidRPr="007531DE" w:rsidRDefault="00F32DE2" w:rsidP="00186FA3">
      <w:pPr>
        <w:pStyle w:val="CustomContentNormal"/>
      </w:pPr>
      <w:bookmarkStart w:id="33" w:name="__RefHeading___doc_terms"/>
      <w:bookmarkStart w:id="34" w:name="_Toc39749242"/>
      <w:bookmarkStart w:id="35" w:name="_Toc56157636"/>
      <w:r w:rsidRPr="007531DE">
        <w:t>Термины и определения</w:t>
      </w:r>
      <w:bookmarkEnd w:id="33"/>
      <w:bookmarkEnd w:id="34"/>
      <w:bookmarkEnd w:id="35"/>
    </w:p>
    <w:p w14:paraId="0AF87382" w14:textId="77777777" w:rsidR="00F32DE2" w:rsidRPr="007531DE" w:rsidRDefault="00F32DE2" w:rsidP="00B62167">
      <w:pPr>
        <w:ind w:firstLine="567"/>
        <w:jc w:val="both"/>
      </w:pPr>
      <w:r w:rsidRPr="007531DE">
        <w:rPr>
          <w:b/>
          <w:bCs/>
        </w:rPr>
        <w:t>Антиретровирусная терапия (АРТ)</w:t>
      </w:r>
      <w:r w:rsidRPr="007531DE">
        <w:t xml:space="preserve"> – этиотропная терапии инфекции, вызванной вирусом иммунодефицита человека (ВИЧ-инфекции), позволяющая добиться контролируемого течения заболевания, назначаемая пожизненно и основанная на одновременном использовании нескольких антиретровирусных препаратов, действующих на разные этапы жизненного цикла ВИЧ.</w:t>
      </w:r>
    </w:p>
    <w:p w14:paraId="7873FC85" w14:textId="77777777" w:rsidR="00F32DE2" w:rsidRPr="007531DE" w:rsidRDefault="00F32DE2" w:rsidP="00B62167">
      <w:pPr>
        <w:ind w:firstLine="567"/>
        <w:jc w:val="both"/>
      </w:pPr>
      <w:r w:rsidRPr="007531DE">
        <w:rPr>
          <w:b/>
          <w:bCs/>
        </w:rPr>
        <w:t>Вирус иммунодефицита человека</w:t>
      </w:r>
      <w:r w:rsidRPr="007531DE">
        <w:t xml:space="preserve"> </w:t>
      </w:r>
      <w:r w:rsidRPr="007531DE">
        <w:rPr>
          <w:b/>
          <w:bCs/>
        </w:rPr>
        <w:t>(ВИЧ)</w:t>
      </w:r>
      <w:r w:rsidRPr="007531DE">
        <w:t xml:space="preserve"> – возбудитель ВИЧ-инфекции из семейства ретровирусов, вызывающий постепенное развитие иммунодефицита.</w:t>
      </w:r>
    </w:p>
    <w:p w14:paraId="14AB604C" w14:textId="77777777" w:rsidR="00F32DE2" w:rsidRPr="007531DE" w:rsidRDefault="00F32DE2" w:rsidP="00B62167">
      <w:pPr>
        <w:ind w:firstLine="567"/>
        <w:jc w:val="both"/>
      </w:pPr>
      <w:r w:rsidRPr="007531DE">
        <w:rPr>
          <w:b/>
          <w:bCs/>
        </w:rPr>
        <w:lastRenderedPageBreak/>
        <w:t>Вирусная нагрузка (ВН)</w:t>
      </w:r>
      <w:r w:rsidRPr="007531DE">
        <w:t xml:space="preserve"> – количество вируса в материале пациента (плазма, ликвор и т.д.), определяемое с помощью полимеразной цепной реакции (ПЦР) и выраженное в количестве копий рибонуклеиновой кислоты (РНК) ВИЧ в 1 мл</w:t>
      </w:r>
      <w:r w:rsidR="00D273FF" w:rsidRPr="007531DE">
        <w:t xml:space="preserve"> плазмы.</w:t>
      </w:r>
    </w:p>
    <w:p w14:paraId="0D99FF55" w14:textId="77777777" w:rsidR="00F32DE2" w:rsidRPr="007531DE" w:rsidRDefault="00F32DE2" w:rsidP="00B62167">
      <w:pPr>
        <w:ind w:firstLine="567"/>
        <w:jc w:val="both"/>
      </w:pPr>
      <w:r w:rsidRPr="007531DE">
        <w:rPr>
          <w:b/>
          <w:bCs/>
        </w:rPr>
        <w:t>Вирусная супрессия</w:t>
      </w:r>
      <w:r w:rsidRPr="007531DE">
        <w:t xml:space="preserve"> – цель АРТ, заключающаяся в снижении и поддержании вирусной нагрузки ниже уровня, выявляемого имеющимися тестами.</w:t>
      </w:r>
    </w:p>
    <w:p w14:paraId="67E50A70" w14:textId="77777777" w:rsidR="00F32DE2" w:rsidRPr="007531DE" w:rsidRDefault="00F32DE2" w:rsidP="00B62167">
      <w:pPr>
        <w:ind w:firstLine="567"/>
        <w:jc w:val="both"/>
        <w:rPr>
          <w:rFonts w:cs="Times New Roman"/>
        </w:rPr>
      </w:pPr>
      <w:r w:rsidRPr="007531DE">
        <w:rPr>
          <w:rFonts w:cs="Times New Roman"/>
          <w:b/>
        </w:rPr>
        <w:t xml:space="preserve">«Всплеск (подскок) </w:t>
      </w:r>
      <w:proofErr w:type="spellStart"/>
      <w:r w:rsidRPr="007531DE">
        <w:rPr>
          <w:rFonts w:cs="Times New Roman"/>
          <w:b/>
        </w:rPr>
        <w:t>виремии</w:t>
      </w:r>
      <w:proofErr w:type="spellEnd"/>
      <w:r w:rsidRPr="007531DE">
        <w:rPr>
          <w:rFonts w:cs="Times New Roman"/>
          <w:b/>
        </w:rPr>
        <w:t>» (</w:t>
      </w:r>
      <w:r w:rsidRPr="007531DE">
        <w:rPr>
          <w:rFonts w:cs="Times New Roman"/>
          <w:b/>
          <w:lang w:val="en-US"/>
        </w:rPr>
        <w:t>blip</w:t>
      </w:r>
      <w:r w:rsidRPr="007531DE">
        <w:rPr>
          <w:rFonts w:cs="Times New Roman"/>
          <w:b/>
        </w:rPr>
        <w:t>)</w:t>
      </w:r>
      <w:r w:rsidRPr="007531DE">
        <w:rPr>
          <w:rFonts w:cs="Times New Roman"/>
        </w:rPr>
        <w:t xml:space="preserve"> —однократный подъ</w:t>
      </w:r>
      <w:r w:rsidR="00D273FF" w:rsidRPr="007531DE">
        <w:rPr>
          <w:rFonts w:cs="Times New Roman"/>
        </w:rPr>
        <w:t>ё</w:t>
      </w:r>
      <w:r w:rsidRPr="007531DE">
        <w:rPr>
          <w:rFonts w:cs="Times New Roman"/>
        </w:rPr>
        <w:t>м вирусной нагрузки до уровня менее 200</w:t>
      </w:r>
      <w:r w:rsidR="00D273FF" w:rsidRPr="007531DE">
        <w:rPr>
          <w:rFonts w:cs="Times New Roman"/>
        </w:rPr>
        <w:t xml:space="preserve"> копий/мл после неопределяемой.</w:t>
      </w:r>
    </w:p>
    <w:p w14:paraId="58CE4B1E" w14:textId="77777777" w:rsidR="00F32DE2" w:rsidRPr="007531DE" w:rsidRDefault="00F32DE2" w:rsidP="00B62167">
      <w:pPr>
        <w:ind w:firstLine="567"/>
        <w:jc w:val="both"/>
        <w:rPr>
          <w:rFonts w:cs="Times New Roman"/>
        </w:rPr>
      </w:pPr>
      <w:r w:rsidRPr="007531DE">
        <w:rPr>
          <w:rFonts w:cs="Times New Roman"/>
          <w:b/>
        </w:rPr>
        <w:t>Генотипирование</w:t>
      </w:r>
      <w:r w:rsidR="00D273FF" w:rsidRPr="007531DE">
        <w:rPr>
          <w:rFonts w:cs="Times New Roman"/>
        </w:rPr>
        <w:t xml:space="preserve"> –</w:t>
      </w:r>
      <w:r w:rsidRPr="007531DE">
        <w:rPr>
          <w:rFonts w:cs="Times New Roman"/>
        </w:rPr>
        <w:t xml:space="preserve"> метод, основанный на непрямой оценке лекарственной устойчивости </w:t>
      </w:r>
      <w:r w:rsidR="00396EF3" w:rsidRPr="007531DE">
        <w:rPr>
          <w:rFonts w:cs="Times New Roman"/>
        </w:rPr>
        <w:t>путём</w:t>
      </w:r>
      <w:r w:rsidRPr="007531DE">
        <w:rPr>
          <w:rFonts w:cs="Times New Roman"/>
        </w:rPr>
        <w:t xml:space="preserve"> сравнения </w:t>
      </w:r>
      <w:proofErr w:type="spellStart"/>
      <w:r w:rsidRPr="007531DE">
        <w:rPr>
          <w:rFonts w:cs="Times New Roman"/>
        </w:rPr>
        <w:t>консенсусной</w:t>
      </w:r>
      <w:proofErr w:type="spellEnd"/>
      <w:r w:rsidRPr="007531DE">
        <w:rPr>
          <w:rFonts w:cs="Times New Roman"/>
        </w:rPr>
        <w:t xml:space="preserve"> последовательности РНК ВИЧ с последовательностью РНК ВИЧ, полученной от пациента.</w:t>
      </w:r>
    </w:p>
    <w:p w14:paraId="7D24B555" w14:textId="770E9F16" w:rsidR="00F32DE2" w:rsidRPr="007531DE" w:rsidRDefault="00F32DE2" w:rsidP="00B62167">
      <w:pPr>
        <w:ind w:firstLine="567"/>
        <w:jc w:val="both"/>
      </w:pPr>
      <w:r w:rsidRPr="007531DE">
        <w:rPr>
          <w:b/>
          <w:bCs/>
        </w:rPr>
        <w:t>Иммунный статус</w:t>
      </w:r>
      <w:r w:rsidRPr="007531DE">
        <w:t xml:space="preserve"> </w:t>
      </w:r>
      <w:r w:rsidRPr="007531DE">
        <w:rPr>
          <w:b/>
          <w:bCs/>
        </w:rPr>
        <w:t>(ИС)</w:t>
      </w:r>
      <w:r w:rsidRPr="007531DE">
        <w:t xml:space="preserve"> – оценка состояния иммунной системы. При ВИЧ-инфекции исследуют процентное содержание и абсолютное количество иммунных клеток регуляторного звена (</w:t>
      </w:r>
      <w:proofErr w:type="spellStart"/>
      <w:r w:rsidR="00D273FF" w:rsidRPr="007531DE">
        <w:t>х</w:t>
      </w:r>
      <w:r w:rsidR="00396EF3" w:rsidRPr="007531DE">
        <w:t>е</w:t>
      </w:r>
      <w:r w:rsidR="00D273FF" w:rsidRPr="007531DE">
        <w:t>лпе</w:t>
      </w:r>
      <w:r w:rsidR="00396EF3" w:rsidRPr="007531DE">
        <w:t>рные</w:t>
      </w:r>
      <w:proofErr w:type="spellEnd"/>
      <w:r w:rsidRPr="007531DE">
        <w:t xml:space="preserve"> Т-</w:t>
      </w:r>
      <w:proofErr w:type="gramStart"/>
      <w:r w:rsidRPr="007531DE">
        <w:t>лимфоциты )</w:t>
      </w:r>
      <w:proofErr w:type="gramEnd"/>
      <w:r w:rsidRPr="007531DE">
        <w:t xml:space="preserve"> и </w:t>
      </w:r>
      <w:proofErr w:type="spellStart"/>
      <w:r w:rsidRPr="007531DE">
        <w:t>эффекторного</w:t>
      </w:r>
      <w:proofErr w:type="spellEnd"/>
      <w:r w:rsidRPr="007531DE">
        <w:t xml:space="preserve"> звена (цитотоксические Т-лимфоциты), наиболее важных в патогенезе заболевания. Используется для мониторинга естественного течения ВИЧ-инфекции и оценки эффективности АРТ.</w:t>
      </w:r>
    </w:p>
    <w:p w14:paraId="044D6C41" w14:textId="77777777" w:rsidR="00F32DE2" w:rsidRPr="007531DE" w:rsidRDefault="00F32DE2" w:rsidP="00B62167">
      <w:pPr>
        <w:ind w:firstLine="567"/>
        <w:jc w:val="both"/>
      </w:pPr>
      <w:proofErr w:type="spellStart"/>
      <w:r w:rsidRPr="007531DE">
        <w:rPr>
          <w:b/>
          <w:bCs/>
        </w:rPr>
        <w:t>Иммуноблотинг</w:t>
      </w:r>
      <w:proofErr w:type="spellEnd"/>
      <w:r w:rsidRPr="007531DE">
        <w:rPr>
          <w:b/>
          <w:bCs/>
        </w:rPr>
        <w:t xml:space="preserve"> (ИБ)</w:t>
      </w:r>
      <w:r w:rsidRPr="007531DE">
        <w:t xml:space="preserve"> – лабораторный иммунологический метод определения антител в крови к различным белкам ВИЧ. Вследствие высокой специфичности используется как подтверждающий метод после получения положительного результата на этапе скрининга.</w:t>
      </w:r>
    </w:p>
    <w:p w14:paraId="293E9C28" w14:textId="77777777" w:rsidR="00F32DE2" w:rsidRPr="007531DE" w:rsidRDefault="00F32DE2" w:rsidP="00B62167">
      <w:pPr>
        <w:ind w:firstLine="567"/>
        <w:jc w:val="both"/>
      </w:pPr>
      <w:proofErr w:type="spellStart"/>
      <w:r w:rsidRPr="007531DE">
        <w:rPr>
          <w:b/>
          <w:bCs/>
        </w:rPr>
        <w:t>Иммунорегуляторный</w:t>
      </w:r>
      <w:proofErr w:type="spellEnd"/>
      <w:r w:rsidRPr="007531DE">
        <w:rPr>
          <w:b/>
          <w:bCs/>
        </w:rPr>
        <w:t xml:space="preserve"> индекс (ИРИ) </w:t>
      </w:r>
      <w:r w:rsidRPr="007531DE">
        <w:t>– соотношение абсолютного количества CD4 и CD8. У здоровых лиц значение ИРИ равно или выше 1. При ВИЧ-инфекции происходит инверсия показателя за счёт снижения доли CD4; прогрессирование поражения иммунной системы сопровождается снижением ИРИ. Используется в прогностических целях.</w:t>
      </w:r>
    </w:p>
    <w:p w14:paraId="61F97A41" w14:textId="77777777" w:rsidR="00F32DE2" w:rsidRPr="007531DE" w:rsidRDefault="00F32DE2" w:rsidP="00B62167">
      <w:pPr>
        <w:ind w:firstLine="567"/>
        <w:jc w:val="both"/>
      </w:pPr>
      <w:r w:rsidRPr="007531DE">
        <w:rPr>
          <w:b/>
          <w:bCs/>
        </w:rPr>
        <w:t xml:space="preserve">Иммуноферментный анализ (ИФА) и </w:t>
      </w:r>
      <w:proofErr w:type="spellStart"/>
      <w:r w:rsidRPr="007531DE">
        <w:rPr>
          <w:b/>
          <w:bCs/>
        </w:rPr>
        <w:t>иммунохемилюминесцентный</w:t>
      </w:r>
      <w:proofErr w:type="spellEnd"/>
      <w:r w:rsidRPr="007531DE">
        <w:rPr>
          <w:b/>
          <w:bCs/>
        </w:rPr>
        <w:t xml:space="preserve"> анализ (ИХЛА) </w:t>
      </w:r>
      <w:r w:rsidRPr="007531DE">
        <w:rPr>
          <w:i/>
          <w:iCs/>
        </w:rPr>
        <w:t>–</w:t>
      </w:r>
      <w:r w:rsidRPr="007531DE">
        <w:t xml:space="preserve"> лабораторные иммунологические методы качественного определения в крови суммарных антител к ВИЧ. Вследствие высокой чувствительности используются в качестве скрининговых методов.</w:t>
      </w:r>
    </w:p>
    <w:p w14:paraId="3AD3F3A5" w14:textId="77777777" w:rsidR="00F32DE2" w:rsidRPr="007531DE" w:rsidRDefault="00F32DE2" w:rsidP="00B62167">
      <w:pPr>
        <w:ind w:firstLine="567"/>
        <w:jc w:val="both"/>
      </w:pPr>
      <w:r w:rsidRPr="007531DE">
        <w:rPr>
          <w:b/>
          <w:bCs/>
        </w:rPr>
        <w:t>Индекс массы тела (ИМТ)</w:t>
      </w:r>
      <w:r w:rsidRPr="007531DE">
        <w:t xml:space="preserve"> – величина, позволяющая оценить степень соответствия массы человека и его роста и, тем самым, косвенно оценить, является ли масса недостаточной, нормальной или избыточной. Важен при определении адекватных доз фармакологических препаратов. Индекс массы тела рассчитывается по формуле: ИМТ (кг/м²) = </w:t>
      </w:r>
      <w:r w:rsidRPr="007531DE">
        <w:rPr>
          <w:i/>
          <w:iCs/>
        </w:rPr>
        <w:t>m/ h</w:t>
      </w:r>
      <w:r w:rsidRPr="007531DE">
        <w:rPr>
          <w:i/>
          <w:iCs/>
          <w:vertAlign w:val="superscript"/>
        </w:rPr>
        <w:t>2</w:t>
      </w:r>
      <w:r w:rsidRPr="007531DE">
        <w:rPr>
          <w:i/>
          <w:iCs/>
        </w:rPr>
        <w:t>, где m -</w:t>
      </w:r>
      <w:r w:rsidRPr="007531DE">
        <w:t xml:space="preserve"> масса тела в к</w:t>
      </w:r>
      <w:r w:rsidR="00D90209" w:rsidRPr="007531DE">
        <w:t>г</w:t>
      </w:r>
      <w:r w:rsidRPr="007531DE">
        <w:t xml:space="preserve">, </w:t>
      </w:r>
      <w:r w:rsidRPr="007531DE">
        <w:rPr>
          <w:i/>
          <w:iCs/>
        </w:rPr>
        <w:t xml:space="preserve">h </w:t>
      </w:r>
      <w:r w:rsidR="00D90209" w:rsidRPr="007531DE">
        <w:rPr>
          <w:i/>
          <w:iCs/>
        </w:rPr>
        <w:t>–</w:t>
      </w:r>
      <w:r w:rsidR="00D90209" w:rsidRPr="007531DE">
        <w:t xml:space="preserve"> рост в м</w:t>
      </w:r>
      <w:r w:rsidRPr="007531DE">
        <w:t>.</w:t>
      </w:r>
    </w:p>
    <w:p w14:paraId="7036C739" w14:textId="77777777" w:rsidR="00D90209" w:rsidRPr="007531DE" w:rsidRDefault="00D90209" w:rsidP="00B62167">
      <w:pPr>
        <w:ind w:firstLine="567"/>
        <w:jc w:val="both"/>
      </w:pPr>
      <w:proofErr w:type="spellStart"/>
      <w:r w:rsidRPr="007531DE">
        <w:rPr>
          <w:b/>
        </w:rPr>
        <w:t>Иммунохроматографический</w:t>
      </w:r>
      <w:proofErr w:type="spellEnd"/>
      <w:r w:rsidRPr="007531DE">
        <w:rPr>
          <w:b/>
        </w:rPr>
        <w:t xml:space="preserve"> анализ (ИХА)</w:t>
      </w:r>
      <w:r w:rsidRPr="007531DE">
        <w:t xml:space="preserve"> – лабораторный иммунологический метод анализа, основанный на принципе тонкослойной хроматографии и включающий </w:t>
      </w:r>
      <w:r w:rsidRPr="007531DE">
        <w:lastRenderedPageBreak/>
        <w:t>реакцию между антигеном и соответствующем ему антителом в биологических материалах. Проводится с помощью специальных тест-полосок, панелей или тест-кассет.</w:t>
      </w:r>
    </w:p>
    <w:p w14:paraId="0085BE16" w14:textId="77777777" w:rsidR="00F32DE2" w:rsidRPr="007531DE" w:rsidRDefault="00F32DE2" w:rsidP="00B62167">
      <w:pPr>
        <w:ind w:firstLine="567"/>
        <w:jc w:val="both"/>
      </w:pPr>
      <w:r w:rsidRPr="007531DE">
        <w:rPr>
          <w:b/>
          <w:bCs/>
        </w:rPr>
        <w:t>Люди, живущие с ВИЧ-инфекцией (ЛЖВ)</w:t>
      </w:r>
      <w:r w:rsidRPr="007531DE">
        <w:t xml:space="preserve"> – собирательное понятие, определяющее принадлежность человека (людей) к группе инфицированных ВИЧ.</w:t>
      </w:r>
    </w:p>
    <w:p w14:paraId="25DA0685" w14:textId="77777777" w:rsidR="00F32DE2" w:rsidRPr="007531DE" w:rsidRDefault="00F32DE2" w:rsidP="00B62167">
      <w:pPr>
        <w:ind w:firstLine="567"/>
        <w:jc w:val="both"/>
      </w:pPr>
      <w:r w:rsidRPr="007531DE">
        <w:rPr>
          <w:b/>
          <w:bCs/>
        </w:rPr>
        <w:t xml:space="preserve">Неопределяемый уровень ВН </w:t>
      </w:r>
      <w:r w:rsidRPr="007531DE">
        <w:t>– уровень вирусной нагрузки ВИЧ ниже порога определения тест-системы (рекомендуется использовать тест-системы с порогом чувствительности 50 копий/мл</w:t>
      </w:r>
      <w:r w:rsidR="00D273FF" w:rsidRPr="007531DE">
        <w:t>)</w:t>
      </w:r>
      <w:r w:rsidRPr="007531DE">
        <w:t>.</w:t>
      </w:r>
    </w:p>
    <w:p w14:paraId="3838DC75" w14:textId="77777777" w:rsidR="00F32DE2" w:rsidRPr="007531DE" w:rsidRDefault="00F32DE2" w:rsidP="00B62167">
      <w:pPr>
        <w:ind w:firstLine="567"/>
        <w:jc w:val="both"/>
        <w:rPr>
          <w:rFonts w:cs="Times New Roman"/>
        </w:rPr>
      </w:pPr>
      <w:r w:rsidRPr="007531DE">
        <w:rPr>
          <w:rFonts w:cs="Times New Roman"/>
          <w:b/>
        </w:rPr>
        <w:t xml:space="preserve">«Низкоуровневая </w:t>
      </w:r>
      <w:proofErr w:type="spellStart"/>
      <w:r w:rsidRPr="007531DE">
        <w:rPr>
          <w:rFonts w:cs="Times New Roman"/>
          <w:b/>
        </w:rPr>
        <w:t>виремия</w:t>
      </w:r>
      <w:proofErr w:type="spellEnd"/>
      <w:r w:rsidRPr="007531DE">
        <w:rPr>
          <w:rFonts w:cs="Times New Roman"/>
          <w:b/>
        </w:rPr>
        <w:t>»</w:t>
      </w:r>
      <w:r w:rsidRPr="007531DE">
        <w:rPr>
          <w:rFonts w:cs="Times New Roman"/>
        </w:rPr>
        <w:t xml:space="preserve"> – повторяющиеся значения вирусной нагрузки в интервале 50 – 1000 копий</w:t>
      </w:r>
      <w:r w:rsidR="004A294E" w:rsidRPr="007531DE">
        <w:rPr>
          <w:rFonts w:cs="Times New Roman"/>
        </w:rPr>
        <w:t> </w:t>
      </w:r>
      <w:r w:rsidRPr="007531DE">
        <w:rPr>
          <w:rFonts w:cs="Times New Roman"/>
        </w:rPr>
        <w:t>/</w:t>
      </w:r>
      <w:r w:rsidR="004A294E" w:rsidRPr="007531DE">
        <w:rPr>
          <w:rFonts w:cs="Times New Roman"/>
        </w:rPr>
        <w:t> </w:t>
      </w:r>
      <w:r w:rsidRPr="007531DE">
        <w:rPr>
          <w:rFonts w:cs="Times New Roman"/>
        </w:rPr>
        <w:t>мл (</w:t>
      </w:r>
      <w:r w:rsidRPr="007531DE">
        <w:rPr>
          <w:rFonts w:cs="Times New Roman"/>
          <w:lang w:val="en-US"/>
        </w:rPr>
        <w:t>low</w:t>
      </w:r>
      <w:r w:rsidRPr="007531DE">
        <w:rPr>
          <w:rFonts w:cs="Times New Roman"/>
        </w:rPr>
        <w:t xml:space="preserve"> </w:t>
      </w:r>
      <w:r w:rsidRPr="007531DE">
        <w:rPr>
          <w:rFonts w:cs="Times New Roman"/>
          <w:lang w:val="en-US"/>
        </w:rPr>
        <w:t>level</w:t>
      </w:r>
      <w:r w:rsidRPr="007531DE">
        <w:rPr>
          <w:rFonts w:cs="Times New Roman"/>
        </w:rPr>
        <w:t xml:space="preserve"> </w:t>
      </w:r>
      <w:r w:rsidRPr="007531DE">
        <w:rPr>
          <w:rFonts w:cs="Times New Roman"/>
          <w:lang w:val="en-US"/>
        </w:rPr>
        <w:t>viremia</w:t>
      </w:r>
      <w:r w:rsidRPr="007531DE">
        <w:rPr>
          <w:rFonts w:cs="Times New Roman"/>
        </w:rPr>
        <w:t xml:space="preserve">). «Низкоуровневая </w:t>
      </w:r>
      <w:proofErr w:type="spellStart"/>
      <w:r w:rsidRPr="007531DE">
        <w:rPr>
          <w:rFonts w:cs="Times New Roman"/>
        </w:rPr>
        <w:t>виремия</w:t>
      </w:r>
      <w:proofErr w:type="spellEnd"/>
      <w:r w:rsidRPr="007531DE">
        <w:rPr>
          <w:rFonts w:cs="Times New Roman"/>
        </w:rPr>
        <w:t>» является предиктором развития лекарственной устойчивости ВИЧ.</w:t>
      </w:r>
    </w:p>
    <w:p w14:paraId="786E460F" w14:textId="77777777" w:rsidR="00F32DE2" w:rsidRPr="007531DE" w:rsidRDefault="00F32DE2" w:rsidP="00B62167">
      <w:pPr>
        <w:ind w:firstLine="567"/>
        <w:jc w:val="both"/>
      </w:pPr>
      <w:r w:rsidRPr="007531DE">
        <w:rPr>
          <w:b/>
          <w:bCs/>
        </w:rPr>
        <w:t>Определяемый уровень ВН</w:t>
      </w:r>
      <w:r w:rsidRPr="007531DE">
        <w:t xml:space="preserve"> – уровень вирусной нагрузки ВИЧ выше порога определения тест-системы (рекомендуется использовать тест-системы с порогом чув</w:t>
      </w:r>
      <w:r w:rsidR="00D273FF" w:rsidRPr="007531DE">
        <w:t>ствительности 50 копий/мл</w:t>
      </w:r>
      <w:r w:rsidRPr="007531DE">
        <w:t>).</w:t>
      </w:r>
    </w:p>
    <w:p w14:paraId="3982B5F8" w14:textId="209EA596" w:rsidR="00F32DE2" w:rsidRPr="007531DE" w:rsidDel="00137DFA" w:rsidRDefault="00F32DE2" w:rsidP="00B62167">
      <w:pPr>
        <w:ind w:firstLine="567"/>
        <w:jc w:val="both"/>
        <w:rPr>
          <w:del w:id="36" w:author="Елена Цыганова" w:date="2020-11-17T19:58:00Z"/>
        </w:rPr>
      </w:pPr>
      <w:del w:id="37" w:author="Елена Цыганова" w:date="2020-11-17T19:58:00Z">
        <w:r w:rsidRPr="007531DE" w:rsidDel="00137DFA">
          <w:rPr>
            <w:b/>
          </w:rPr>
          <w:delText>Паллиативная медицинская помощь (ПМП)</w:delText>
        </w:r>
        <w:r w:rsidR="00D273FF" w:rsidRPr="007531DE" w:rsidDel="00137DFA">
          <w:rPr>
            <w:b/>
          </w:rPr>
          <w:delText xml:space="preserve"> –</w:delText>
        </w:r>
        <w:r w:rsidRPr="007531DE" w:rsidDel="00137DFA">
          <w:delText xml:space="preserve"> медицинская помощь, направленная на улучшение качества жизни граждан, страдающих неизлечимыми прогрессирующими заболеваниями и состояниями, которые, как правило, приводят к преждевременной смерти, а также заболеваниями в стадии, когда исчерпаны возможности радикального лечения.</w:delText>
        </w:r>
      </w:del>
    </w:p>
    <w:p w14:paraId="668BC322" w14:textId="77777777" w:rsidR="00F32DE2" w:rsidRPr="007531DE" w:rsidRDefault="00F32DE2" w:rsidP="00B62167">
      <w:pPr>
        <w:ind w:firstLine="567"/>
        <w:jc w:val="both"/>
      </w:pPr>
      <w:r w:rsidRPr="007531DE">
        <w:rPr>
          <w:b/>
          <w:bCs/>
        </w:rPr>
        <w:t>Полимеразная цепная реакция (ПЦР)</w:t>
      </w:r>
      <w:r w:rsidRPr="007531DE">
        <w:t xml:space="preserve"> – лабораторный метод качественного и количественного определения генетического материала ВИЧ, основанный на использовании уникальности нуклеотидных последовательностей участков РНК/ДНК. Обладает высокой чувствительностью и специфичностью. Качественное определение дезоксирибонуклеиновой кислоты (ДНК) ВИЧ в лимфоцитах крови используется у взрослых для раннего выявления ВИЧ-инфекции в установленном/предполагаемом периоде «серологического окна» (в первые недели после инфицирования, когда количество вырабатываемых специфических антител к ВИЧ в организме заразившегося человека недостаточно для выявления). Количественное определение РНК ВИЧ используется при выборе препаратов в составе схем АРТ, для оценки эффективности АРТ и с прогностической целью (см. «Вирусная нагрузка»).</w:t>
      </w:r>
    </w:p>
    <w:p w14:paraId="1AC9D99A" w14:textId="77777777" w:rsidR="00F32DE2" w:rsidRPr="007531DE" w:rsidRDefault="00F32DE2" w:rsidP="00B62167">
      <w:pPr>
        <w:ind w:firstLine="567"/>
        <w:jc w:val="both"/>
      </w:pPr>
      <w:proofErr w:type="spellStart"/>
      <w:r w:rsidRPr="007531DE">
        <w:rPr>
          <w:b/>
          <w:bCs/>
        </w:rPr>
        <w:t>Серодискордантные</w:t>
      </w:r>
      <w:proofErr w:type="spellEnd"/>
      <w:r w:rsidRPr="007531DE">
        <w:rPr>
          <w:b/>
          <w:bCs/>
        </w:rPr>
        <w:t xml:space="preserve"> пары</w:t>
      </w:r>
      <w:r w:rsidRPr="007531DE">
        <w:t xml:space="preserve"> </w:t>
      </w:r>
      <w:r w:rsidR="004A294E" w:rsidRPr="007531DE">
        <w:t>–</w:t>
      </w:r>
      <w:r w:rsidRPr="007531DE">
        <w:t xml:space="preserve"> пары, поддерживающие продолжительные сексуальные взаимоотношения, в которых только один из партнёров имеет ВИЧ-инфекцию.</w:t>
      </w:r>
    </w:p>
    <w:p w14:paraId="4CADB226" w14:textId="77777777" w:rsidR="001634E3" w:rsidRPr="007531DE" w:rsidRDefault="004A294E" w:rsidP="00B62167">
      <w:pPr>
        <w:ind w:firstLine="567"/>
        <w:jc w:val="both"/>
      </w:pPr>
      <w:r w:rsidRPr="007531DE">
        <w:rPr>
          <w:b/>
          <w:bCs/>
        </w:rPr>
        <w:t xml:space="preserve">CD4 – </w:t>
      </w:r>
      <w:r w:rsidR="00F32DE2" w:rsidRPr="007531DE">
        <w:rPr>
          <w:b/>
          <w:bCs/>
        </w:rPr>
        <w:t>CD4</w:t>
      </w:r>
      <w:r w:rsidR="00F32DE2" w:rsidRPr="007531DE">
        <w:rPr>
          <w:b/>
          <w:bCs/>
          <w:vertAlign w:val="superscript"/>
        </w:rPr>
        <w:t>+</w:t>
      </w:r>
      <w:r w:rsidRPr="007531DE">
        <w:rPr>
          <w:b/>
          <w:bCs/>
        </w:rPr>
        <w:t>-</w:t>
      </w:r>
      <w:r w:rsidR="00F32DE2" w:rsidRPr="007531DE">
        <w:rPr>
          <w:b/>
          <w:bCs/>
        </w:rPr>
        <w:t xml:space="preserve">Т-лимфоциты </w:t>
      </w:r>
      <w:r w:rsidR="00F32DE2" w:rsidRPr="007531DE">
        <w:t xml:space="preserve">– </w:t>
      </w:r>
      <w:proofErr w:type="spellStart"/>
      <w:r w:rsidR="001634E3" w:rsidRPr="007531DE">
        <w:t>антигенраспознающие</w:t>
      </w:r>
      <w:proofErr w:type="spellEnd"/>
      <w:r w:rsidR="001634E3" w:rsidRPr="007531DE">
        <w:t xml:space="preserve"> </w:t>
      </w:r>
      <w:r w:rsidR="00F32DE2" w:rsidRPr="007531DE">
        <w:t xml:space="preserve">Т-лимфоциты-хелперы, </w:t>
      </w:r>
      <w:r w:rsidR="001634E3" w:rsidRPr="007531DE">
        <w:t>обязательный компонент индукции гуморального ответа на Т-зависимые антигены.</w:t>
      </w:r>
    </w:p>
    <w:p w14:paraId="3E984767" w14:textId="77777777" w:rsidR="00F32DE2" w:rsidRPr="007531DE" w:rsidRDefault="004A294E" w:rsidP="00B62167">
      <w:pPr>
        <w:ind w:firstLine="567"/>
        <w:jc w:val="both"/>
      </w:pPr>
      <w:r w:rsidRPr="007531DE">
        <w:rPr>
          <w:b/>
          <w:bCs/>
        </w:rPr>
        <w:t xml:space="preserve">CD8 – </w:t>
      </w:r>
      <w:r w:rsidR="00F32DE2" w:rsidRPr="007531DE">
        <w:rPr>
          <w:b/>
          <w:bCs/>
        </w:rPr>
        <w:t>CD8</w:t>
      </w:r>
      <w:r w:rsidR="00F32DE2" w:rsidRPr="007531DE">
        <w:rPr>
          <w:b/>
          <w:bCs/>
          <w:vertAlign w:val="superscript"/>
        </w:rPr>
        <w:t>+</w:t>
      </w:r>
      <w:r w:rsidRPr="007531DE">
        <w:rPr>
          <w:b/>
          <w:bCs/>
        </w:rPr>
        <w:t>-Т-лимфоциты</w:t>
      </w:r>
      <w:r w:rsidR="00F32DE2" w:rsidRPr="007531DE">
        <w:rPr>
          <w:i/>
        </w:rPr>
        <w:t xml:space="preserve"> – </w:t>
      </w:r>
      <w:r w:rsidR="00F32DE2" w:rsidRPr="007531DE">
        <w:rPr>
          <w:iCs/>
        </w:rPr>
        <w:t>Т-цитотоксические лимфоциты (Т-киллеры)</w:t>
      </w:r>
      <w:r w:rsidR="00F32DE2" w:rsidRPr="007531DE">
        <w:rPr>
          <w:i/>
          <w:iCs/>
        </w:rPr>
        <w:t xml:space="preserve"> </w:t>
      </w:r>
      <w:proofErr w:type="spellStart"/>
      <w:r w:rsidR="00F32DE2" w:rsidRPr="007531DE">
        <w:t>лизируют</w:t>
      </w:r>
      <w:proofErr w:type="spellEnd"/>
      <w:r w:rsidR="00F32DE2" w:rsidRPr="007531DE">
        <w:t xml:space="preserve"> клетки - мишени, несущие чужеродные антигены или изменённые </w:t>
      </w:r>
      <w:proofErr w:type="spellStart"/>
      <w:r w:rsidR="00F32DE2" w:rsidRPr="007531DE">
        <w:t>аутоантигены</w:t>
      </w:r>
      <w:proofErr w:type="spellEnd"/>
      <w:r w:rsidR="00F32DE2" w:rsidRPr="007531DE">
        <w:t>.</w:t>
      </w:r>
    </w:p>
    <w:p w14:paraId="72F80DF6" w14:textId="77777777" w:rsidR="00787ABA" w:rsidRPr="007531DE" w:rsidRDefault="00F32DE2" w:rsidP="00CD6F9A">
      <w:pPr>
        <w:ind w:firstLine="567"/>
        <w:jc w:val="both"/>
        <w:rPr>
          <w:iCs/>
        </w:rPr>
      </w:pPr>
      <w:r w:rsidRPr="007531DE">
        <w:rPr>
          <w:b/>
        </w:rPr>
        <w:t>Элитный контроллер</w:t>
      </w:r>
      <w:r w:rsidRPr="007531DE">
        <w:t xml:space="preserve"> </w:t>
      </w:r>
      <w:r w:rsidRPr="007531DE">
        <w:rPr>
          <w:i/>
          <w:iCs/>
        </w:rPr>
        <w:t>–</w:t>
      </w:r>
      <w:r w:rsidRPr="007531DE">
        <w:rPr>
          <w:iCs/>
        </w:rPr>
        <w:t xml:space="preserve"> </w:t>
      </w:r>
      <w:r w:rsidRPr="007531DE">
        <w:rPr>
          <w:rFonts w:eastAsia="Calibri" w:cs="Calibri"/>
          <w:iCs/>
        </w:rPr>
        <w:t xml:space="preserve">лицо, относящееся к небольшой группе ВИЧ-инфицированных пациентов, которым </w:t>
      </w:r>
      <w:r w:rsidR="00396EF3" w:rsidRPr="007531DE">
        <w:rPr>
          <w:rFonts w:eastAsia="Calibri" w:cs="Calibri"/>
          <w:iCs/>
        </w:rPr>
        <w:t>удаётся</w:t>
      </w:r>
      <w:r w:rsidRPr="007531DE">
        <w:rPr>
          <w:rFonts w:eastAsia="Calibri" w:cs="Calibri"/>
          <w:iCs/>
        </w:rPr>
        <w:t xml:space="preserve"> сдерживать вирусную репликацию без антиретровирусной терапии, в связи с чем, несмотря на достоверную серологическую инфицированность, вирусная РНК в плазме крови методом ПЦР не обнаруживается</w:t>
      </w:r>
      <w:r w:rsidRPr="007531DE">
        <w:rPr>
          <w:iCs/>
        </w:rPr>
        <w:t xml:space="preserve"> </w:t>
      </w:r>
      <w:r w:rsidR="00396EF3" w:rsidRPr="007531DE">
        <w:rPr>
          <w:iCs/>
        </w:rPr>
        <w:t>Распространённость</w:t>
      </w:r>
      <w:r w:rsidRPr="007531DE">
        <w:rPr>
          <w:iCs/>
        </w:rPr>
        <w:t xml:space="preserve"> элитных контроллеров, обладающих способностью к длительному </w:t>
      </w:r>
      <w:r w:rsidRPr="007531DE">
        <w:rPr>
          <w:iCs/>
        </w:rPr>
        <w:lastRenderedPageBreak/>
        <w:t>подавлению репликации вируса, составляет менее 1%, временный контроль наблюдается несколько чаще.</w:t>
      </w:r>
      <w:bookmarkStart w:id="38" w:name="__RefHeading___doc_1"/>
      <w:bookmarkStart w:id="39" w:name="_Toc22904225"/>
      <w:bookmarkStart w:id="40" w:name="_Toc39749243"/>
    </w:p>
    <w:p w14:paraId="79B47006" w14:textId="77777777" w:rsidR="00AC2C81" w:rsidRPr="007531DE" w:rsidRDefault="00AC2C81">
      <w:pPr>
        <w:spacing w:line="240" w:lineRule="auto"/>
        <w:rPr>
          <w:rFonts w:cs="Times New Roman"/>
          <w:b/>
          <w:i/>
          <w:sz w:val="28"/>
          <w:szCs w:val="28"/>
          <w:u w:val="single"/>
        </w:rPr>
      </w:pPr>
      <w:r w:rsidRPr="007531DE">
        <w:rPr>
          <w:rFonts w:cs="Times New Roman"/>
          <w:b/>
          <w:i/>
          <w:sz w:val="28"/>
          <w:szCs w:val="28"/>
          <w:u w:val="single"/>
        </w:rPr>
        <w:br w:type="page"/>
      </w:r>
    </w:p>
    <w:p w14:paraId="1A3A9F9A" w14:textId="235189A4" w:rsidR="00F32DE2" w:rsidRPr="007531DE" w:rsidRDefault="00AC2C81" w:rsidP="005729E1">
      <w:pPr>
        <w:pStyle w:val="CustomContentNormal"/>
        <w:rPr>
          <w:szCs w:val="28"/>
        </w:rPr>
      </w:pPr>
      <w:bookmarkStart w:id="41" w:name="_Toc56157637"/>
      <w:r w:rsidRPr="007531DE">
        <w:rPr>
          <w:szCs w:val="28"/>
        </w:rPr>
        <w:lastRenderedPageBreak/>
        <w:t>1</w:t>
      </w:r>
      <w:r w:rsidR="00F32DE2" w:rsidRPr="007531DE">
        <w:rPr>
          <w:szCs w:val="28"/>
        </w:rPr>
        <w:t>.</w:t>
      </w:r>
      <w:r w:rsidR="0006746B" w:rsidRPr="007531DE">
        <w:t> </w:t>
      </w:r>
      <w:r w:rsidRPr="007531DE">
        <w:t>Краткая информация по заболеванию или состоянию (группе заболеваний или состояний)</w:t>
      </w:r>
      <w:bookmarkStart w:id="42" w:name="_Toc22904226"/>
      <w:bookmarkStart w:id="43" w:name="_Toc23856228"/>
      <w:bookmarkEnd w:id="38"/>
      <w:bookmarkEnd w:id="39"/>
      <w:bookmarkEnd w:id="40"/>
      <w:bookmarkEnd w:id="41"/>
    </w:p>
    <w:p w14:paraId="56098F84" w14:textId="4DB3EF51" w:rsidR="00F32DE2" w:rsidRPr="007531DE" w:rsidRDefault="00D273FF" w:rsidP="005729E1">
      <w:pPr>
        <w:pStyle w:val="2"/>
        <w:rPr>
          <w:sz w:val="36"/>
          <w:szCs w:val="36"/>
        </w:rPr>
      </w:pPr>
      <w:bookmarkStart w:id="44" w:name="_Toc39749244"/>
      <w:bookmarkStart w:id="45" w:name="_Toc56157638"/>
      <w:r w:rsidRPr="007531DE">
        <w:t>1. </w:t>
      </w:r>
      <w:r w:rsidR="00F32DE2" w:rsidRPr="007531DE">
        <w:t>Определение</w:t>
      </w:r>
      <w:bookmarkEnd w:id="42"/>
      <w:bookmarkEnd w:id="43"/>
      <w:bookmarkEnd w:id="44"/>
      <w:r w:rsidR="00AC2C81" w:rsidRPr="007531DE">
        <w:t xml:space="preserve"> заболевания или состояния (группы заболеваний или состояний)</w:t>
      </w:r>
      <w:bookmarkEnd w:id="45"/>
    </w:p>
    <w:p w14:paraId="47D39A1D" w14:textId="7D538144" w:rsidR="00F32DE2" w:rsidRPr="007531DE" w:rsidRDefault="00F32DE2" w:rsidP="00B62167">
      <w:pPr>
        <w:ind w:firstLine="567"/>
        <w:jc w:val="both"/>
      </w:pPr>
      <w:r w:rsidRPr="007531DE">
        <w:rPr>
          <w:b/>
          <w:bCs/>
        </w:rPr>
        <w:t>ВИЧ-инфекция</w:t>
      </w:r>
      <w:r w:rsidRPr="007531DE">
        <w:t xml:space="preserve"> – инфекционное </w:t>
      </w:r>
      <w:proofErr w:type="spellStart"/>
      <w:r w:rsidRPr="007531DE">
        <w:t>антропонозное</w:t>
      </w:r>
      <w:proofErr w:type="spellEnd"/>
      <w:r w:rsidRPr="007531DE">
        <w:t xml:space="preserve"> хроническое заболевание, вызываемое вирусом иммунодефицита человека, медленно прогрессирующее и характеризующееся поражением иммунной системы с развитием СПИДа. Клиническими проявлениями несостоятельности иммунной </w:t>
      </w:r>
      <w:r w:rsidR="00CD6F9A" w:rsidRPr="007531DE">
        <w:t>системы</w:t>
      </w:r>
      <w:r w:rsidR="00830409" w:rsidRPr="007531DE">
        <w:t xml:space="preserve"> </w:t>
      </w:r>
      <w:r w:rsidRPr="007531DE">
        <w:t xml:space="preserve">являются оппортунистические инфекции, злокачественные новообразования, дистрофические и аутоиммунные процессы, что при отсутствии специфического лечения </w:t>
      </w:r>
      <w:r w:rsidR="00396EF3" w:rsidRPr="007531DE">
        <w:t>ведёт</w:t>
      </w:r>
      <w:r w:rsidRPr="007531DE">
        <w:t xml:space="preserve"> к ги</w:t>
      </w:r>
      <w:r w:rsidR="004010D6" w:rsidRPr="007531DE">
        <w:t xml:space="preserve">бели инфицированного </w:t>
      </w:r>
      <w:r w:rsidR="004010D6" w:rsidRPr="007531DE">
        <w:rPr>
          <w:color w:val="000000" w:themeColor="text1"/>
        </w:rPr>
        <w:t xml:space="preserve">человека </w:t>
      </w:r>
      <w:r w:rsidR="004010D6" w:rsidRPr="007531DE">
        <w:t>[</w:t>
      </w:r>
      <w:hyperlink w:anchor="Бартлетт" w:history="1">
        <w:r w:rsidR="00460814" w:rsidRPr="007531DE">
          <w:rPr>
            <w:rStyle w:val="affc"/>
          </w:rPr>
          <w:t>1</w:t>
        </w:r>
      </w:hyperlink>
      <w:r w:rsidR="008B7137" w:rsidRPr="007531DE">
        <w:t>,</w:t>
      </w:r>
      <w:r w:rsidR="00C55332" w:rsidRPr="007531DE">
        <w:t>2</w:t>
      </w:r>
      <w:r w:rsidR="008B7137" w:rsidRPr="007531DE">
        <w:t>,</w:t>
      </w:r>
      <w:hyperlink w:anchor="Покровский_2020" w:history="1">
        <w:r w:rsidR="008B7137" w:rsidRPr="007531DE">
          <w:rPr>
            <w:rStyle w:val="affc"/>
          </w:rPr>
          <w:t>3</w:t>
        </w:r>
      </w:hyperlink>
      <w:r w:rsidR="0033193E" w:rsidRPr="007531DE">
        <w:t>,4,5</w:t>
      </w:r>
      <w:r w:rsidRPr="007531DE">
        <w:t>]</w:t>
      </w:r>
      <w:r w:rsidR="00B53EF0" w:rsidRPr="007531DE">
        <w:t xml:space="preserve"> </w:t>
      </w:r>
      <w:r w:rsidR="00D150DA" w:rsidRPr="007531DE">
        <w:rPr>
          <w:color w:val="000000" w:themeColor="text1"/>
        </w:rPr>
        <w:t xml:space="preserve"> </w:t>
      </w:r>
    </w:p>
    <w:p w14:paraId="1BCC183D" w14:textId="4934CA14" w:rsidR="00F32DE2" w:rsidRPr="007531DE" w:rsidRDefault="007C4C2C" w:rsidP="005729E1">
      <w:pPr>
        <w:pStyle w:val="2"/>
      </w:pPr>
      <w:bookmarkStart w:id="46" w:name="_Toc22904227"/>
      <w:bookmarkStart w:id="47" w:name="_Toc23856229"/>
      <w:bookmarkStart w:id="48" w:name="_Toc39749245"/>
      <w:bookmarkStart w:id="49" w:name="_Toc56157639"/>
      <w:r w:rsidRPr="007531DE">
        <w:t>2. </w:t>
      </w:r>
      <w:r w:rsidR="00F32DE2" w:rsidRPr="007531DE">
        <w:t>Этиология и патогенез</w:t>
      </w:r>
      <w:bookmarkEnd w:id="46"/>
      <w:bookmarkEnd w:id="47"/>
      <w:bookmarkEnd w:id="48"/>
      <w:r w:rsidR="00AC2C81" w:rsidRPr="007531DE">
        <w:t xml:space="preserve"> заболевания или состояния (группы заболеваний или состояний)</w:t>
      </w:r>
      <w:bookmarkEnd w:id="49"/>
    </w:p>
    <w:p w14:paraId="7FCA9D7E" w14:textId="77777777" w:rsidR="00F32DE2" w:rsidRPr="007531DE" w:rsidRDefault="00F32DE2" w:rsidP="00B62167">
      <w:pPr>
        <w:ind w:firstLine="567"/>
        <w:jc w:val="both"/>
        <w:rPr>
          <w:rFonts w:eastAsiaTheme="minorEastAsia"/>
        </w:rPr>
      </w:pPr>
      <w:r w:rsidRPr="007531DE">
        <w:t xml:space="preserve">Вирус иммунодефицита человека, впервые выделенный в 1983 году, относится к семейству ретровирусов, особенностью которых является наличие фермента обратной транскриптазы, которая обеспечивает обратное направление потока генетической информации: от РНК к ДНК. Вирус содержит две нити РНК; ферменты, необходимые для его репликации (обратная транскриптаза, </w:t>
      </w:r>
      <w:proofErr w:type="spellStart"/>
      <w:r w:rsidRPr="007531DE">
        <w:t>интеграза</w:t>
      </w:r>
      <w:proofErr w:type="spellEnd"/>
      <w:r w:rsidRPr="007531DE">
        <w:t>, протеаза); белки и гликопротеи</w:t>
      </w:r>
      <w:r w:rsidR="00396EF3" w:rsidRPr="007531DE">
        <w:t>ды (gp41 и gp</w:t>
      </w:r>
      <w:r w:rsidRPr="007531DE">
        <w:t>120), образующие оболочки вируса. Характеризуется высокой изменчивостью. В настоящее время известны два типа вируса иммунодефицита человека, имеющие некоторые антигенные различия – ВИЧ-1 и ВИЧ-2; последний встречается в основном в Западной Африке.</w:t>
      </w:r>
    </w:p>
    <w:p w14:paraId="1B08F9F7" w14:textId="77777777" w:rsidR="00F32DE2" w:rsidRPr="007531DE" w:rsidRDefault="00F32DE2" w:rsidP="00B62167">
      <w:pPr>
        <w:ind w:firstLine="567"/>
        <w:jc w:val="both"/>
      </w:pPr>
      <w:r w:rsidRPr="007531DE">
        <w:t xml:space="preserve">Вирус проникает в клетки, имеющие на поверхности рецептор CD4 (Т-хелперы, моноциты, макрофаги, клетки </w:t>
      </w:r>
      <w:proofErr w:type="spellStart"/>
      <w:r w:rsidRPr="007531DE">
        <w:t>Лангерганса</w:t>
      </w:r>
      <w:proofErr w:type="spellEnd"/>
      <w:r w:rsidRPr="007531DE">
        <w:t xml:space="preserve">, фолликулярные клетки лимфатических узлов, </w:t>
      </w:r>
      <w:proofErr w:type="spellStart"/>
      <w:r w:rsidRPr="007531DE">
        <w:t>микроглия</w:t>
      </w:r>
      <w:proofErr w:type="spellEnd"/>
      <w:r w:rsidRPr="007531DE">
        <w:t xml:space="preserve">) </w:t>
      </w:r>
      <w:r w:rsidR="00396EF3" w:rsidRPr="007531DE">
        <w:t>путём</w:t>
      </w:r>
      <w:r w:rsidRPr="007531DE">
        <w:t xml:space="preserve"> связывания его гликопротеидов с молекулой CD4 и </w:t>
      </w:r>
      <w:proofErr w:type="spellStart"/>
      <w:r w:rsidRPr="007531DE">
        <w:t>хемокиновыми</w:t>
      </w:r>
      <w:proofErr w:type="spellEnd"/>
      <w:r w:rsidRPr="007531DE">
        <w:t xml:space="preserve"> рецепторами. В клетке происходит преобразование РНК ВИЧ в ДНК (обратная транскрипция), которая в ядре клетки-хозяина встраивается в ДНК при помощи вирусного фермента интегразы. Образуемые в клетке белки ВИЧ подвергаются воздействию фермента протеазы, который делает их функционально способными. После сборки вирионы покидают клетку. Таким образом, клетка – хозяин превращается в «машину» для производства новых вирионов (ВИЧ обладает очень высокой </w:t>
      </w:r>
      <w:proofErr w:type="spellStart"/>
      <w:r w:rsidRPr="007531DE">
        <w:t>репликативной</w:t>
      </w:r>
      <w:proofErr w:type="spellEnd"/>
      <w:r w:rsidRPr="007531DE">
        <w:t xml:space="preserve"> активностью).</w:t>
      </w:r>
    </w:p>
    <w:p w14:paraId="426A30B4" w14:textId="6F680EE0" w:rsidR="00F32DE2" w:rsidRPr="007531DE" w:rsidRDefault="00F32DE2" w:rsidP="00B62167">
      <w:pPr>
        <w:ind w:firstLine="567"/>
        <w:jc w:val="both"/>
      </w:pPr>
      <w:r w:rsidRPr="007531DE">
        <w:lastRenderedPageBreak/>
        <w:t xml:space="preserve">Поражение Т-лимфоцитов хелперов (CD4) приводит к нарушению межклеточных взаимодействий внутри иммунной системы, </w:t>
      </w:r>
      <w:r w:rsidR="00396EF3" w:rsidRPr="007531DE">
        <w:t>ею</w:t>
      </w:r>
      <w:r w:rsidRPr="007531DE">
        <w:t xml:space="preserve"> функциональной несостоятельности, постепенному истощению и</w:t>
      </w:r>
      <w:r w:rsidR="000F7D1F" w:rsidRPr="007531DE">
        <w:t>,</w:t>
      </w:r>
      <w:r w:rsidRPr="007531DE">
        <w:t xml:space="preserve"> как результат</w:t>
      </w:r>
      <w:r w:rsidR="000F7D1F" w:rsidRPr="007531DE">
        <w:t>,</w:t>
      </w:r>
      <w:r w:rsidRPr="007531DE">
        <w:t xml:space="preserve"> прогрессирующему иммунодефициту.</w:t>
      </w:r>
    </w:p>
    <w:p w14:paraId="7EDB372A" w14:textId="77777777" w:rsidR="00F32DE2" w:rsidRPr="007531DE" w:rsidRDefault="00F32DE2" w:rsidP="00B62167">
      <w:pPr>
        <w:ind w:firstLine="567"/>
        <w:jc w:val="both"/>
      </w:pPr>
      <w:r w:rsidRPr="007531DE">
        <w:t>Большое количество циркулирующих в крови вирусных частиц («вирусная нагрузка»</w:t>
      </w:r>
      <w:r w:rsidR="00355A5A" w:rsidRPr="007531DE">
        <w:t xml:space="preserve"> ВН</w:t>
      </w:r>
      <w:r w:rsidRPr="007531DE">
        <w:t xml:space="preserve">) определяет вероятность быстрого снижения количества иммунных клеток. Имеется </w:t>
      </w:r>
      <w:r w:rsidR="00396EF3" w:rsidRPr="007531DE">
        <w:t>чёткая</w:t>
      </w:r>
      <w:r w:rsidRPr="007531DE">
        <w:t xml:space="preserve"> связь между темпом снижения количества CD4 и скоростью прогрессирования ВИЧ-инфекции у пациента.</w:t>
      </w:r>
    </w:p>
    <w:p w14:paraId="3AE034ED" w14:textId="77777777" w:rsidR="00F32DE2" w:rsidRPr="007531DE" w:rsidRDefault="00F32DE2" w:rsidP="00B62167">
      <w:pPr>
        <w:ind w:firstLine="567"/>
        <w:jc w:val="both"/>
      </w:pPr>
      <w:r w:rsidRPr="007531DE">
        <w:t>В результате нарушения функции Т-лимфоцитов хелперов происходит спонтанная активация В-лимфоцитов, что приводит к повышенной продукции неспецифических иммуноглобулинов и нарастанию концентрация циркулирующих иммунных комплексов.</w:t>
      </w:r>
    </w:p>
    <w:p w14:paraId="465B4CE0" w14:textId="77777777" w:rsidR="00F32DE2" w:rsidRPr="007531DE" w:rsidRDefault="00F32DE2" w:rsidP="00B62167">
      <w:pPr>
        <w:ind w:firstLine="567"/>
        <w:jc w:val="both"/>
      </w:pPr>
      <w:r w:rsidRPr="007531DE">
        <w:t xml:space="preserve">Результатом нарушений в иммунной системе является снижение сопротивляемости организма, развивается широкий спектр вторичных заболеваний: вторичные (оппортунистические) инфекции, онкологические, гематологические, аутоиммунные и </w:t>
      </w:r>
      <w:proofErr w:type="spellStart"/>
      <w:r w:rsidRPr="007531DE">
        <w:t>лимфопролиферативные</w:t>
      </w:r>
      <w:proofErr w:type="spellEnd"/>
      <w:r w:rsidRPr="007531DE">
        <w:t xml:space="preserve"> заболевания.</w:t>
      </w:r>
    </w:p>
    <w:p w14:paraId="37A112FB" w14:textId="77777777" w:rsidR="00F32DE2" w:rsidRPr="007531DE" w:rsidRDefault="00F32DE2" w:rsidP="00355A5A">
      <w:pPr>
        <w:ind w:firstLine="567"/>
        <w:jc w:val="both"/>
      </w:pPr>
      <w:r w:rsidRPr="007531DE">
        <w:t xml:space="preserve">Характерным </w:t>
      </w:r>
      <w:r w:rsidR="00355A5A" w:rsidRPr="007531DE">
        <w:t xml:space="preserve">проявлением </w:t>
      </w:r>
      <w:r w:rsidRPr="007531DE">
        <w:t>ВИЧ-инфекции является хроническое воспаление с поражением всех органов и систем: аутоиммунные реакции, болезни иммунных комплексов и метаболические нарушения приводят к поражению эндотелия сосудов и соединительной ткани с развитием кардиоваскулярной, неврологической, эндокринной и костно-суст</w:t>
      </w:r>
      <w:r w:rsidR="00355A5A" w:rsidRPr="007531DE">
        <w:t xml:space="preserve">авной патологии. </w:t>
      </w:r>
      <w:r w:rsidRPr="007531DE">
        <w:t xml:space="preserve">Все это обуславливает </w:t>
      </w:r>
      <w:proofErr w:type="spellStart"/>
      <w:r w:rsidRPr="007531DE">
        <w:t>полиорганность</w:t>
      </w:r>
      <w:proofErr w:type="spellEnd"/>
      <w:r w:rsidRPr="007531DE">
        <w:t xml:space="preserve"> поражений и разнообразие клинической симптоматики.</w:t>
      </w:r>
    </w:p>
    <w:p w14:paraId="3961E659" w14:textId="05CC9BF4" w:rsidR="00F32DE2" w:rsidRPr="007531DE" w:rsidRDefault="00D34CC2" w:rsidP="005729E1">
      <w:pPr>
        <w:pStyle w:val="2"/>
      </w:pPr>
      <w:bookmarkStart w:id="50" w:name="_Toc22904228"/>
      <w:bookmarkStart w:id="51" w:name="_Toc23856230"/>
      <w:bookmarkStart w:id="52" w:name="_Toc39749246"/>
      <w:bookmarkStart w:id="53" w:name="_Toc56157640"/>
      <w:r w:rsidRPr="007531DE">
        <w:t>3. </w:t>
      </w:r>
      <w:r w:rsidR="00AC2C81" w:rsidRPr="007531DE">
        <w:t>Эпидемиология заболевания или состояния (группы заболеваний или состояний)</w:t>
      </w:r>
      <w:bookmarkEnd w:id="50"/>
      <w:bookmarkEnd w:id="51"/>
      <w:bookmarkEnd w:id="52"/>
      <w:bookmarkEnd w:id="53"/>
    </w:p>
    <w:p w14:paraId="7BCEC2E3" w14:textId="7C7BF0E5" w:rsidR="00F32DE2" w:rsidRPr="007531DE" w:rsidRDefault="00F32DE2" w:rsidP="00B62167">
      <w:pPr>
        <w:ind w:firstLine="567"/>
        <w:jc w:val="both"/>
        <w:rPr>
          <w:rFonts w:eastAsiaTheme="minorEastAsia"/>
        </w:rPr>
      </w:pPr>
      <w:r w:rsidRPr="007531DE">
        <w:t xml:space="preserve">Источником инфекции является человек, инфицированный ВИЧ, в любых стадиях заболевания. Роль инфицированного человека как источника инфекции возрастает в раннюю и позднюю стадии болезни (стадия первичных проявлений и стадия вторичных заболеваний с выраженным нарушением иммунореактивности) </w:t>
      </w:r>
      <w:r w:rsidR="004010D6" w:rsidRPr="007531DE">
        <w:rPr>
          <w:color w:val="000000" w:themeColor="text1"/>
        </w:rPr>
        <w:t>[</w:t>
      </w:r>
      <w:r w:rsidR="00890D82" w:rsidRPr="007531DE">
        <w:rPr>
          <w:color w:val="000000" w:themeColor="text1"/>
        </w:rPr>
        <w:t>1</w:t>
      </w:r>
      <w:r w:rsidR="0015276B" w:rsidRPr="007531DE">
        <w:rPr>
          <w:color w:val="000000" w:themeColor="text1"/>
        </w:rPr>
        <w:t>,</w:t>
      </w:r>
      <w:r w:rsidR="00CC6C60" w:rsidRPr="007531DE">
        <w:rPr>
          <w:color w:val="000000" w:themeColor="text1"/>
        </w:rPr>
        <w:t>2,3</w:t>
      </w:r>
      <w:r w:rsidR="00DD0E43" w:rsidRPr="007531DE">
        <w:rPr>
          <w:color w:val="000000" w:themeColor="text1"/>
        </w:rPr>
        <w:t>,</w:t>
      </w:r>
      <w:r w:rsidR="00CC6C60" w:rsidRPr="007531DE">
        <w:rPr>
          <w:color w:val="000000" w:themeColor="text1"/>
        </w:rPr>
        <w:t>4</w:t>
      </w:r>
      <w:r w:rsidR="0033193E" w:rsidRPr="007531DE">
        <w:rPr>
          <w:color w:val="000000" w:themeColor="text1"/>
        </w:rPr>
        <w:t>,5,6</w:t>
      </w:r>
      <w:r w:rsidRPr="007531DE">
        <w:rPr>
          <w:color w:val="000000" w:themeColor="text1"/>
        </w:rPr>
        <w:t>]</w:t>
      </w:r>
      <w:r w:rsidR="006463F2" w:rsidRPr="007531DE">
        <w:rPr>
          <w:color w:val="000000" w:themeColor="text1"/>
        </w:rPr>
        <w:t>.</w:t>
      </w:r>
    </w:p>
    <w:p w14:paraId="46178782" w14:textId="77777777" w:rsidR="00F32DE2" w:rsidRPr="007531DE" w:rsidRDefault="00F32DE2" w:rsidP="00B62167">
      <w:pPr>
        <w:ind w:firstLine="567"/>
        <w:jc w:val="both"/>
      </w:pPr>
      <w:r w:rsidRPr="007531DE">
        <w:rPr>
          <w:b/>
        </w:rPr>
        <w:t>Пути передачи вируса:</w:t>
      </w:r>
      <w:r w:rsidRPr="007531DE">
        <w:t xml:space="preserve"> естественн</w:t>
      </w:r>
      <w:r w:rsidR="00355A5A" w:rsidRPr="007531DE">
        <w:t>ый</w:t>
      </w:r>
      <w:r w:rsidRPr="007531DE">
        <w:t xml:space="preserve"> (половой, от матери </w:t>
      </w:r>
      <w:r w:rsidR="00396EF3" w:rsidRPr="007531DE">
        <w:t>ребёнку</w:t>
      </w:r>
      <w:r w:rsidRPr="007531DE">
        <w:t xml:space="preserve">) и искусственный (парентеральный - инъекционный, </w:t>
      </w:r>
      <w:proofErr w:type="spellStart"/>
      <w:r w:rsidRPr="007531DE">
        <w:t>тран</w:t>
      </w:r>
      <w:r w:rsidR="000B0882" w:rsidRPr="007531DE">
        <w:t>сфузионный</w:t>
      </w:r>
      <w:proofErr w:type="spellEnd"/>
      <w:r w:rsidR="000B0882" w:rsidRPr="007531DE">
        <w:t xml:space="preserve">, трансплантационный, в том числе при попадании </w:t>
      </w:r>
      <w:r w:rsidR="00327D71" w:rsidRPr="007531DE">
        <w:t>заражённого</w:t>
      </w:r>
      <w:r w:rsidR="000B0882" w:rsidRPr="007531DE">
        <w:t xml:space="preserve"> материала на </w:t>
      </w:r>
      <w:r w:rsidR="00327D71" w:rsidRPr="007531DE">
        <w:t>повреждённую</w:t>
      </w:r>
      <w:r w:rsidR="000B0882" w:rsidRPr="007531DE">
        <w:t xml:space="preserve"> кожу и слизистые оболочки</w:t>
      </w:r>
      <w:r w:rsidR="007C4C2C" w:rsidRPr="007531DE">
        <w:t xml:space="preserve"> глаз, носа и ротовой полости).</w:t>
      </w:r>
    </w:p>
    <w:p w14:paraId="0FB6689C" w14:textId="77777777" w:rsidR="00F32DE2" w:rsidRPr="007531DE" w:rsidRDefault="00F32DE2" w:rsidP="00B62167">
      <w:pPr>
        <w:ind w:firstLine="567"/>
        <w:jc w:val="both"/>
      </w:pPr>
      <w:r w:rsidRPr="007531DE">
        <w:t xml:space="preserve">Вирус </w:t>
      </w:r>
      <w:r w:rsidR="00396EF3" w:rsidRPr="007531DE">
        <w:t>передаётся</w:t>
      </w:r>
      <w:r w:rsidRPr="007531DE">
        <w:t xml:space="preserve"> через кровь, сперму, секрет влагалища, грудное молоко.</w:t>
      </w:r>
    </w:p>
    <w:p w14:paraId="63D7EF1A" w14:textId="77777777" w:rsidR="00F32DE2" w:rsidRPr="007531DE" w:rsidRDefault="00F32DE2" w:rsidP="00B62167">
      <w:pPr>
        <w:ind w:firstLine="567"/>
        <w:jc w:val="both"/>
      </w:pPr>
      <w:r w:rsidRPr="007531DE">
        <w:rPr>
          <w:b/>
          <w:u w:val="single"/>
        </w:rPr>
        <w:t>Половой путь</w:t>
      </w:r>
      <w:r w:rsidR="00D34CC2" w:rsidRPr="007531DE">
        <w:t> </w:t>
      </w:r>
      <w:r w:rsidRPr="007531DE">
        <w:t xml:space="preserve">– </w:t>
      </w:r>
      <w:r w:rsidR="00355A5A" w:rsidRPr="007531DE">
        <w:t>в последние годы является доминирующим</w:t>
      </w:r>
      <w:r w:rsidRPr="007531DE">
        <w:t xml:space="preserve"> </w:t>
      </w:r>
      <w:r w:rsidR="00355A5A" w:rsidRPr="007531DE">
        <w:t>в распространении</w:t>
      </w:r>
      <w:r w:rsidRPr="007531DE">
        <w:t xml:space="preserve"> ВИЧ-инфекции. Вероятность заражения коррелирует с количеством половых </w:t>
      </w:r>
      <w:r w:rsidR="00396EF3" w:rsidRPr="007531DE">
        <w:t>партнёров</w:t>
      </w:r>
      <w:r w:rsidRPr="007531DE">
        <w:t xml:space="preserve"> человека </w:t>
      </w:r>
      <w:r w:rsidRPr="007531DE">
        <w:lastRenderedPageBreak/>
        <w:t>и повышается при воспалительных и диспластических заболеваниях половых органов и прямой кишки.</w:t>
      </w:r>
    </w:p>
    <w:p w14:paraId="6DFCAEC1" w14:textId="493A1543" w:rsidR="00F32DE2" w:rsidRPr="007531DE" w:rsidRDefault="00D34CC2" w:rsidP="00B62167">
      <w:pPr>
        <w:ind w:firstLine="567"/>
        <w:jc w:val="both"/>
      </w:pPr>
      <w:r w:rsidRPr="007531DE">
        <w:rPr>
          <w:b/>
          <w:u w:val="single"/>
        </w:rPr>
        <w:t>Передача ВИЧ от матери ребё</w:t>
      </w:r>
      <w:r w:rsidR="00F32DE2" w:rsidRPr="007531DE">
        <w:rPr>
          <w:b/>
          <w:u w:val="single"/>
        </w:rPr>
        <w:t>нку</w:t>
      </w:r>
      <w:r w:rsidR="00F32DE2" w:rsidRPr="007531DE">
        <w:t xml:space="preserve"> – может произойти </w:t>
      </w:r>
      <w:del w:id="54" w:author="Елена Цыганова" w:date="2020-11-17T19:06:00Z">
        <w:r w:rsidR="00F32DE2" w:rsidRPr="007531DE" w:rsidDel="00740A58">
          <w:delText xml:space="preserve">при </w:delText>
        </w:r>
      </w:del>
      <w:ins w:id="55" w:author="Елена Цыганова" w:date="2020-11-17T19:06:00Z">
        <w:r w:rsidR="00740A58">
          <w:t xml:space="preserve">на </w:t>
        </w:r>
      </w:ins>
      <w:r w:rsidR="00F32DE2" w:rsidRPr="007531DE">
        <w:t>любом сроке беременности, во время родов и при грудном вскармливании. В основном, передача инфекции происходит в последние недели беременности и во время родов. Без профилактики частота передачи ВИЧ от матери ребенку составляет около 20%. Грудное вскармливание увеличивает риск передачи ВИЧ ребёнку почти в два раза.</w:t>
      </w:r>
    </w:p>
    <w:p w14:paraId="11C91B0D" w14:textId="77777777" w:rsidR="00F32DE2" w:rsidRPr="007531DE" w:rsidRDefault="00F32DE2" w:rsidP="00B62167">
      <w:pPr>
        <w:ind w:firstLine="567"/>
        <w:jc w:val="both"/>
      </w:pPr>
      <w:r w:rsidRPr="007531DE">
        <w:rPr>
          <w:b/>
          <w:u w:val="single"/>
        </w:rPr>
        <w:t>Парентеральный путь</w:t>
      </w:r>
      <w:r w:rsidRPr="007531DE">
        <w:t xml:space="preserve"> реализуется попаданием ВИЧ-инфицированного материала во внутренние среды организма при медицинских, </w:t>
      </w:r>
      <w:proofErr w:type="spellStart"/>
      <w:r w:rsidRPr="007531DE">
        <w:t>парамедицинских</w:t>
      </w:r>
      <w:proofErr w:type="spellEnd"/>
      <w:r w:rsidRPr="007531DE">
        <w:t xml:space="preserve"> и ритуальных вмешательствах. Среди парентеральных вмешательств наибольшую степень риска заражения имеет внутривенное введение крови. Высокий риск инфицирования </w:t>
      </w:r>
      <w:r w:rsidR="00316642" w:rsidRPr="007531DE">
        <w:t>существует при</w:t>
      </w:r>
      <w:r w:rsidR="00355A5A" w:rsidRPr="007531DE">
        <w:t>:</w:t>
      </w:r>
      <w:r w:rsidRPr="007531DE">
        <w:t xml:space="preserve"> внутривенном введении наркотических веществ нестерильными шприцами и иглами; переливании ВИЧ-инфицированной крови и е</w:t>
      </w:r>
      <w:r w:rsidR="007C4C2C" w:rsidRPr="007531DE">
        <w:t>ё</w:t>
      </w:r>
      <w:r w:rsidRPr="007531DE">
        <w:t xml:space="preserve"> препаратов; использовании медицинского и немедицинского инструментария, </w:t>
      </w:r>
      <w:r w:rsidR="00327D71" w:rsidRPr="007531DE">
        <w:t>загрязнённого</w:t>
      </w:r>
      <w:r w:rsidRPr="007531DE">
        <w:t xml:space="preserve"> биологическими жидкостями человека, инфицированного ВИЧ. Кроме того, факторами </w:t>
      </w:r>
      <w:r w:rsidR="00355A5A" w:rsidRPr="007531DE">
        <w:t xml:space="preserve">заражения </w:t>
      </w:r>
      <w:r w:rsidRPr="007531DE">
        <w:t>могут быть органы и ткани доноров, используемые для трансплантации.</w:t>
      </w:r>
    </w:p>
    <w:p w14:paraId="6B1F7BCA" w14:textId="6B25A209" w:rsidR="00F32DE2" w:rsidRPr="007531DE" w:rsidRDefault="00F32DE2" w:rsidP="005729E1">
      <w:pPr>
        <w:pStyle w:val="2"/>
      </w:pPr>
      <w:bookmarkStart w:id="56" w:name="_Toc56157641"/>
      <w:bookmarkStart w:id="57" w:name="_Toc22904229"/>
      <w:bookmarkStart w:id="58" w:name="_Toc23856231"/>
      <w:bookmarkStart w:id="59" w:name="_Toc39749247"/>
      <w:r w:rsidRPr="007531DE">
        <w:t xml:space="preserve">4. </w:t>
      </w:r>
      <w:r w:rsidR="00AC2C81" w:rsidRPr="007531DE">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56"/>
      <w:r w:rsidR="00AC2C81" w:rsidRPr="007531DE" w:rsidDel="00AC2C81">
        <w:t xml:space="preserve"> </w:t>
      </w:r>
      <w:bookmarkEnd w:id="57"/>
      <w:bookmarkEnd w:id="58"/>
      <w:bookmarkEnd w:id="59"/>
    </w:p>
    <w:p w14:paraId="31DCEBD2" w14:textId="1491A73C" w:rsidR="00F32DE2" w:rsidRPr="007531DE" w:rsidRDefault="00F32DE2" w:rsidP="00B62167">
      <w:pPr>
        <w:ind w:firstLine="567"/>
        <w:jc w:val="both"/>
        <w:rPr>
          <w:rFonts w:eastAsiaTheme="minorEastAsia"/>
        </w:rPr>
      </w:pPr>
      <w:r w:rsidRPr="007531DE">
        <w:t>В Международной классификации болезней и проблем, связанных со здоровьем, 10</w:t>
      </w:r>
      <w:r w:rsidR="00D34CC2" w:rsidRPr="007531DE">
        <w:t>-го</w:t>
      </w:r>
      <w:r w:rsidRPr="007531DE">
        <w:t xml:space="preserve"> пересмотра (МКБ-10) предусмотрены коды для различных состояний и медицинских услуг, связанных с ВИЧ-инфекцией. Кодирование предназначено для статистического </w:t>
      </w:r>
      <w:r w:rsidR="00327D71" w:rsidRPr="007531DE">
        <w:t>учёта</w:t>
      </w:r>
      <w:r w:rsidRPr="007531DE">
        <w:t xml:space="preserve"> и не предполагает определение тяжести течения или прогноза заболевания. При практическом использовании кодов МКБ им могут соответствовать различные категории или стадии в клинических классификациях ВИЧ-инфекции </w:t>
      </w:r>
      <w:r w:rsidR="00975C28" w:rsidRPr="007531DE">
        <w:rPr>
          <w:color w:val="000000" w:themeColor="text1"/>
        </w:rPr>
        <w:t>[</w:t>
      </w:r>
      <w:r w:rsidR="0033193E" w:rsidRPr="007531DE">
        <w:rPr>
          <w:color w:val="000000" w:themeColor="text1"/>
        </w:rPr>
        <w:t>5</w:t>
      </w:r>
      <w:r w:rsidR="00186FA3" w:rsidRPr="007531DE">
        <w:rPr>
          <w:color w:val="000000" w:themeColor="text1"/>
        </w:rPr>
        <w:t xml:space="preserve">, </w:t>
      </w:r>
      <w:r w:rsidR="001749F5" w:rsidRPr="007531DE">
        <w:rPr>
          <w:color w:val="000000" w:themeColor="text1"/>
        </w:rPr>
        <w:t>7</w:t>
      </w:r>
      <w:r w:rsidR="00CC6C60" w:rsidRPr="007531DE">
        <w:rPr>
          <w:color w:val="000000" w:themeColor="text1"/>
        </w:rPr>
        <w:t>]</w:t>
      </w:r>
      <w:r w:rsidR="00B53EF0" w:rsidRPr="007531DE">
        <w:rPr>
          <w:color w:val="000000" w:themeColor="text1"/>
        </w:rPr>
        <w:t>.</w:t>
      </w:r>
    </w:p>
    <w:p w14:paraId="034F9F73" w14:textId="77777777" w:rsidR="00F32DE2" w:rsidRPr="007531DE" w:rsidRDefault="00F32DE2" w:rsidP="00B62167">
      <w:pPr>
        <w:ind w:firstLine="567"/>
        <w:jc w:val="both"/>
      </w:pPr>
      <w:r w:rsidRPr="007531DE">
        <w:t>Ниже приводятся состояния и медицинские услуги, связанные с ВИЧ-инф</w:t>
      </w:r>
      <w:r w:rsidR="004010D6" w:rsidRPr="007531DE">
        <w:t>екцией, в соответствии с МКБ-10.</w:t>
      </w:r>
    </w:p>
    <w:p w14:paraId="20A4AF2F" w14:textId="77777777" w:rsidR="00F32DE2" w:rsidRPr="007531DE" w:rsidRDefault="00F32DE2" w:rsidP="00B62167">
      <w:pPr>
        <w:ind w:firstLine="567"/>
        <w:jc w:val="both"/>
      </w:pPr>
      <w:r w:rsidRPr="007531DE">
        <w:rPr>
          <w:b/>
          <w:bCs/>
        </w:rPr>
        <w:t>Болезнь, вызванная вирусом иммунодефицита человека [ВИЧ], проявляющаяся в виде инфекционных и паразитарных болезней (B20):</w:t>
      </w:r>
    </w:p>
    <w:p w14:paraId="68E15E96" w14:textId="77777777" w:rsidR="00F32DE2" w:rsidRPr="007531DE" w:rsidRDefault="00F32DE2" w:rsidP="00316642">
      <w:pPr>
        <w:ind w:firstLine="567"/>
      </w:pPr>
      <w:r w:rsidRPr="007531DE">
        <w:t xml:space="preserve">B20.0 – Болезнь, вызванная ВИЧ, с проявлениями </w:t>
      </w:r>
      <w:proofErr w:type="spellStart"/>
      <w:r w:rsidRPr="007531DE">
        <w:t>микобактериальной</w:t>
      </w:r>
      <w:proofErr w:type="spellEnd"/>
      <w:r w:rsidRPr="007531DE">
        <w:t xml:space="preserve"> инфекции;</w:t>
      </w:r>
    </w:p>
    <w:p w14:paraId="28F6A066" w14:textId="77777777" w:rsidR="00F32DE2" w:rsidRPr="007531DE" w:rsidRDefault="00F32DE2" w:rsidP="00316642">
      <w:pPr>
        <w:ind w:firstLine="567"/>
      </w:pPr>
      <w:r w:rsidRPr="007531DE">
        <w:t>B20.1 – Болезнь, вызванная ВИЧ, с проявлениями других бактериальных инфекций;</w:t>
      </w:r>
    </w:p>
    <w:p w14:paraId="18741EDB" w14:textId="77777777" w:rsidR="00F32DE2" w:rsidRPr="007531DE" w:rsidRDefault="00F32DE2" w:rsidP="00316642">
      <w:pPr>
        <w:ind w:firstLine="567"/>
      </w:pPr>
      <w:r w:rsidRPr="007531DE">
        <w:t>B20.2 – Болезнь, вызванная</w:t>
      </w:r>
      <w:r w:rsidR="00327D71" w:rsidRPr="007531DE">
        <w:t xml:space="preserve"> ВИЧ, с проявлениями </w:t>
      </w:r>
      <w:proofErr w:type="spellStart"/>
      <w:r w:rsidR="00327D71" w:rsidRPr="007531DE">
        <w:t>цитомегало</w:t>
      </w:r>
      <w:r w:rsidRPr="007531DE">
        <w:t>вирусного</w:t>
      </w:r>
      <w:proofErr w:type="spellEnd"/>
      <w:r w:rsidRPr="007531DE">
        <w:t xml:space="preserve"> заболевания;</w:t>
      </w:r>
    </w:p>
    <w:p w14:paraId="39D07B12" w14:textId="77777777" w:rsidR="00F32DE2" w:rsidRPr="007531DE" w:rsidRDefault="00F32DE2" w:rsidP="00316642">
      <w:pPr>
        <w:ind w:firstLine="567"/>
      </w:pPr>
      <w:r w:rsidRPr="007531DE">
        <w:t>B20.3 – Болезнь, вызванная ВИЧ, с проявлениями других вирусных инфекций;</w:t>
      </w:r>
    </w:p>
    <w:p w14:paraId="0E0E2E45" w14:textId="77777777" w:rsidR="00F32DE2" w:rsidRPr="007531DE" w:rsidRDefault="00F32DE2" w:rsidP="00316642">
      <w:pPr>
        <w:ind w:firstLine="567"/>
      </w:pPr>
      <w:r w:rsidRPr="007531DE">
        <w:lastRenderedPageBreak/>
        <w:t>B20.4 – Болезнь, вызванная ВИЧ, с проявлениями кандидоза;</w:t>
      </w:r>
    </w:p>
    <w:p w14:paraId="5111C08B" w14:textId="77777777" w:rsidR="00F32DE2" w:rsidRPr="007531DE" w:rsidRDefault="00F32DE2" w:rsidP="00316642">
      <w:pPr>
        <w:ind w:firstLine="567"/>
      </w:pPr>
      <w:r w:rsidRPr="007531DE">
        <w:t>B20.5 – Болезнь, вызванная ВИЧ, с проявлениями других микозов;</w:t>
      </w:r>
    </w:p>
    <w:p w14:paraId="3114662B" w14:textId="77777777" w:rsidR="00F32DE2" w:rsidRPr="007531DE" w:rsidRDefault="00F32DE2" w:rsidP="00316642">
      <w:pPr>
        <w:ind w:firstLine="567"/>
      </w:pPr>
      <w:r w:rsidRPr="007531DE">
        <w:t xml:space="preserve">B20.6 – Болезнь, вызванная ВИЧ, с проявлениями пневмонии, вызванной </w:t>
      </w:r>
      <w:r w:rsidRPr="007531DE">
        <w:rPr>
          <w:i/>
        </w:rPr>
        <w:t>P</w:t>
      </w:r>
      <w:r w:rsidR="001634E3" w:rsidRPr="007531DE">
        <w:rPr>
          <w:i/>
        </w:rPr>
        <w:t>.</w:t>
      </w:r>
      <w:r w:rsidRPr="007531DE">
        <w:rPr>
          <w:i/>
        </w:rPr>
        <w:t xml:space="preserve"> </w:t>
      </w:r>
      <w:proofErr w:type="spellStart"/>
      <w:r w:rsidRPr="007531DE">
        <w:rPr>
          <w:i/>
        </w:rPr>
        <w:t>jirovecii</w:t>
      </w:r>
      <w:proofErr w:type="spellEnd"/>
      <w:r w:rsidRPr="007531DE">
        <w:t>;</w:t>
      </w:r>
    </w:p>
    <w:p w14:paraId="76A05902" w14:textId="77777777" w:rsidR="00F32DE2" w:rsidRPr="007531DE" w:rsidRDefault="00F32DE2" w:rsidP="00316642">
      <w:pPr>
        <w:ind w:firstLine="567"/>
      </w:pPr>
      <w:r w:rsidRPr="007531DE">
        <w:t>B20.7 – Болезнь, вызванная ВИЧ, с проявлениями множественных инфекций;</w:t>
      </w:r>
    </w:p>
    <w:p w14:paraId="00839652" w14:textId="77777777" w:rsidR="00F32DE2" w:rsidRPr="007531DE" w:rsidRDefault="00F32DE2" w:rsidP="00316642">
      <w:pPr>
        <w:ind w:firstLine="567"/>
      </w:pPr>
      <w:r w:rsidRPr="007531DE">
        <w:t>B20.8 – Болезнь, вызванная ВИЧ, с проявлениями других инфекционных и паразитарных болезней;</w:t>
      </w:r>
    </w:p>
    <w:p w14:paraId="532A6D2D" w14:textId="77777777" w:rsidR="00F32DE2" w:rsidRPr="007531DE" w:rsidRDefault="00F32DE2" w:rsidP="00316642">
      <w:pPr>
        <w:ind w:firstLine="567"/>
      </w:pPr>
      <w:r w:rsidRPr="007531DE">
        <w:t xml:space="preserve">B20.9 – Болезнь, вызванная ВИЧ, с проявлениями </w:t>
      </w:r>
      <w:r w:rsidR="00327D71" w:rsidRPr="007531DE">
        <w:t>неуточнённых</w:t>
      </w:r>
      <w:r w:rsidRPr="007531DE">
        <w:t xml:space="preserve"> инфек</w:t>
      </w:r>
      <w:r w:rsidR="007C4C2C" w:rsidRPr="007531DE">
        <w:t>ционных и паразитарных болезней.</w:t>
      </w:r>
    </w:p>
    <w:p w14:paraId="1DAB49B1" w14:textId="77777777" w:rsidR="00F32DE2" w:rsidRPr="007531DE" w:rsidRDefault="00F32DE2" w:rsidP="00B62167">
      <w:pPr>
        <w:ind w:firstLine="567"/>
        <w:jc w:val="both"/>
      </w:pPr>
      <w:r w:rsidRPr="007531DE">
        <w:rPr>
          <w:b/>
          <w:bCs/>
        </w:rPr>
        <w:t>Болезнь, вызванная вирусом иммунодефицита человека [ВИЧ], проявляющаяся в виде злокаче</w:t>
      </w:r>
      <w:r w:rsidR="007C4C2C" w:rsidRPr="007531DE">
        <w:rPr>
          <w:b/>
          <w:bCs/>
        </w:rPr>
        <w:t>ственных новообразований (B21):</w:t>
      </w:r>
    </w:p>
    <w:p w14:paraId="4F36D149" w14:textId="77777777" w:rsidR="00F32DE2" w:rsidRPr="007531DE" w:rsidRDefault="00F32DE2" w:rsidP="00316642">
      <w:pPr>
        <w:ind w:firstLine="567"/>
      </w:pPr>
      <w:r w:rsidRPr="007531DE">
        <w:t>B21.0 – Болезнь, вызванная ВИЧ, с проявлениями саркомы Капоши;</w:t>
      </w:r>
    </w:p>
    <w:p w14:paraId="0507AA06" w14:textId="77777777" w:rsidR="00F32DE2" w:rsidRPr="007531DE" w:rsidRDefault="00F32DE2" w:rsidP="00316642">
      <w:pPr>
        <w:ind w:firstLine="567"/>
      </w:pPr>
      <w:r w:rsidRPr="007531DE">
        <w:t xml:space="preserve">B21.1 – Болезнь, вызванная ВИЧ, с проявлениями лимфомы </w:t>
      </w:r>
      <w:proofErr w:type="spellStart"/>
      <w:r w:rsidRPr="007531DE">
        <w:t>Беркитта</w:t>
      </w:r>
      <w:proofErr w:type="spellEnd"/>
      <w:r w:rsidRPr="007531DE">
        <w:t>;</w:t>
      </w:r>
    </w:p>
    <w:p w14:paraId="12126D1E" w14:textId="77777777" w:rsidR="00F32DE2" w:rsidRPr="007531DE" w:rsidRDefault="00F32DE2" w:rsidP="00316642">
      <w:pPr>
        <w:ind w:firstLine="567"/>
      </w:pPr>
      <w:r w:rsidRPr="007531DE">
        <w:t xml:space="preserve">B21.2 – Болезнь, вызванная ВИЧ, с проявлениями других </w:t>
      </w:r>
      <w:proofErr w:type="spellStart"/>
      <w:r w:rsidRPr="007531DE">
        <w:t>неходжкинских</w:t>
      </w:r>
      <w:proofErr w:type="spellEnd"/>
      <w:r w:rsidRPr="007531DE">
        <w:t xml:space="preserve"> лимфом;</w:t>
      </w:r>
    </w:p>
    <w:p w14:paraId="67F0CF91" w14:textId="77777777" w:rsidR="00F32DE2" w:rsidRPr="007531DE" w:rsidRDefault="00F32DE2" w:rsidP="00316642">
      <w:pPr>
        <w:ind w:firstLine="567"/>
      </w:pPr>
      <w:r w:rsidRPr="007531DE">
        <w:t>B21.3 – Болезнь, вызванная ВИЧ, с проявлениями других злокачественных новообразований лимфатической, кроветворной и родственных им тканей;</w:t>
      </w:r>
    </w:p>
    <w:p w14:paraId="1C57EC4F" w14:textId="77777777" w:rsidR="00F32DE2" w:rsidRPr="007531DE" w:rsidRDefault="00F32DE2" w:rsidP="00316642">
      <w:pPr>
        <w:ind w:firstLine="567"/>
      </w:pPr>
      <w:r w:rsidRPr="007531DE">
        <w:t>B21.7 – Болезнь, вызванная ВИЧ, с проявлениями множественных злокачественных новообразований;</w:t>
      </w:r>
    </w:p>
    <w:p w14:paraId="74114520" w14:textId="77777777" w:rsidR="00F32DE2" w:rsidRPr="007531DE" w:rsidRDefault="00F32DE2" w:rsidP="00316642">
      <w:pPr>
        <w:ind w:firstLine="567"/>
      </w:pPr>
      <w:r w:rsidRPr="007531DE">
        <w:t>B21.8 – Болезнь, вызванная ВИЧ, с проявлениями других злокачественных новообразований;</w:t>
      </w:r>
    </w:p>
    <w:p w14:paraId="5595BFD4" w14:textId="77777777" w:rsidR="00F32DE2" w:rsidRPr="007531DE" w:rsidRDefault="00F32DE2" w:rsidP="00316642">
      <w:pPr>
        <w:ind w:firstLine="567"/>
      </w:pPr>
      <w:r w:rsidRPr="007531DE">
        <w:t xml:space="preserve">B21.9 – Болезнь, вызванная ВИЧ, с проявлениями </w:t>
      </w:r>
      <w:r w:rsidR="00327D71" w:rsidRPr="007531DE">
        <w:t>неуточнённых</w:t>
      </w:r>
      <w:r w:rsidRPr="007531DE">
        <w:t xml:space="preserve"> </w:t>
      </w:r>
      <w:r w:rsidR="007C4C2C" w:rsidRPr="007531DE">
        <w:t>злокачественных новообразований.</w:t>
      </w:r>
    </w:p>
    <w:p w14:paraId="6CED14BC" w14:textId="77777777" w:rsidR="00F32DE2" w:rsidRPr="007531DE" w:rsidRDefault="00F32DE2" w:rsidP="00B62167">
      <w:pPr>
        <w:ind w:firstLine="567"/>
        <w:jc w:val="both"/>
      </w:pPr>
      <w:r w:rsidRPr="007531DE">
        <w:rPr>
          <w:b/>
          <w:bCs/>
        </w:rPr>
        <w:t xml:space="preserve">Болезнь, вызванная вирусом иммунодефицита человека [ВИЧ], проявляющаяся в виде других </w:t>
      </w:r>
      <w:r w:rsidR="00327D71" w:rsidRPr="007531DE">
        <w:rPr>
          <w:b/>
          <w:bCs/>
        </w:rPr>
        <w:t>уточнённых</w:t>
      </w:r>
      <w:r w:rsidRPr="007531DE">
        <w:rPr>
          <w:b/>
          <w:bCs/>
        </w:rPr>
        <w:t xml:space="preserve"> болезней (B22):</w:t>
      </w:r>
    </w:p>
    <w:p w14:paraId="5E415FA4" w14:textId="77777777" w:rsidR="00F32DE2" w:rsidRPr="007531DE" w:rsidRDefault="00F32DE2" w:rsidP="00316642">
      <w:pPr>
        <w:ind w:firstLine="567"/>
      </w:pPr>
      <w:r w:rsidRPr="007531DE">
        <w:t>B22.0 – Болезнь, вызванная ВИЧ, с проявлениями энцефалопатии;</w:t>
      </w:r>
    </w:p>
    <w:p w14:paraId="0CFEED6C" w14:textId="77777777" w:rsidR="00F32DE2" w:rsidRPr="007531DE" w:rsidRDefault="00F32DE2" w:rsidP="00316642">
      <w:pPr>
        <w:ind w:firstLine="567"/>
      </w:pPr>
      <w:r w:rsidRPr="007531DE">
        <w:t xml:space="preserve">B22.1 – Болезнь, вызванная ВИЧ, с проявлениями лимфатического интерстициального </w:t>
      </w:r>
      <w:proofErr w:type="spellStart"/>
      <w:r w:rsidRPr="007531DE">
        <w:t>пневмонита</w:t>
      </w:r>
      <w:proofErr w:type="spellEnd"/>
      <w:r w:rsidRPr="007531DE">
        <w:t>;</w:t>
      </w:r>
    </w:p>
    <w:p w14:paraId="2AE70FB8" w14:textId="77777777" w:rsidR="00F32DE2" w:rsidRPr="007531DE" w:rsidRDefault="00F32DE2" w:rsidP="00316642">
      <w:pPr>
        <w:ind w:firstLine="567"/>
      </w:pPr>
      <w:r w:rsidRPr="007531DE">
        <w:t>B22.2 – Болезнь, вызванная ВИЧ, с проявлениями изнуряющего синдрома;</w:t>
      </w:r>
    </w:p>
    <w:p w14:paraId="7D52C441" w14:textId="77777777" w:rsidR="00F32DE2" w:rsidRPr="007531DE" w:rsidRDefault="00F32DE2" w:rsidP="00316642">
      <w:pPr>
        <w:ind w:firstLine="567"/>
      </w:pPr>
      <w:r w:rsidRPr="007531DE">
        <w:t>B22.7 – Болезнь, вызванная ВИЧ, с проявлениями множественных болезней, классифицированных в других рубриках.</w:t>
      </w:r>
    </w:p>
    <w:p w14:paraId="6B3FFD94" w14:textId="77777777" w:rsidR="00F32DE2" w:rsidRPr="007531DE" w:rsidRDefault="00F32DE2" w:rsidP="00B62167">
      <w:pPr>
        <w:ind w:firstLine="567"/>
        <w:jc w:val="both"/>
      </w:pPr>
      <w:r w:rsidRPr="007531DE">
        <w:rPr>
          <w:b/>
          <w:bCs/>
        </w:rPr>
        <w:t>Болезнь, вызванная вирусом иммунодефицита человека [ВИЧ], проявляющаяся в виде других состояний (B23):</w:t>
      </w:r>
    </w:p>
    <w:p w14:paraId="10EFFC4C" w14:textId="77777777" w:rsidR="00F32DE2" w:rsidRPr="007531DE" w:rsidRDefault="00F32DE2" w:rsidP="00316642">
      <w:pPr>
        <w:ind w:firstLine="567"/>
      </w:pPr>
      <w:r w:rsidRPr="007531DE">
        <w:t>B23.0 – Острый ВИЧ-инфекционный синдром;</w:t>
      </w:r>
    </w:p>
    <w:p w14:paraId="61AEA7E1" w14:textId="77777777" w:rsidR="00F32DE2" w:rsidRPr="007531DE" w:rsidRDefault="00F32DE2" w:rsidP="00316642">
      <w:pPr>
        <w:ind w:firstLine="567"/>
      </w:pPr>
      <w:r w:rsidRPr="007531DE">
        <w:t>B23.1 – Болезнь, вызванная ВИЧ, с проявлениями (персистентной) генерализованной лимфаденопатии;</w:t>
      </w:r>
    </w:p>
    <w:p w14:paraId="046B4C64" w14:textId="77777777" w:rsidR="00F32DE2" w:rsidRPr="007531DE" w:rsidRDefault="00F32DE2" w:rsidP="00316642">
      <w:pPr>
        <w:ind w:firstLine="567"/>
      </w:pPr>
      <w:r w:rsidRPr="007531DE">
        <w:lastRenderedPageBreak/>
        <w:t>B23.2 – Болезнь, вызванная ВИЧ, с проявлениями гематологических и иммунологических нарушений, не классифицированных в других рубриках.</w:t>
      </w:r>
    </w:p>
    <w:p w14:paraId="235E5027" w14:textId="77777777" w:rsidR="00F32DE2" w:rsidRPr="007531DE" w:rsidRDefault="00F32DE2" w:rsidP="00316642">
      <w:pPr>
        <w:ind w:firstLine="567"/>
      </w:pPr>
      <w:r w:rsidRPr="007531DE">
        <w:t xml:space="preserve">B23.8 – Болезнь, вызванная ВИЧ, с проявлениями других </w:t>
      </w:r>
      <w:r w:rsidR="00327D71" w:rsidRPr="007531DE">
        <w:t>уточнённых</w:t>
      </w:r>
      <w:r w:rsidRPr="007531DE">
        <w:t xml:space="preserve"> состояний.</w:t>
      </w:r>
    </w:p>
    <w:p w14:paraId="7435A801" w14:textId="77777777" w:rsidR="00F32DE2" w:rsidRPr="007531DE" w:rsidRDefault="00F32DE2" w:rsidP="00316642">
      <w:pPr>
        <w:ind w:firstLine="567"/>
      </w:pPr>
      <w:r w:rsidRPr="007531DE">
        <w:t xml:space="preserve">B24 – Болезнь, вызванная вирусом иммунодефицита человека [ВИЧ], </w:t>
      </w:r>
      <w:r w:rsidR="00327D71" w:rsidRPr="007531DE">
        <w:t>неуточнённая</w:t>
      </w:r>
      <w:r w:rsidRPr="007531DE">
        <w:t>.</w:t>
      </w:r>
    </w:p>
    <w:p w14:paraId="497B2546" w14:textId="77777777" w:rsidR="00F32DE2" w:rsidRPr="007531DE" w:rsidRDefault="00F32DE2" w:rsidP="00316642">
      <w:pPr>
        <w:ind w:firstLine="567"/>
      </w:pPr>
      <w:r w:rsidRPr="007531DE">
        <w:t>F02.4 – Деменция при болезни, вызванной вирусом иммунодефицита человека [ВИЧ] (В22.0);</w:t>
      </w:r>
    </w:p>
    <w:p w14:paraId="1451D276" w14:textId="77777777" w:rsidR="00F32DE2" w:rsidRPr="007531DE" w:rsidRDefault="00F32DE2" w:rsidP="00316642">
      <w:pPr>
        <w:ind w:firstLine="567"/>
      </w:pPr>
      <w:r w:rsidRPr="007531DE">
        <w:t>R75 – Лабораторное обнаружение вируса иммунодефицита человека [ВИЧ];</w:t>
      </w:r>
    </w:p>
    <w:p w14:paraId="2203BF27" w14:textId="77777777" w:rsidR="00F32DE2" w:rsidRPr="007531DE" w:rsidRDefault="00F32DE2" w:rsidP="00316642">
      <w:pPr>
        <w:ind w:firstLine="567"/>
      </w:pPr>
      <w:r w:rsidRPr="007531DE">
        <w:t>Z11.4 – Специальное скрининговое обследование с целью выявления инфицирования вирусом иммунодефицита человека [ВИЧ];</w:t>
      </w:r>
    </w:p>
    <w:p w14:paraId="04C8FD2F" w14:textId="77777777" w:rsidR="00F32DE2" w:rsidRPr="007531DE" w:rsidRDefault="00F32DE2" w:rsidP="00316642">
      <w:pPr>
        <w:ind w:firstLine="567"/>
      </w:pPr>
      <w:r w:rsidRPr="007531DE">
        <w:t>Z20.6 – Контакт с больным и возможность заражения вирусом иммунодефицита человека [ВИЧ];</w:t>
      </w:r>
    </w:p>
    <w:p w14:paraId="2DA5A887" w14:textId="77777777" w:rsidR="00F32DE2" w:rsidRPr="007531DE" w:rsidRDefault="00F32DE2" w:rsidP="00316642">
      <w:pPr>
        <w:ind w:firstLine="567"/>
      </w:pPr>
      <w:r w:rsidRPr="007531DE">
        <w:t>Z21 – Бессимптомный инфекционный статус, вызванный вирусом иммунодефицита человека [ВИЧ];</w:t>
      </w:r>
    </w:p>
    <w:p w14:paraId="473EFC37" w14:textId="77777777" w:rsidR="00F32DE2" w:rsidRPr="007531DE" w:rsidRDefault="00F32DE2" w:rsidP="00316642">
      <w:pPr>
        <w:ind w:firstLine="567"/>
      </w:pPr>
      <w:r w:rsidRPr="007531DE">
        <w:t>Z71.7 – Консультирование по вопросам, связанным с вирусом иммунодефицита человека [ВИЧ];</w:t>
      </w:r>
    </w:p>
    <w:p w14:paraId="565E9429" w14:textId="77777777" w:rsidR="00F32DE2" w:rsidRPr="007531DE" w:rsidRDefault="00F32DE2" w:rsidP="00316642">
      <w:pPr>
        <w:ind w:firstLine="567"/>
      </w:pPr>
      <w:r w:rsidRPr="007531DE">
        <w:t>Z83.0 – В семейном анамнезе болезнь, вызванная вирусом иммунодефицита человека [ВИЧ].</w:t>
      </w:r>
    </w:p>
    <w:p w14:paraId="0566BBFE" w14:textId="77777777" w:rsidR="00F32DE2" w:rsidRPr="007531DE" w:rsidRDefault="00F32DE2" w:rsidP="00B62167">
      <w:pPr>
        <w:ind w:firstLine="567"/>
        <w:jc w:val="both"/>
        <w:rPr>
          <w:rFonts w:eastAsia="Times New Roman"/>
        </w:rPr>
      </w:pPr>
      <w:r w:rsidRPr="007531DE">
        <w:rPr>
          <w:rFonts w:eastAsia="Times New Roman"/>
        </w:rPr>
        <w:t xml:space="preserve">Основными кодами статистического наблюдения МКБ-10, используемыми в Российской Федерации при составлении медицинской </w:t>
      </w:r>
      <w:r w:rsidR="00327D71" w:rsidRPr="007531DE">
        <w:rPr>
          <w:rFonts w:eastAsia="Times New Roman"/>
        </w:rPr>
        <w:t>отчётности</w:t>
      </w:r>
      <w:r w:rsidRPr="007531DE">
        <w:rPr>
          <w:rFonts w:eastAsia="Times New Roman"/>
        </w:rPr>
        <w:t xml:space="preserve"> о больных ВИЧ-инфекцией (форма №</w:t>
      </w:r>
      <w:r w:rsidR="007C4C2C" w:rsidRPr="007531DE">
        <w:rPr>
          <w:rFonts w:eastAsia="Times New Roman"/>
        </w:rPr>
        <w:t> </w:t>
      </w:r>
      <w:r w:rsidRPr="007531DE">
        <w:rPr>
          <w:rFonts w:eastAsia="Times New Roman"/>
        </w:rPr>
        <w:t xml:space="preserve">61), являются коды В20-В24. Поскольку в настоящее время научно доказано отсутствие возможности носительства вируса иммунодефицита человека, а обнаружение в организме человека ВИЧ свидетельствует о наличии заболевания с различной скоростью прогрессирования, использование кода Z21 в отношении пациентов с лабораторно </w:t>
      </w:r>
      <w:r w:rsidR="00327D71" w:rsidRPr="007531DE">
        <w:rPr>
          <w:rFonts w:eastAsia="Times New Roman"/>
        </w:rPr>
        <w:t>подтверждённым</w:t>
      </w:r>
      <w:r w:rsidRPr="007531DE">
        <w:rPr>
          <w:rFonts w:eastAsia="Times New Roman"/>
        </w:rPr>
        <w:t xml:space="preserve"> диагнозом некорректно. Вместо него реком</w:t>
      </w:r>
      <w:r w:rsidR="004010D6" w:rsidRPr="007531DE">
        <w:rPr>
          <w:rFonts w:eastAsia="Times New Roman"/>
        </w:rPr>
        <w:t>ендуется использование кода В23</w:t>
      </w:r>
      <w:r w:rsidRPr="007531DE">
        <w:rPr>
          <w:rFonts w:eastAsia="Times New Roman"/>
        </w:rPr>
        <w:t>.</w:t>
      </w:r>
    </w:p>
    <w:p w14:paraId="5146C39B" w14:textId="77777777" w:rsidR="00F32DE2" w:rsidRPr="007531DE" w:rsidRDefault="00F32DE2" w:rsidP="00B62167">
      <w:pPr>
        <w:ind w:firstLine="567"/>
        <w:jc w:val="both"/>
        <w:rPr>
          <w:rFonts w:eastAsia="Times New Roman"/>
        </w:rPr>
      </w:pPr>
      <w:r w:rsidRPr="007531DE">
        <w:rPr>
          <w:rFonts w:eastAsia="Times New Roman"/>
        </w:rPr>
        <w:t xml:space="preserve">Комментарии: </w:t>
      </w:r>
      <w:r w:rsidRPr="007531DE">
        <w:t xml:space="preserve">на практике у многих пациентов с бессимптомной ВИЧ инфекцией имеется увеличение лимфатических узлов, состояние таких пациентов может соответствовать категории В23.1. У большинства регистрируются иммунологические нарушения (снижение количества </w:t>
      </w:r>
      <w:r w:rsidRPr="007531DE">
        <w:rPr>
          <w:lang w:val="en-US"/>
        </w:rPr>
        <w:t>CD</w:t>
      </w:r>
      <w:r w:rsidRPr="007531DE">
        <w:t xml:space="preserve">4 у многих пациентов, а инверсия соотношения </w:t>
      </w:r>
      <w:r w:rsidRPr="007531DE">
        <w:rPr>
          <w:lang w:val="en-US"/>
        </w:rPr>
        <w:t>CD</w:t>
      </w:r>
      <w:r w:rsidRPr="007531DE">
        <w:t>4/</w:t>
      </w:r>
      <w:r w:rsidRPr="007531DE">
        <w:rPr>
          <w:lang w:val="en-US"/>
        </w:rPr>
        <w:t>CD</w:t>
      </w:r>
      <w:r w:rsidRPr="007531DE">
        <w:t xml:space="preserve">8 </w:t>
      </w:r>
      <w:r w:rsidR="00DF07CF" w:rsidRPr="007531DE">
        <w:t>–</w:t>
      </w:r>
      <w:r w:rsidRPr="007531DE">
        <w:t xml:space="preserve"> почти у всех) или гематологические изменения (лимфопения, анемия, тромбоцитопения). Для таких пациентов целесообразно использовать код по МКБ-10 В23.2.</w:t>
      </w:r>
    </w:p>
    <w:p w14:paraId="6171B705" w14:textId="0CE9BB79" w:rsidR="00F32DE2" w:rsidRPr="007531DE" w:rsidRDefault="00F32DE2" w:rsidP="005729E1">
      <w:pPr>
        <w:pStyle w:val="2"/>
      </w:pPr>
      <w:bookmarkStart w:id="60" w:name="_Toc22904230"/>
      <w:bookmarkStart w:id="61" w:name="_Toc23856232"/>
      <w:bookmarkStart w:id="62" w:name="_Toc39749248"/>
      <w:bookmarkStart w:id="63" w:name="_Toc56157642"/>
      <w:r w:rsidRPr="007531DE">
        <w:t xml:space="preserve">5. </w:t>
      </w:r>
      <w:r w:rsidR="00AC2C81" w:rsidRPr="007531DE">
        <w:t>Классификация заболевания или состояния (группы заболеваний или состояний)</w:t>
      </w:r>
      <w:bookmarkEnd w:id="60"/>
      <w:bookmarkEnd w:id="61"/>
      <w:bookmarkEnd w:id="62"/>
      <w:bookmarkEnd w:id="63"/>
    </w:p>
    <w:p w14:paraId="628736F9" w14:textId="218FA3A3" w:rsidR="00F32DE2" w:rsidRPr="007531DE" w:rsidRDefault="00F32DE2" w:rsidP="00B62167">
      <w:pPr>
        <w:ind w:firstLine="567"/>
        <w:jc w:val="both"/>
      </w:pPr>
      <w:r w:rsidRPr="007531DE">
        <w:lastRenderedPageBreak/>
        <w:t xml:space="preserve">Согласно действующей в России классификации ВИЧ-инфекции (РК, 2006) </w:t>
      </w:r>
      <w:r w:rsidR="003560C4" w:rsidRPr="007531DE">
        <w:rPr>
          <w:color w:val="000000" w:themeColor="text1"/>
        </w:rPr>
        <w:t>[</w:t>
      </w:r>
      <w:r w:rsidR="00FF0694" w:rsidRPr="007531DE">
        <w:rPr>
          <w:color w:val="000000" w:themeColor="text1"/>
        </w:rPr>
        <w:t>4</w:t>
      </w:r>
      <w:r w:rsidR="00863800" w:rsidRPr="007531DE">
        <w:rPr>
          <w:color w:val="000000" w:themeColor="text1"/>
        </w:rPr>
        <w:t>,</w:t>
      </w:r>
      <w:r w:rsidR="00FF0694" w:rsidRPr="007531DE">
        <w:rPr>
          <w:color w:val="000000" w:themeColor="text1"/>
        </w:rPr>
        <w:t>5</w:t>
      </w:r>
      <w:r w:rsidR="00186FA3" w:rsidRPr="007531DE">
        <w:rPr>
          <w:color w:val="000000" w:themeColor="text1"/>
        </w:rPr>
        <w:t>,</w:t>
      </w:r>
      <w:r w:rsidR="00B53EF0" w:rsidRPr="007531DE">
        <w:rPr>
          <w:color w:val="000000" w:themeColor="text1"/>
        </w:rPr>
        <w:t>7]</w:t>
      </w:r>
      <w:r w:rsidRPr="007531DE">
        <w:rPr>
          <w:color w:val="000000" w:themeColor="text1"/>
        </w:rPr>
        <w:t xml:space="preserve"> </w:t>
      </w:r>
      <w:r w:rsidRPr="007531DE">
        <w:t>стадия и фаза заболевания устанавливаются только на основании клинических проявлений. Уровень ВН и CD4 не является критерием для определения клинической стадии или фазы заболевания.</w:t>
      </w:r>
    </w:p>
    <w:p w14:paraId="7854C778" w14:textId="77777777" w:rsidR="00F32DE2" w:rsidRPr="007531DE" w:rsidRDefault="00F32DE2" w:rsidP="00B62167">
      <w:pPr>
        <w:ind w:firstLine="567"/>
        <w:jc w:val="both"/>
        <w:rPr>
          <w:rFonts w:eastAsiaTheme="minorEastAsia"/>
        </w:rPr>
      </w:pPr>
    </w:p>
    <w:p w14:paraId="67753EB4" w14:textId="77777777" w:rsidR="00F32DE2" w:rsidRPr="007531DE" w:rsidRDefault="00F32DE2" w:rsidP="00B62167">
      <w:pPr>
        <w:ind w:firstLine="567"/>
        <w:jc w:val="both"/>
        <w:rPr>
          <w:rFonts w:eastAsia="Times New Roman"/>
          <w:b/>
          <w:i/>
          <w:u w:val="single"/>
        </w:rPr>
      </w:pPr>
      <w:r w:rsidRPr="007531DE">
        <w:rPr>
          <w:rFonts w:eastAsia="Times New Roman"/>
          <w:b/>
          <w:i/>
          <w:u w:val="single"/>
        </w:rPr>
        <w:t>5.1. Российская клиническая классификация ВИЧ-инфекции</w:t>
      </w:r>
    </w:p>
    <w:p w14:paraId="17F35FD3" w14:textId="77777777" w:rsidR="00F32DE2" w:rsidRPr="007531DE" w:rsidRDefault="00F32DE2" w:rsidP="00B62167">
      <w:pPr>
        <w:ind w:firstLine="567"/>
        <w:jc w:val="both"/>
        <w:rPr>
          <w:rFonts w:eastAsiaTheme="minorEastAsia"/>
        </w:rPr>
      </w:pPr>
      <w:r w:rsidRPr="007531DE">
        <w:rPr>
          <w:b/>
          <w:bCs/>
        </w:rPr>
        <w:t>1. Стадия инкубации</w:t>
      </w:r>
      <w:r w:rsidR="007C4C2C" w:rsidRPr="007531DE">
        <w:rPr>
          <w:b/>
          <w:bCs/>
        </w:rPr>
        <w:t>.</w:t>
      </w:r>
    </w:p>
    <w:p w14:paraId="6EAFF2B9" w14:textId="77777777" w:rsidR="00F32DE2" w:rsidRPr="007531DE" w:rsidRDefault="00F32DE2" w:rsidP="00B62167">
      <w:pPr>
        <w:ind w:firstLine="567"/>
        <w:jc w:val="both"/>
      </w:pPr>
      <w:r w:rsidRPr="007531DE">
        <w:rPr>
          <w:b/>
          <w:bCs/>
        </w:rPr>
        <w:t>2. Стадия первичных проявлений</w:t>
      </w:r>
      <w:r w:rsidR="007C4C2C" w:rsidRPr="007531DE">
        <w:rPr>
          <w:b/>
          <w:bCs/>
        </w:rPr>
        <w:t>.</w:t>
      </w:r>
    </w:p>
    <w:p w14:paraId="6EFF9193" w14:textId="77777777" w:rsidR="00F32DE2" w:rsidRPr="007531DE" w:rsidRDefault="00F32DE2" w:rsidP="00B62167">
      <w:pPr>
        <w:ind w:firstLine="567"/>
        <w:jc w:val="both"/>
      </w:pPr>
      <w:r w:rsidRPr="007531DE">
        <w:t>Варианты течения:</w:t>
      </w:r>
    </w:p>
    <w:p w14:paraId="5D80A3AB" w14:textId="77777777" w:rsidR="00F32DE2" w:rsidRPr="007531DE" w:rsidRDefault="00F32DE2" w:rsidP="00B62167">
      <w:pPr>
        <w:ind w:firstLine="567"/>
        <w:jc w:val="both"/>
      </w:pPr>
      <w:r w:rsidRPr="007531DE">
        <w:t>А. Бессимптомное;</w:t>
      </w:r>
    </w:p>
    <w:p w14:paraId="2B13CD49" w14:textId="77777777" w:rsidR="00F32DE2" w:rsidRPr="007531DE" w:rsidRDefault="00F32DE2" w:rsidP="00B62167">
      <w:pPr>
        <w:ind w:firstLine="567"/>
        <w:jc w:val="both"/>
      </w:pPr>
      <w:r w:rsidRPr="007531DE">
        <w:t>Б. Острая ВИЧ-инфекция без вторичных заболеваний;</w:t>
      </w:r>
    </w:p>
    <w:p w14:paraId="31B72E28" w14:textId="77777777" w:rsidR="00F32DE2" w:rsidRPr="007531DE" w:rsidRDefault="00F32DE2" w:rsidP="00B62167">
      <w:pPr>
        <w:ind w:firstLine="567"/>
        <w:jc w:val="both"/>
      </w:pPr>
      <w:r w:rsidRPr="007531DE">
        <w:t>В. Острая ВИЧ-инфекция с вторичными заболеваниями</w:t>
      </w:r>
      <w:r w:rsidR="007C4C2C" w:rsidRPr="007531DE">
        <w:t>.</w:t>
      </w:r>
    </w:p>
    <w:p w14:paraId="5B7276B1" w14:textId="77777777" w:rsidR="00F32DE2" w:rsidRPr="007531DE" w:rsidRDefault="00F32DE2" w:rsidP="00B62167">
      <w:pPr>
        <w:ind w:firstLine="567"/>
        <w:jc w:val="both"/>
      </w:pPr>
      <w:r w:rsidRPr="007531DE">
        <w:rPr>
          <w:b/>
          <w:bCs/>
        </w:rPr>
        <w:t>3. Субклиническая стадия</w:t>
      </w:r>
      <w:r w:rsidR="007C4C2C" w:rsidRPr="007531DE">
        <w:rPr>
          <w:b/>
          <w:bCs/>
        </w:rPr>
        <w:t>.</w:t>
      </w:r>
    </w:p>
    <w:p w14:paraId="51404D0D" w14:textId="77777777" w:rsidR="00F32DE2" w:rsidRPr="007531DE" w:rsidRDefault="00F32DE2" w:rsidP="00B62167">
      <w:pPr>
        <w:ind w:firstLine="567"/>
        <w:jc w:val="both"/>
      </w:pPr>
      <w:r w:rsidRPr="007531DE">
        <w:rPr>
          <w:b/>
          <w:bCs/>
        </w:rPr>
        <w:t>4. Стадия вторичных заболеваний</w:t>
      </w:r>
      <w:r w:rsidR="007C4C2C" w:rsidRPr="007531DE">
        <w:rPr>
          <w:b/>
          <w:bCs/>
        </w:rPr>
        <w:t>.</w:t>
      </w:r>
    </w:p>
    <w:p w14:paraId="2AD8C304" w14:textId="77777777" w:rsidR="00F32DE2" w:rsidRPr="007531DE" w:rsidRDefault="00F32DE2" w:rsidP="00B62167">
      <w:pPr>
        <w:ind w:firstLine="567"/>
        <w:jc w:val="both"/>
      </w:pPr>
      <w:r w:rsidRPr="007531DE">
        <w:t>4А. Потеря массы тела менее 10%, грибковые, вирусные, бактериальные поражения кожи и слизистых, повторные фарингиты, синуситы, опоясывающий лишай</w:t>
      </w:r>
      <w:r w:rsidR="007C4C2C" w:rsidRPr="007531DE">
        <w:t>.</w:t>
      </w:r>
    </w:p>
    <w:p w14:paraId="58BE3B61" w14:textId="77777777" w:rsidR="00F32DE2" w:rsidRPr="007531DE" w:rsidRDefault="00F32DE2" w:rsidP="00B62167">
      <w:pPr>
        <w:ind w:firstLine="567"/>
        <w:jc w:val="both"/>
      </w:pPr>
      <w:r w:rsidRPr="007531DE">
        <w:t>Фазы:</w:t>
      </w:r>
    </w:p>
    <w:p w14:paraId="14F8EAA8" w14:textId="77777777" w:rsidR="00F32DE2" w:rsidRPr="007531DE" w:rsidRDefault="00F32DE2" w:rsidP="00B62167">
      <w:pPr>
        <w:numPr>
          <w:ilvl w:val="0"/>
          <w:numId w:val="57"/>
        </w:numPr>
        <w:ind w:left="0" w:firstLine="567"/>
        <w:contextualSpacing/>
        <w:jc w:val="both"/>
      </w:pPr>
      <w:r w:rsidRPr="007531DE">
        <w:t>прогрессирование на фоне отсутствия АРТ, на фоне АРТ;</w:t>
      </w:r>
    </w:p>
    <w:p w14:paraId="2C4EF085" w14:textId="77777777" w:rsidR="00F32DE2" w:rsidRPr="007531DE" w:rsidRDefault="00F32DE2" w:rsidP="00B62167">
      <w:pPr>
        <w:numPr>
          <w:ilvl w:val="0"/>
          <w:numId w:val="57"/>
        </w:numPr>
        <w:ind w:left="0" w:firstLine="567"/>
        <w:contextualSpacing/>
        <w:jc w:val="both"/>
      </w:pPr>
      <w:r w:rsidRPr="007531DE">
        <w:t>ремиссия (спон</w:t>
      </w:r>
      <w:r w:rsidR="007C4C2C" w:rsidRPr="007531DE">
        <w:t>танная, после АРТ, на фоне АРТ).</w:t>
      </w:r>
    </w:p>
    <w:p w14:paraId="6B6DEEB6" w14:textId="77777777" w:rsidR="00F32DE2" w:rsidRPr="007531DE" w:rsidRDefault="00F32DE2" w:rsidP="00B62167">
      <w:pPr>
        <w:ind w:firstLine="567"/>
        <w:jc w:val="both"/>
      </w:pPr>
      <w:r w:rsidRPr="007531DE">
        <w:t xml:space="preserve">4Б. Потеря массы тела более 10%, необъяснимая диарея или лихорадка более </w:t>
      </w:r>
      <w:proofErr w:type="spellStart"/>
      <w:r w:rsidR="006B3085" w:rsidRPr="007531DE">
        <w:t>мес</w:t>
      </w:r>
      <w:proofErr w:type="spellEnd"/>
      <w:r w:rsidRPr="007531DE">
        <w:t>, повторные стойкие вирусные, бактериальные, грибковые, протозойные поражения внутренних органов, локализованная саркома Капоши, повторный или диссе</w:t>
      </w:r>
      <w:r w:rsidR="007C4C2C" w:rsidRPr="007531DE">
        <w:t>минированный опоясывающий лишай.</w:t>
      </w:r>
    </w:p>
    <w:p w14:paraId="736BB87F" w14:textId="77777777" w:rsidR="00F32DE2" w:rsidRPr="007531DE" w:rsidRDefault="00F32DE2" w:rsidP="00B62167">
      <w:pPr>
        <w:ind w:firstLine="567"/>
        <w:jc w:val="both"/>
      </w:pPr>
      <w:r w:rsidRPr="007531DE">
        <w:t>Фазы:</w:t>
      </w:r>
    </w:p>
    <w:p w14:paraId="0691CE0F" w14:textId="77777777" w:rsidR="00F32DE2" w:rsidRPr="007531DE" w:rsidRDefault="00F32DE2" w:rsidP="00B62167">
      <w:pPr>
        <w:numPr>
          <w:ilvl w:val="0"/>
          <w:numId w:val="56"/>
        </w:numPr>
        <w:ind w:left="0" w:firstLine="567"/>
        <w:contextualSpacing/>
        <w:jc w:val="both"/>
      </w:pPr>
      <w:r w:rsidRPr="007531DE">
        <w:t>прогрессирование на фоне отсутствия АРТ, на фоне АРТ;</w:t>
      </w:r>
    </w:p>
    <w:p w14:paraId="229ADAE9" w14:textId="77777777" w:rsidR="00F32DE2" w:rsidRPr="007531DE" w:rsidRDefault="00F32DE2" w:rsidP="00B62167">
      <w:pPr>
        <w:numPr>
          <w:ilvl w:val="0"/>
          <w:numId w:val="56"/>
        </w:numPr>
        <w:ind w:left="0" w:firstLine="567"/>
        <w:contextualSpacing/>
        <w:jc w:val="both"/>
      </w:pPr>
      <w:r w:rsidRPr="007531DE">
        <w:t>ремиссия (спон</w:t>
      </w:r>
      <w:r w:rsidR="007C4C2C" w:rsidRPr="007531DE">
        <w:t>танная, после АРТ, на фоне АРТ).</w:t>
      </w:r>
    </w:p>
    <w:p w14:paraId="29CCDEBC" w14:textId="77777777" w:rsidR="00F32DE2" w:rsidRPr="007531DE" w:rsidRDefault="00F32DE2" w:rsidP="00B62167">
      <w:pPr>
        <w:ind w:firstLine="567"/>
        <w:jc w:val="both"/>
      </w:pPr>
      <w:r w:rsidRPr="007531DE">
        <w:t xml:space="preserve">4В. Кахексия. Генерализованные вирусные, бактериальные, </w:t>
      </w:r>
      <w:proofErr w:type="spellStart"/>
      <w:r w:rsidRPr="007531DE">
        <w:t>микобактериальные</w:t>
      </w:r>
      <w:proofErr w:type="spellEnd"/>
      <w:r w:rsidRPr="007531DE">
        <w:t xml:space="preserve">, грибковые, протозойные, паразитарные заболевания, в том числе: кандидоз пищевода, бронхов, трахеи, </w:t>
      </w:r>
      <w:r w:rsidR="00327D71" w:rsidRPr="007531DE">
        <w:t>лёгких</w:t>
      </w:r>
      <w:r w:rsidRPr="007531DE">
        <w:t>; пневмоцистная пневмония; злокачественные опухоли; пораже</w:t>
      </w:r>
      <w:r w:rsidR="007C4C2C" w:rsidRPr="007531DE">
        <w:t>ния центральной нервной системы.</w:t>
      </w:r>
    </w:p>
    <w:p w14:paraId="33898DB7" w14:textId="77777777" w:rsidR="00F32DE2" w:rsidRPr="007531DE" w:rsidRDefault="00F32DE2" w:rsidP="00B62167">
      <w:pPr>
        <w:ind w:firstLine="567"/>
        <w:jc w:val="both"/>
      </w:pPr>
      <w:r w:rsidRPr="007531DE">
        <w:t>Фазы:</w:t>
      </w:r>
    </w:p>
    <w:p w14:paraId="3F0E80E5" w14:textId="77777777" w:rsidR="00F32DE2" w:rsidRPr="007531DE" w:rsidRDefault="00F32DE2" w:rsidP="00B62167">
      <w:pPr>
        <w:numPr>
          <w:ilvl w:val="0"/>
          <w:numId w:val="55"/>
        </w:numPr>
        <w:ind w:left="0" w:firstLine="567"/>
        <w:contextualSpacing/>
        <w:jc w:val="both"/>
      </w:pPr>
      <w:r w:rsidRPr="007531DE">
        <w:t>прогрессирование на фоне отсутствия АРТ, на фоне АРТ;</w:t>
      </w:r>
    </w:p>
    <w:p w14:paraId="2A739BBF" w14:textId="77777777" w:rsidR="00F32DE2" w:rsidRPr="007531DE" w:rsidRDefault="00F32DE2" w:rsidP="00B62167">
      <w:pPr>
        <w:numPr>
          <w:ilvl w:val="0"/>
          <w:numId w:val="55"/>
        </w:numPr>
        <w:ind w:left="0" w:firstLine="567"/>
        <w:contextualSpacing/>
        <w:jc w:val="both"/>
      </w:pPr>
      <w:r w:rsidRPr="007531DE">
        <w:t>ремиссия (спон</w:t>
      </w:r>
      <w:r w:rsidR="007C4C2C" w:rsidRPr="007531DE">
        <w:t>танная, после АРТ, на фоне АРТ).</w:t>
      </w:r>
    </w:p>
    <w:p w14:paraId="302ABDF6" w14:textId="77777777" w:rsidR="00F32DE2" w:rsidRPr="007531DE" w:rsidRDefault="007C4C2C" w:rsidP="00B62167">
      <w:pPr>
        <w:ind w:firstLine="567"/>
        <w:jc w:val="both"/>
        <w:rPr>
          <w:b/>
          <w:bCs/>
        </w:rPr>
      </w:pPr>
      <w:r w:rsidRPr="007531DE">
        <w:rPr>
          <w:b/>
          <w:bCs/>
        </w:rPr>
        <w:t>5. </w:t>
      </w:r>
      <w:r w:rsidR="00F32DE2" w:rsidRPr="007531DE">
        <w:rPr>
          <w:b/>
          <w:bCs/>
        </w:rPr>
        <w:t>Терминальная стадия.</w:t>
      </w:r>
    </w:p>
    <w:p w14:paraId="72C65C75" w14:textId="77777777" w:rsidR="00F32DE2" w:rsidRPr="007531DE" w:rsidRDefault="00F32DE2" w:rsidP="00B62167">
      <w:pPr>
        <w:ind w:firstLine="567"/>
        <w:jc w:val="both"/>
      </w:pPr>
    </w:p>
    <w:p w14:paraId="3ED5E964" w14:textId="77777777" w:rsidR="00F32DE2" w:rsidRPr="007531DE" w:rsidRDefault="00F32DE2" w:rsidP="00B62167">
      <w:pPr>
        <w:ind w:firstLine="567"/>
        <w:jc w:val="both"/>
        <w:rPr>
          <w:rFonts w:eastAsia="Times New Roman"/>
          <w:b/>
          <w:i/>
          <w:u w:val="single"/>
        </w:rPr>
      </w:pPr>
      <w:r w:rsidRPr="007531DE">
        <w:rPr>
          <w:rFonts w:eastAsia="Times New Roman"/>
          <w:b/>
          <w:i/>
          <w:u w:val="single"/>
        </w:rPr>
        <w:t>5.2. Характеристика стадий ВИЧ-инфекции</w:t>
      </w:r>
    </w:p>
    <w:p w14:paraId="2F6788F5" w14:textId="3BB7407A" w:rsidR="00F32DE2" w:rsidRPr="007531DE" w:rsidRDefault="00F32DE2" w:rsidP="00B62167">
      <w:pPr>
        <w:ind w:firstLine="567"/>
        <w:jc w:val="both"/>
        <w:rPr>
          <w:rFonts w:eastAsiaTheme="minorEastAsia"/>
        </w:rPr>
      </w:pPr>
      <w:r w:rsidRPr="007531DE">
        <w:rPr>
          <w:b/>
          <w:bCs/>
        </w:rPr>
        <w:t>Стадия 1 – стадия инкубации</w:t>
      </w:r>
      <w:r w:rsidRPr="007531DE">
        <w:t xml:space="preserve"> – период от момента заражения до появления реакции организма в виде клинических проявлений «острой инфекции» и/или выработки антител. Продолжительность обычно составляет от 4 </w:t>
      </w:r>
      <w:proofErr w:type="spellStart"/>
      <w:r w:rsidRPr="007531DE">
        <w:t>нед</w:t>
      </w:r>
      <w:proofErr w:type="spellEnd"/>
      <w:r w:rsidRPr="007531DE">
        <w:t xml:space="preserve"> до 3 </w:t>
      </w:r>
      <w:proofErr w:type="spellStart"/>
      <w:r w:rsidR="00B51F37" w:rsidRPr="007531DE">
        <w:t>мес</w:t>
      </w:r>
      <w:proofErr w:type="spellEnd"/>
      <w:r w:rsidRPr="007531DE">
        <w:t xml:space="preserve">, но в единичных случаях может увеличиться до 1 года. В этот период происходит активное размножение ВИЧ в отсутствие клинических проявлений заболевания, антитела к ВИЧ </w:t>
      </w:r>
      <w:r w:rsidR="00446818" w:rsidRPr="007531DE">
        <w:t xml:space="preserve">могут </w:t>
      </w:r>
      <w:r w:rsidR="00316642" w:rsidRPr="007531DE">
        <w:t>не</w:t>
      </w:r>
      <w:r w:rsidRPr="007531DE">
        <w:t xml:space="preserve"> выявлят</w:t>
      </w:r>
      <w:r w:rsidR="00316642" w:rsidRPr="007531DE">
        <w:t>ь</w:t>
      </w:r>
      <w:r w:rsidRPr="007531DE">
        <w:t xml:space="preserve">ся. Диагноз ВИЧ-инфекции на данной стадии ставят на основании эпидемиологических данных; он может быть лабораторно </w:t>
      </w:r>
      <w:r w:rsidR="00327D71" w:rsidRPr="007531DE">
        <w:t>подтверждён</w:t>
      </w:r>
      <w:r w:rsidRPr="007531DE">
        <w:t xml:space="preserve"> обнаружением в крови пациента ВИЧ, его антигенов, нуклеиновых кислот.</w:t>
      </w:r>
    </w:p>
    <w:p w14:paraId="31FDDA80" w14:textId="77777777" w:rsidR="00F32DE2" w:rsidRPr="007531DE" w:rsidRDefault="00F32DE2" w:rsidP="00B62167">
      <w:pPr>
        <w:ind w:firstLine="567"/>
        <w:jc w:val="both"/>
      </w:pPr>
      <w:r w:rsidRPr="007531DE">
        <w:rPr>
          <w:b/>
          <w:bCs/>
        </w:rPr>
        <w:t>Стадия 2 – стадия первичных проявлений.</w:t>
      </w:r>
      <w:r w:rsidRPr="007531DE">
        <w:t xml:space="preserve"> В этот период активная репликация ВИЧ продолжается и появляется первичный ответ организма на внедрение возбудителя в виде клинических симптомов и/или выработки антител. Считается, что пациент может находиться в стадии первичных проявлений в течение 12 </w:t>
      </w:r>
      <w:proofErr w:type="spellStart"/>
      <w:r w:rsidR="00B51F37" w:rsidRPr="007531DE">
        <w:t>мес</w:t>
      </w:r>
      <w:proofErr w:type="spellEnd"/>
      <w:r w:rsidRPr="007531DE">
        <w:t xml:space="preserve"> после сероконверсии (появления антител к ВИЧ).</w:t>
      </w:r>
    </w:p>
    <w:p w14:paraId="72B41C84" w14:textId="77777777" w:rsidR="00F32DE2" w:rsidRPr="007531DE" w:rsidRDefault="00F32DE2" w:rsidP="00B62167">
      <w:pPr>
        <w:ind w:firstLine="567"/>
        <w:jc w:val="both"/>
      </w:pPr>
      <w:r w:rsidRPr="007531DE">
        <w:t>Стадия первичных проявлений может протекать в нескольких формах.</w:t>
      </w:r>
    </w:p>
    <w:p w14:paraId="02B6E0C1" w14:textId="77777777" w:rsidR="00F32DE2" w:rsidRPr="007531DE" w:rsidRDefault="00F32DE2" w:rsidP="00B62167">
      <w:pPr>
        <w:ind w:firstLine="567"/>
        <w:jc w:val="both"/>
      </w:pPr>
      <w:r w:rsidRPr="007531DE">
        <w:rPr>
          <w:b/>
          <w:bCs/>
        </w:rPr>
        <w:t xml:space="preserve">Стадия </w:t>
      </w:r>
      <w:r w:rsidRPr="007531DE">
        <w:rPr>
          <w:b/>
          <w:iCs/>
        </w:rPr>
        <w:t>2А – бессимптомная</w:t>
      </w:r>
      <w:r w:rsidRPr="007531DE">
        <w:t>, когда какие-либо клинические проявления ВИЧ-инфекции или оппортунистических заболеваний, развивающихся на фоне иммунодефицита, отсутствуют. Ответ организма на внедрение ВИЧ проявляется при этом лишь выработкой антител.</w:t>
      </w:r>
    </w:p>
    <w:p w14:paraId="3CD8F5B3" w14:textId="77777777" w:rsidR="00F32DE2" w:rsidRPr="007531DE" w:rsidRDefault="00F32DE2" w:rsidP="00B62167">
      <w:pPr>
        <w:ind w:firstLine="567"/>
        <w:jc w:val="both"/>
      </w:pPr>
      <w:r w:rsidRPr="007531DE">
        <w:rPr>
          <w:b/>
          <w:bCs/>
        </w:rPr>
        <w:t xml:space="preserve">Стадия </w:t>
      </w:r>
      <w:r w:rsidRPr="007531DE">
        <w:rPr>
          <w:b/>
          <w:iCs/>
        </w:rPr>
        <w:t>2Б – острая ВИЧ-инфекция без вторичных заболеваний</w:t>
      </w:r>
      <w:r w:rsidRPr="007531DE">
        <w:t xml:space="preserve"> может проявляться разнообразными клиническими симптомами. Чаще всего это увеличение лимфатических узлов, лихорадка, фарингит, высыпания (</w:t>
      </w:r>
      <w:proofErr w:type="spellStart"/>
      <w:r w:rsidRPr="007531DE">
        <w:t>уртикарные</w:t>
      </w:r>
      <w:proofErr w:type="spellEnd"/>
      <w:r w:rsidRPr="007531DE">
        <w:t xml:space="preserve">, </w:t>
      </w:r>
      <w:r w:rsidR="00327D71" w:rsidRPr="007531DE">
        <w:t>папулёзные</w:t>
      </w:r>
      <w:r w:rsidRPr="007531DE">
        <w:t xml:space="preserve">, </w:t>
      </w:r>
      <w:proofErr w:type="spellStart"/>
      <w:r w:rsidRPr="007531DE">
        <w:t>петехиальные</w:t>
      </w:r>
      <w:proofErr w:type="spellEnd"/>
      <w:r w:rsidRPr="007531DE">
        <w:t xml:space="preserve">) на коже и слизистых оболочках. Может отмечаться увеличение печени, </w:t>
      </w:r>
      <w:r w:rsidR="00327D71" w:rsidRPr="007531DE">
        <w:t>селезёнки</w:t>
      </w:r>
      <w:r w:rsidRPr="007531DE">
        <w:t xml:space="preserve">, появление диареи. Иногда развивается асептический менингит, для которого характерен </w:t>
      </w:r>
      <w:r w:rsidR="00327D71" w:rsidRPr="007531DE">
        <w:t>менингеальный</w:t>
      </w:r>
      <w:r w:rsidRPr="007531DE">
        <w:t xml:space="preserve"> синдром с повышением давления ликвора при отсутствии его визуальных и цитологических изменений. Изредка может развиваться серозный менингит.</w:t>
      </w:r>
    </w:p>
    <w:p w14:paraId="6A56A699" w14:textId="77777777" w:rsidR="00F32DE2" w:rsidRPr="007531DE" w:rsidRDefault="00F32DE2" w:rsidP="00B62167">
      <w:pPr>
        <w:ind w:firstLine="567"/>
        <w:jc w:val="both"/>
      </w:pPr>
      <w:r w:rsidRPr="007531DE">
        <w:t>В связи с тем, что клиническая картина острой ВИЧ-инфекции часто напоминает корь, краснуху, инфекционный мононуклеоз, она получила названия «</w:t>
      </w:r>
      <w:proofErr w:type="spellStart"/>
      <w:r w:rsidRPr="007531DE">
        <w:t>мононуклеозоподобный</w:t>
      </w:r>
      <w:proofErr w:type="spellEnd"/>
      <w:r w:rsidRPr="007531DE">
        <w:t xml:space="preserve"> синдром», «</w:t>
      </w:r>
      <w:proofErr w:type="spellStart"/>
      <w:r w:rsidRPr="007531DE">
        <w:t>краснухоподобный</w:t>
      </w:r>
      <w:proofErr w:type="spellEnd"/>
      <w:r w:rsidRPr="007531DE">
        <w:t xml:space="preserve"> синдром». Сходство с инфекционным мононуклеозом усиливает появление в крови больных острой ВИЧ-инфекцией </w:t>
      </w:r>
      <w:proofErr w:type="spellStart"/>
      <w:r w:rsidRPr="007531DE">
        <w:t>широкоплазменных</w:t>
      </w:r>
      <w:proofErr w:type="spellEnd"/>
      <w:r w:rsidRPr="007531DE">
        <w:t xml:space="preserve"> лимфоцитов (</w:t>
      </w:r>
      <w:proofErr w:type="spellStart"/>
      <w:r w:rsidRPr="007531DE">
        <w:t>мононуклеаров</w:t>
      </w:r>
      <w:proofErr w:type="spellEnd"/>
      <w:r w:rsidRPr="007531DE">
        <w:t xml:space="preserve">). </w:t>
      </w:r>
      <w:proofErr w:type="spellStart"/>
      <w:r w:rsidRPr="007531DE">
        <w:t>Мононуклеозоподобная</w:t>
      </w:r>
      <w:proofErr w:type="spellEnd"/>
      <w:r w:rsidRPr="007531DE">
        <w:t xml:space="preserve"> или </w:t>
      </w:r>
      <w:proofErr w:type="spellStart"/>
      <w:r w:rsidRPr="007531DE">
        <w:t>краснухоподобная</w:t>
      </w:r>
      <w:proofErr w:type="spellEnd"/>
      <w:r w:rsidRPr="007531DE">
        <w:t xml:space="preserve"> картина отмечается у 15–30% больных острой ВИЧ-инфекцией; у большинства развивается 1–2 вышеперечисленных симптома в любых сочетаниях. У отдельных пациентов с ВИЧ-инфекцией могут возникать поражения аутоиммунной природы. В целом, острую стадию </w:t>
      </w:r>
      <w:r w:rsidRPr="007531DE">
        <w:lastRenderedPageBreak/>
        <w:t xml:space="preserve">ВИЧ-инфекции регистрируют у 50–90% инфицированных лиц в первые 3 мес. после заражения. Начало периода острой инфекции, как правило, опережает </w:t>
      </w:r>
      <w:proofErr w:type="spellStart"/>
      <w:r w:rsidRPr="007531DE">
        <w:t>сероконверсию</w:t>
      </w:r>
      <w:proofErr w:type="spellEnd"/>
      <w:r w:rsidRPr="007531DE">
        <w:t>, поэтому при появлении первых клинических симптомов в сыворотке крови пациента можно не обнаружить антител к ВИЧ. В стадии острой инфекции часто отмечается транзиторное снижение уровня CD4.</w:t>
      </w:r>
    </w:p>
    <w:p w14:paraId="194232DF" w14:textId="77777777" w:rsidR="00F32DE2" w:rsidRPr="007531DE" w:rsidRDefault="00F32DE2" w:rsidP="00B62167">
      <w:pPr>
        <w:ind w:firstLine="567"/>
        <w:jc w:val="both"/>
      </w:pPr>
      <w:r w:rsidRPr="007531DE">
        <w:rPr>
          <w:b/>
          <w:bCs/>
        </w:rPr>
        <w:t xml:space="preserve">Стадия </w:t>
      </w:r>
      <w:r w:rsidRPr="007531DE">
        <w:rPr>
          <w:b/>
          <w:iCs/>
        </w:rPr>
        <w:t>2В – острая ВИЧ-инфекция с вторичными заболеваниями</w:t>
      </w:r>
      <w:r w:rsidRPr="007531DE">
        <w:rPr>
          <w:i/>
          <w:iCs/>
        </w:rPr>
        <w:t>.</w:t>
      </w:r>
      <w:r w:rsidRPr="007531DE">
        <w:t xml:space="preserve"> В 10–15% случаев у больных острой ВИЧ-инфекцией на фоне выраженного снижения уровня CD4 и развившегося вследствие этого иммунодефицита появляются вторичные заболевания различной этиологии (ангина, бактериальная пневмония, кандидозы, герпетическая инфекция и др.). Эти проявления, как правило, слабо выражены, кратковременны, хорошо поддаются терапии, но могут быть </w:t>
      </w:r>
      <w:r w:rsidR="00327D71" w:rsidRPr="007531DE">
        <w:t>тяжёлыми</w:t>
      </w:r>
      <w:r w:rsidRPr="007531DE">
        <w:t xml:space="preserve"> (</w:t>
      </w:r>
      <w:proofErr w:type="spellStart"/>
      <w:r w:rsidRPr="007531DE">
        <w:t>кандидозный</w:t>
      </w:r>
      <w:proofErr w:type="spellEnd"/>
      <w:r w:rsidRPr="007531DE">
        <w:t xml:space="preserve"> эзофагит, пневмоцистная пневмония) и в редких случаях иметь смертельный исход.</w:t>
      </w:r>
    </w:p>
    <w:p w14:paraId="1BA64F15" w14:textId="1F0E37D8" w:rsidR="00F32DE2" w:rsidRPr="007531DE" w:rsidRDefault="00F32DE2" w:rsidP="00B62167">
      <w:pPr>
        <w:ind w:firstLine="567"/>
        <w:jc w:val="both"/>
      </w:pPr>
      <w:r w:rsidRPr="007531DE">
        <w:t xml:space="preserve">Продолжительность клинических проявлений острой ВИЧ-инфекции варьирует от нескольких дней до нескольких </w:t>
      </w:r>
      <w:proofErr w:type="spellStart"/>
      <w:r w:rsidR="00B51F37" w:rsidRPr="007531DE">
        <w:t>мес</w:t>
      </w:r>
      <w:proofErr w:type="spellEnd"/>
      <w:r w:rsidRPr="007531DE">
        <w:t xml:space="preserve">, но обычно составляет 2–3 </w:t>
      </w:r>
      <w:proofErr w:type="spellStart"/>
      <w:r w:rsidRPr="007531DE">
        <w:t>нед</w:t>
      </w:r>
      <w:proofErr w:type="spellEnd"/>
      <w:r w:rsidRPr="007531DE">
        <w:t>. Исключением является увеличение лимфатических узлов, которое может сохраняться на протяжении всего заболевания. Клинические проявления острой ВИЧ-инфекции могут рецидивировать.</w:t>
      </w:r>
    </w:p>
    <w:p w14:paraId="5634A9B3" w14:textId="77777777" w:rsidR="00F32DE2" w:rsidRPr="007531DE" w:rsidRDefault="00F32DE2" w:rsidP="00B62167">
      <w:pPr>
        <w:ind w:firstLine="567"/>
        <w:jc w:val="both"/>
      </w:pPr>
      <w:r w:rsidRPr="007531DE">
        <w:t>У подавляющего большинства пациентов стадия первичных проявлений ВИЧ-инфекции переходит в субклиническую стадию, но в некоторых случаях может переходить в стадию вторичных заболеваний.</w:t>
      </w:r>
    </w:p>
    <w:p w14:paraId="3D5F2666" w14:textId="77777777" w:rsidR="00F32DE2" w:rsidRPr="007531DE" w:rsidRDefault="00F32DE2" w:rsidP="00B62167">
      <w:pPr>
        <w:ind w:firstLine="567"/>
        <w:jc w:val="both"/>
      </w:pPr>
      <w:r w:rsidRPr="007531DE">
        <w:rPr>
          <w:b/>
          <w:bCs/>
        </w:rPr>
        <w:t>Стадия 3 – субклиническая</w:t>
      </w:r>
      <w:r w:rsidRPr="007531DE">
        <w:t xml:space="preserve"> – характеризуется медленным прогрессированием иммунодефицита, компенсируемого за </w:t>
      </w:r>
      <w:r w:rsidR="00327D71" w:rsidRPr="007531DE">
        <w:t>счёт</w:t>
      </w:r>
      <w:r w:rsidRPr="007531DE">
        <w:t xml:space="preserve"> модификации иммунного ответа и избыточного воспроизводства CD4. В крови обнаруживают антитела к ВИЧ; скорость репликации вируса, в сравнении со стадией первичных проявлений, замедляется. Единственным клиническим проявлением заболевания служит увеличение лимфатических узлов, которое носит, как правило, генерализованный характер (</w:t>
      </w:r>
      <w:proofErr w:type="spellStart"/>
      <w:r w:rsidRPr="007531DE">
        <w:t>персистирующая</w:t>
      </w:r>
      <w:proofErr w:type="spellEnd"/>
      <w:r w:rsidRPr="007531DE">
        <w:t xml:space="preserve"> генерализованная лимфаденопатия, ПГЛ), но может отсутствовать. Могут (чаще у детей) отмечаться такие лабораторные изменения, как анемия, тромбоцитопения, в том числе приводящие к клиническим проявлениям нарушения гемостаза. Продолжительность субклинической стадии может варьировать от 2–3 до 20 и более лет, в среднем она составляет 6–7 лет. В этот период отмечается постепенное снижение количества CD4 со средней скоростью 50–70 </w:t>
      </w:r>
      <w:r w:rsidR="00C129EC" w:rsidRPr="007531DE">
        <w:rPr>
          <w:color w:val="000000" w:themeColor="text1"/>
        </w:rPr>
        <w:t>мкл</w:t>
      </w:r>
      <w:r w:rsidR="00C129EC" w:rsidRPr="007531DE">
        <w:rPr>
          <w:color w:val="000000" w:themeColor="text1"/>
          <w:vertAlign w:val="superscript"/>
        </w:rPr>
        <w:t>-1</w:t>
      </w:r>
      <w:r w:rsidRPr="007531DE">
        <w:t xml:space="preserve"> в год.</w:t>
      </w:r>
    </w:p>
    <w:p w14:paraId="0650DFE4" w14:textId="77777777" w:rsidR="00F32DE2" w:rsidRPr="007531DE" w:rsidRDefault="00F32DE2" w:rsidP="00B62167">
      <w:pPr>
        <w:ind w:firstLine="567"/>
        <w:jc w:val="both"/>
      </w:pPr>
      <w:r w:rsidRPr="007531DE">
        <w:rPr>
          <w:b/>
          <w:bCs/>
        </w:rPr>
        <w:t>Стадия 4 – стадия вторичных заболеваний.</w:t>
      </w:r>
      <w:r w:rsidRPr="007531DE">
        <w:t xml:space="preserve"> Продолжается репликация ВИЧ, которая сопровождается гибелью CD4 и истощением их популяции. Это приводит к развитию на фоне иммунодефицита вторичных (оппортунистических) инфекционных и/или онкологических заболеваний. Клинические проявления оппортунистических заболеваний, </w:t>
      </w:r>
      <w:r w:rsidRPr="007531DE">
        <w:lastRenderedPageBreak/>
        <w:t>наряду с ПГЛ, сохраняющейся у большинства пациентов с ВИЧ-инфекцией, и обусловливают клиническую картину стадии вторичных заболеваний.</w:t>
      </w:r>
    </w:p>
    <w:p w14:paraId="67A9D038" w14:textId="77777777" w:rsidR="00F32DE2" w:rsidRPr="007531DE" w:rsidRDefault="00F32DE2" w:rsidP="00B62167">
      <w:pPr>
        <w:ind w:firstLine="567"/>
        <w:jc w:val="both"/>
      </w:pPr>
      <w:r w:rsidRPr="007531DE">
        <w:t>В зависимости от тяжести вторичных заболеваний выделяются:</w:t>
      </w:r>
    </w:p>
    <w:p w14:paraId="78A5DC7E" w14:textId="77777777" w:rsidR="00F32DE2" w:rsidRPr="007531DE" w:rsidRDefault="00F32DE2" w:rsidP="00B62167">
      <w:pPr>
        <w:ind w:firstLine="567"/>
        <w:jc w:val="both"/>
      </w:pPr>
      <w:r w:rsidRPr="007531DE">
        <w:rPr>
          <w:b/>
        </w:rPr>
        <w:t>Стадия 4А</w:t>
      </w:r>
      <w:r w:rsidRPr="007531DE">
        <w:t xml:space="preserve"> (обычно развивается через 6–7 лет от момента заражения). Для </w:t>
      </w:r>
      <w:r w:rsidR="00327D71" w:rsidRPr="007531DE">
        <w:t>неё</w:t>
      </w:r>
      <w:r w:rsidRPr="007531DE">
        <w:t xml:space="preserve"> характерны бактериальные, грибковые и вирусные поражения слизистых оболочек и кожных покровов, воспалительные заболевания верхних дыхательных путей. Обычно стадия 4А развивается у пациентов с уровнем CD4 около 350 </w:t>
      </w:r>
      <w:r w:rsidR="00C129EC" w:rsidRPr="007531DE">
        <w:t>мкл</w:t>
      </w:r>
      <w:r w:rsidR="00C129EC" w:rsidRPr="007531DE">
        <w:rPr>
          <w:vertAlign w:val="superscript"/>
        </w:rPr>
        <w:t>-1</w:t>
      </w:r>
      <w:r w:rsidR="007C4C2C" w:rsidRPr="007531DE">
        <w:t>.</w:t>
      </w:r>
    </w:p>
    <w:p w14:paraId="0E08BA0C" w14:textId="77777777" w:rsidR="00F32DE2" w:rsidRPr="007531DE" w:rsidRDefault="00F32DE2" w:rsidP="00B62167">
      <w:pPr>
        <w:ind w:firstLine="567"/>
        <w:jc w:val="both"/>
      </w:pPr>
      <w:r w:rsidRPr="007531DE">
        <w:rPr>
          <w:b/>
        </w:rPr>
        <w:t>Стадия 4Б</w:t>
      </w:r>
      <w:r w:rsidRPr="007531DE">
        <w:t xml:space="preserve"> (обычно через 7–10 лет от момента заражения) — кожные поражения носят более глубокий характер и склонны к затяжному течению. Развиваются поражения внутренних органов. Кроме того, могут отмечаться локализованная саркома Капоши, умеренно выраженные конституциональные симптомы (потеря массы тела, лихорадка), поражение периферической нервной системы. Признаком перехода ВИЧ-инфекции в стадию 4Б может являться </w:t>
      </w:r>
      <w:r w:rsidR="00787ABA" w:rsidRPr="007531DE">
        <w:t>тубер</w:t>
      </w:r>
      <w:r w:rsidR="00850469" w:rsidRPr="007531DE">
        <w:t>кулё</w:t>
      </w:r>
      <w:r w:rsidRPr="007531DE">
        <w:t xml:space="preserve">з, ограниченный одной анатомической областью. Например, это может быть </w:t>
      </w:r>
      <w:r w:rsidR="00787ABA" w:rsidRPr="007531DE">
        <w:t>тубер</w:t>
      </w:r>
      <w:r w:rsidR="00850469" w:rsidRPr="007531DE">
        <w:t>кулё</w:t>
      </w:r>
      <w:r w:rsidRPr="007531DE">
        <w:t xml:space="preserve">з </w:t>
      </w:r>
      <w:r w:rsidR="00327D71" w:rsidRPr="007531DE">
        <w:t>лёгких</w:t>
      </w:r>
      <w:r w:rsidRPr="007531DE">
        <w:t xml:space="preserve">, в том числе с поражением бронхиальных лимфоузлов, или </w:t>
      </w:r>
      <w:r w:rsidR="00327D71" w:rsidRPr="007531DE">
        <w:t>внелёгочный</w:t>
      </w:r>
      <w:r w:rsidRPr="007531DE">
        <w:t xml:space="preserve"> </w:t>
      </w:r>
      <w:r w:rsidR="00787ABA" w:rsidRPr="007531DE">
        <w:t>тубер</w:t>
      </w:r>
      <w:r w:rsidR="00850469" w:rsidRPr="007531DE">
        <w:t>кулё</w:t>
      </w:r>
      <w:r w:rsidRPr="007531DE">
        <w:t>з, но с поражением одного органа. Обычно стадия 4Б развивается у пациентов с уровнем CD4 200–350</w:t>
      </w:r>
      <w:r w:rsidR="007C4C2C" w:rsidRPr="007531DE">
        <w:t> </w:t>
      </w:r>
      <w:r w:rsidR="00C129EC" w:rsidRPr="007531DE">
        <w:t>мкл</w:t>
      </w:r>
      <w:r w:rsidR="00C129EC" w:rsidRPr="007531DE">
        <w:rPr>
          <w:vertAlign w:val="superscript"/>
        </w:rPr>
        <w:t>-1</w:t>
      </w:r>
      <w:r w:rsidR="007C4C2C" w:rsidRPr="007531DE">
        <w:t>.</w:t>
      </w:r>
    </w:p>
    <w:p w14:paraId="7FD623F7" w14:textId="77777777" w:rsidR="00F32DE2" w:rsidRPr="007531DE" w:rsidRDefault="00F32DE2" w:rsidP="00B62167">
      <w:pPr>
        <w:ind w:firstLine="567"/>
        <w:jc w:val="both"/>
      </w:pPr>
      <w:r w:rsidRPr="007531DE">
        <w:rPr>
          <w:b/>
        </w:rPr>
        <w:t>Стадия 4В</w:t>
      </w:r>
      <w:r w:rsidRPr="007531DE">
        <w:t xml:space="preserve"> (обычно через 10–12 лет от момента заражения) характеризуется развитием </w:t>
      </w:r>
      <w:r w:rsidR="00327D71" w:rsidRPr="007531DE">
        <w:t>тяжёлых</w:t>
      </w:r>
      <w:r w:rsidRPr="007531DE">
        <w:t xml:space="preserve">, угрожающих жизни вторичных (оппортунистических) заболеваний, их генерализованным характером, поражением центральной нервной системы. Обычно стадия 4В развивается у пациентов с уровнем CD4 &lt;200 </w:t>
      </w:r>
      <w:r w:rsidR="00C129EC" w:rsidRPr="007531DE">
        <w:t>мкл</w:t>
      </w:r>
      <w:r w:rsidR="00C129EC" w:rsidRPr="007531DE">
        <w:rPr>
          <w:vertAlign w:val="superscript"/>
        </w:rPr>
        <w:t>-1</w:t>
      </w:r>
      <w:r w:rsidRPr="007531DE">
        <w:t>.</w:t>
      </w:r>
    </w:p>
    <w:p w14:paraId="552EB11E" w14:textId="77777777" w:rsidR="00F32DE2" w:rsidRPr="007531DE" w:rsidRDefault="00F32DE2" w:rsidP="00B62167">
      <w:pPr>
        <w:ind w:firstLine="567"/>
        <w:jc w:val="both"/>
      </w:pPr>
      <w:r w:rsidRPr="007531DE">
        <w:t xml:space="preserve">Характерные для стадии 4 вторичные заболевания могут </w:t>
      </w:r>
      <w:r w:rsidR="00316642" w:rsidRPr="007531DE">
        <w:t>не проявляться</w:t>
      </w:r>
      <w:r w:rsidRPr="007531DE">
        <w:t xml:space="preserve">, по крайней мере, какое-то время. Поэтому в течение стадии вторичных заболеваний выделяют фазы прогрессирования (на фоне отсутствия АРТ или на фоне АРТ при </w:t>
      </w:r>
      <w:r w:rsidR="00327D71" w:rsidRPr="007531DE">
        <w:t>её</w:t>
      </w:r>
      <w:r w:rsidRPr="007531DE">
        <w:t xml:space="preserve"> недостаточной эффективности) и ремиссии (спонтанной, после ранее проводимой АРТ, на фоне АРТ).</w:t>
      </w:r>
    </w:p>
    <w:p w14:paraId="7B4DA56F" w14:textId="664852C1" w:rsidR="00F32DE2" w:rsidRPr="007531DE" w:rsidRDefault="00F32DE2" w:rsidP="00B62167">
      <w:pPr>
        <w:ind w:firstLine="567"/>
        <w:jc w:val="both"/>
        <w:rPr>
          <w:rFonts w:eastAsia="Times New Roman"/>
        </w:rPr>
      </w:pPr>
      <w:r w:rsidRPr="007531DE">
        <w:rPr>
          <w:rFonts w:eastAsia="Times New Roman"/>
          <w:b/>
          <w:bCs/>
        </w:rPr>
        <w:t>Стадия 5 – терминальная</w:t>
      </w:r>
      <w:r w:rsidRPr="007531DE">
        <w:rPr>
          <w:rFonts w:eastAsia="Times New Roman"/>
        </w:rPr>
        <w:t xml:space="preserve"> – была введена в клиническую классификацию ВИЧ-инфекции в 1989 г., когда высокоактивной АРТ </w:t>
      </w:r>
      <w:r w:rsidR="00327D71" w:rsidRPr="007531DE">
        <w:rPr>
          <w:rFonts w:eastAsia="Times New Roman"/>
        </w:rPr>
        <w:t>ещё</w:t>
      </w:r>
      <w:r w:rsidRPr="007531DE">
        <w:rPr>
          <w:rFonts w:eastAsia="Times New Roman"/>
        </w:rPr>
        <w:t xml:space="preserve"> не существовало и, несмотря на адекватную (по тем временам) терапию, имеющиеся у болеющих вторичные заболевания приобретали необратимый характер, и пациент погибал в течение нескольких </w:t>
      </w:r>
      <w:r w:rsidR="00B51F37" w:rsidRPr="007531DE">
        <w:rPr>
          <w:rFonts w:eastAsia="Times New Roman"/>
        </w:rPr>
        <w:t>мес</w:t>
      </w:r>
      <w:r w:rsidR="000B16F6" w:rsidRPr="007531DE">
        <w:rPr>
          <w:rFonts w:eastAsia="Times New Roman"/>
        </w:rPr>
        <w:t>яцев</w:t>
      </w:r>
      <w:r w:rsidRPr="007531DE">
        <w:rPr>
          <w:rFonts w:eastAsia="Times New Roman"/>
        </w:rPr>
        <w:t xml:space="preserve"> после их развития. В настоящее время даже у пациентов с уровнем CD4, близким к нулю, и </w:t>
      </w:r>
      <w:r w:rsidR="00327D71" w:rsidRPr="007531DE">
        <w:rPr>
          <w:rFonts w:eastAsia="Times New Roman"/>
        </w:rPr>
        <w:t>тяжёлыми</w:t>
      </w:r>
      <w:r w:rsidRPr="007531DE">
        <w:rPr>
          <w:rFonts w:eastAsia="Times New Roman"/>
        </w:rPr>
        <w:t xml:space="preserve"> вторичными заболеваниями, лечение ВИЧ-инфекции не является бесперспективным, поэтому постановка диагноза «ВИЧ-инфекция, терминальная стадия» не рекомендуется.</w:t>
      </w:r>
    </w:p>
    <w:p w14:paraId="6CD095D9" w14:textId="77777777" w:rsidR="00F32DE2" w:rsidRPr="007531DE" w:rsidRDefault="00F32DE2" w:rsidP="00B62167">
      <w:pPr>
        <w:ind w:firstLine="567"/>
        <w:jc w:val="both"/>
        <w:rPr>
          <w:rFonts w:eastAsia="Times New Roman"/>
          <w:b/>
        </w:rPr>
      </w:pPr>
      <w:r w:rsidRPr="007531DE">
        <w:rPr>
          <w:rFonts w:eastAsia="Times New Roman"/>
          <w:b/>
        </w:rPr>
        <w:t>Обоснование и формулировка диагноза ВИЧ-инфекции</w:t>
      </w:r>
    </w:p>
    <w:p w14:paraId="19118FDC" w14:textId="77777777" w:rsidR="00F32DE2" w:rsidRPr="007531DE" w:rsidRDefault="00F32DE2" w:rsidP="00B62167">
      <w:pPr>
        <w:ind w:firstLine="567"/>
        <w:jc w:val="both"/>
        <w:rPr>
          <w:rFonts w:eastAsia="Times New Roman"/>
        </w:rPr>
      </w:pPr>
      <w:r w:rsidRPr="007531DE">
        <w:rPr>
          <w:rFonts w:eastAsia="Times New Roman"/>
        </w:rPr>
        <w:t>При постановке диагноза ВИЧ инфекции в медицинскую документацию записывают диагноз и его обоснование.</w:t>
      </w:r>
    </w:p>
    <w:p w14:paraId="51C89F4C" w14:textId="77777777" w:rsidR="00F32DE2" w:rsidRPr="007531DE" w:rsidRDefault="00F32DE2" w:rsidP="00B62167">
      <w:pPr>
        <w:ind w:firstLine="567"/>
        <w:jc w:val="both"/>
        <w:rPr>
          <w:rFonts w:eastAsia="Times New Roman"/>
        </w:rPr>
      </w:pPr>
      <w:r w:rsidRPr="007531DE">
        <w:rPr>
          <w:rFonts w:eastAsia="Times New Roman"/>
        </w:rPr>
        <w:lastRenderedPageBreak/>
        <w:t>При обосновании диагноза следует указать эпидемиологические, клинические и лабораторные данные, на основании которых поставлен диагноз ВИЧ инфекции.</w:t>
      </w:r>
    </w:p>
    <w:p w14:paraId="1893FF2D" w14:textId="77777777" w:rsidR="00F32DE2" w:rsidRPr="007531DE" w:rsidRDefault="00F32DE2" w:rsidP="00B62167">
      <w:pPr>
        <w:ind w:firstLine="567"/>
        <w:jc w:val="both"/>
        <w:rPr>
          <w:rFonts w:eastAsia="Times New Roman"/>
        </w:rPr>
      </w:pPr>
      <w:r w:rsidRPr="007531DE">
        <w:rPr>
          <w:rFonts w:eastAsia="Times New Roman"/>
        </w:rPr>
        <w:t xml:space="preserve">При формулировке диагноза констатируют наличие ВИЧ инфекции, указывают стадию и фазу заболевания. Стадию заболевания определяют по наиболее </w:t>
      </w:r>
      <w:r w:rsidR="00327D71" w:rsidRPr="007531DE">
        <w:rPr>
          <w:rFonts w:eastAsia="Times New Roman"/>
        </w:rPr>
        <w:t>тяжёлому</w:t>
      </w:r>
      <w:r w:rsidRPr="007531DE">
        <w:rPr>
          <w:rFonts w:eastAsia="Times New Roman"/>
        </w:rPr>
        <w:t xml:space="preserve"> состоянию, связанному с ВИЧ, которое когда-либо отмечалось у пациента.</w:t>
      </w:r>
    </w:p>
    <w:p w14:paraId="00B12FA7" w14:textId="77777777" w:rsidR="00F32DE2" w:rsidRPr="007531DE" w:rsidRDefault="00F32DE2" w:rsidP="00B62167">
      <w:pPr>
        <w:ind w:firstLine="567"/>
        <w:jc w:val="both"/>
        <w:rPr>
          <w:rFonts w:eastAsia="Times New Roman"/>
        </w:rPr>
      </w:pPr>
      <w:r w:rsidRPr="007531DE">
        <w:rPr>
          <w:rFonts w:eastAsia="Times New Roman"/>
        </w:rPr>
        <w:t>Необходимо также указывать вторичное заболевание, обусловившее стадию болезни и, если ВИЧ инфекция находится в стадии прогрессирования, указать заболевание, обусловившее фазу прогрессирования.</w:t>
      </w:r>
    </w:p>
    <w:p w14:paraId="287DC607" w14:textId="77777777" w:rsidR="00F32DE2" w:rsidRPr="007531DE" w:rsidRDefault="00F32DE2" w:rsidP="00B62167">
      <w:pPr>
        <w:ind w:firstLine="567"/>
        <w:jc w:val="both"/>
        <w:rPr>
          <w:rFonts w:eastAsia="Times New Roman"/>
        </w:rPr>
      </w:pPr>
      <w:r w:rsidRPr="007531DE">
        <w:rPr>
          <w:rFonts w:eastAsia="Times New Roman"/>
        </w:rPr>
        <w:t>Помимо вторичных заболеваний, т</w:t>
      </w:r>
      <w:r w:rsidR="00316642" w:rsidRPr="007531DE">
        <w:rPr>
          <w:rFonts w:eastAsia="Times New Roman"/>
        </w:rPr>
        <w:t>.</w:t>
      </w:r>
      <w:r w:rsidRPr="007531DE">
        <w:rPr>
          <w:rFonts w:eastAsia="Times New Roman"/>
        </w:rPr>
        <w:t>е</w:t>
      </w:r>
      <w:r w:rsidR="00316642" w:rsidRPr="007531DE">
        <w:rPr>
          <w:rFonts w:eastAsia="Times New Roman"/>
        </w:rPr>
        <w:t>. з</w:t>
      </w:r>
      <w:r w:rsidRPr="007531DE">
        <w:rPr>
          <w:rFonts w:eastAsia="Times New Roman"/>
        </w:rPr>
        <w:t>аболеваний, развивающихся вследствие характерного для ВИЧ инфекции иммунодефицита, у больных ВИЧ инфекцией следует отмечать другие сопутствующие заболевания, которые также должны быть отражены в диагнозе в разделе сопутствующий диагноз.</w:t>
      </w:r>
    </w:p>
    <w:p w14:paraId="7C22C266" w14:textId="77777777" w:rsidR="00F32DE2" w:rsidRPr="007531DE" w:rsidRDefault="00F32DE2" w:rsidP="00B62167">
      <w:pPr>
        <w:ind w:firstLine="567"/>
        <w:jc w:val="both"/>
        <w:rPr>
          <w:rFonts w:eastAsia="Times New Roman"/>
        </w:rPr>
      </w:pPr>
    </w:p>
    <w:p w14:paraId="5C88AFD0" w14:textId="77777777" w:rsidR="00DD0E43" w:rsidRPr="007531DE" w:rsidRDefault="00F32DE2" w:rsidP="00B62167">
      <w:pPr>
        <w:ind w:firstLine="567"/>
        <w:jc w:val="both"/>
        <w:rPr>
          <w:b/>
          <w:i/>
        </w:rPr>
      </w:pPr>
      <w:r w:rsidRPr="007531DE">
        <w:rPr>
          <w:rFonts w:eastAsia="Times New Roman"/>
          <w:b/>
          <w:i/>
        </w:rPr>
        <w:t xml:space="preserve">5.3. Перечень состояний, свидетельствующих о развитии у пациента синдрома </w:t>
      </w:r>
      <w:r w:rsidR="00327D71" w:rsidRPr="007531DE">
        <w:rPr>
          <w:rFonts w:eastAsia="Times New Roman"/>
          <w:b/>
          <w:i/>
        </w:rPr>
        <w:t>приобретённого</w:t>
      </w:r>
      <w:r w:rsidRPr="007531DE">
        <w:rPr>
          <w:rFonts w:eastAsia="Times New Roman"/>
          <w:b/>
          <w:i/>
        </w:rPr>
        <w:t xml:space="preserve"> иммунодефицита</w:t>
      </w:r>
    </w:p>
    <w:p w14:paraId="02CD9E40" w14:textId="77777777" w:rsidR="00F32DE2" w:rsidRPr="007531DE" w:rsidRDefault="0006726F" w:rsidP="00B62167">
      <w:pPr>
        <w:ind w:firstLine="567"/>
        <w:jc w:val="both"/>
        <w:rPr>
          <w:rFonts w:eastAsiaTheme="minorEastAsia"/>
        </w:rPr>
      </w:pPr>
      <w:r w:rsidRPr="007531DE">
        <w:t>Диагноз СПИД ставится,</w:t>
      </w:r>
      <w:r w:rsidR="00F32DE2" w:rsidRPr="007531DE">
        <w:t xml:space="preserve"> если у человека с ВИЧ-инфекцией </w:t>
      </w:r>
      <w:proofErr w:type="spellStart"/>
      <w:r w:rsidRPr="007531DE">
        <w:t>вывляется</w:t>
      </w:r>
      <w:proofErr w:type="spellEnd"/>
      <w:r w:rsidRPr="007531DE">
        <w:t xml:space="preserve"> </w:t>
      </w:r>
      <w:r w:rsidR="00F32DE2" w:rsidRPr="007531DE">
        <w:t>хотя бы одно из перечисленных ниже заболеваний (при отсутствии других причин для их развития):</w:t>
      </w:r>
    </w:p>
    <w:p w14:paraId="253CAF01"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Кандидоз пищевода;</w:t>
      </w:r>
    </w:p>
    <w:p w14:paraId="24128439" w14:textId="77777777" w:rsidR="00F32DE2" w:rsidRPr="007531DE" w:rsidRDefault="007C4C2C" w:rsidP="00B62167">
      <w:pPr>
        <w:numPr>
          <w:ilvl w:val="0"/>
          <w:numId w:val="54"/>
        </w:numPr>
        <w:ind w:left="0" w:firstLine="567"/>
        <w:contextualSpacing/>
        <w:jc w:val="both"/>
        <w:rPr>
          <w:rFonts w:eastAsia="Times New Roman"/>
        </w:rPr>
      </w:pPr>
      <w:r w:rsidRPr="007531DE">
        <w:rPr>
          <w:rFonts w:eastAsia="Times New Roman"/>
        </w:rPr>
        <w:t>Кандидоз трахеи, бронхов или лё</w:t>
      </w:r>
      <w:r w:rsidR="00F32DE2" w:rsidRPr="007531DE">
        <w:rPr>
          <w:rFonts w:eastAsia="Times New Roman"/>
        </w:rPr>
        <w:t>гких;</w:t>
      </w:r>
    </w:p>
    <w:p w14:paraId="7567346D"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Рак шейки матки (инвазивный);</w:t>
      </w:r>
    </w:p>
    <w:p w14:paraId="135342DF"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Кокцидиомикоз</w:t>
      </w:r>
      <w:proofErr w:type="spellEnd"/>
      <w:r w:rsidRPr="007531DE">
        <w:rPr>
          <w:rFonts w:eastAsia="Times New Roman"/>
        </w:rPr>
        <w:t xml:space="preserve"> (диссеминированный или </w:t>
      </w:r>
      <w:r w:rsidR="00327D71" w:rsidRPr="007531DE">
        <w:rPr>
          <w:rFonts w:eastAsia="Times New Roman"/>
        </w:rPr>
        <w:t>внелёгочный</w:t>
      </w:r>
      <w:r w:rsidRPr="007531DE">
        <w:rPr>
          <w:rFonts w:eastAsia="Times New Roman"/>
        </w:rPr>
        <w:t>);</w:t>
      </w:r>
    </w:p>
    <w:p w14:paraId="7C390F7E" w14:textId="77777777" w:rsidR="00F32DE2" w:rsidRPr="007531DE" w:rsidRDefault="00327D71" w:rsidP="00B62167">
      <w:pPr>
        <w:numPr>
          <w:ilvl w:val="0"/>
          <w:numId w:val="54"/>
        </w:numPr>
        <w:ind w:left="0" w:firstLine="567"/>
        <w:contextualSpacing/>
        <w:jc w:val="both"/>
        <w:rPr>
          <w:rFonts w:eastAsia="Times New Roman"/>
        </w:rPr>
      </w:pPr>
      <w:r w:rsidRPr="007531DE">
        <w:rPr>
          <w:rFonts w:eastAsia="Times New Roman"/>
        </w:rPr>
        <w:t>Внелёгочный</w:t>
      </w:r>
      <w:r w:rsidR="00F32DE2" w:rsidRPr="007531DE">
        <w:rPr>
          <w:rFonts w:eastAsia="Times New Roman"/>
        </w:rPr>
        <w:t xml:space="preserve"> </w:t>
      </w:r>
      <w:proofErr w:type="spellStart"/>
      <w:r w:rsidR="00F32DE2" w:rsidRPr="007531DE">
        <w:rPr>
          <w:rFonts w:eastAsia="Times New Roman"/>
        </w:rPr>
        <w:t>криптококкоз</w:t>
      </w:r>
      <w:proofErr w:type="spellEnd"/>
      <w:r w:rsidR="00F32DE2" w:rsidRPr="007531DE">
        <w:rPr>
          <w:rFonts w:eastAsia="Times New Roman"/>
        </w:rPr>
        <w:t>;</w:t>
      </w:r>
    </w:p>
    <w:p w14:paraId="3414549A"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Криптоспоридиоз</w:t>
      </w:r>
      <w:proofErr w:type="spellEnd"/>
      <w:r w:rsidRPr="007531DE">
        <w:rPr>
          <w:rFonts w:eastAsia="Times New Roman"/>
        </w:rPr>
        <w:t xml:space="preserve"> кишечника с диареей&gt; 1 </w:t>
      </w:r>
      <w:proofErr w:type="spellStart"/>
      <w:r w:rsidR="006B3085" w:rsidRPr="007531DE">
        <w:rPr>
          <w:rFonts w:eastAsia="Times New Roman"/>
        </w:rPr>
        <w:t>мес</w:t>
      </w:r>
      <w:proofErr w:type="spellEnd"/>
      <w:r w:rsidRPr="007531DE">
        <w:rPr>
          <w:rFonts w:eastAsia="Times New Roman"/>
        </w:rPr>
        <w:t>;</w:t>
      </w:r>
    </w:p>
    <w:p w14:paraId="0AFE6D4B"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Цитомегаловирусная</w:t>
      </w:r>
      <w:proofErr w:type="spellEnd"/>
      <w:r w:rsidRPr="007531DE">
        <w:rPr>
          <w:rFonts w:eastAsia="Times New Roman"/>
        </w:rPr>
        <w:t xml:space="preserve"> инфекция (с поражением других органов, кроме печени, </w:t>
      </w:r>
      <w:r w:rsidR="00327D71" w:rsidRPr="007531DE">
        <w:rPr>
          <w:rFonts w:eastAsia="Times New Roman"/>
        </w:rPr>
        <w:t>селезёнки</w:t>
      </w:r>
      <w:r w:rsidRPr="007531DE">
        <w:rPr>
          <w:rFonts w:eastAsia="Times New Roman"/>
        </w:rPr>
        <w:t xml:space="preserve">, лимфатических узлов) у пациента в возрасте старше одного </w:t>
      </w:r>
      <w:proofErr w:type="spellStart"/>
      <w:r w:rsidR="006B3085" w:rsidRPr="007531DE">
        <w:rPr>
          <w:rFonts w:eastAsia="Times New Roman"/>
        </w:rPr>
        <w:t>мес</w:t>
      </w:r>
      <w:proofErr w:type="spellEnd"/>
      <w:r w:rsidRPr="007531DE">
        <w:rPr>
          <w:rFonts w:eastAsia="Times New Roman"/>
        </w:rPr>
        <w:t>;</w:t>
      </w:r>
    </w:p>
    <w:p w14:paraId="5DB38573"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Цитомегаловирусный</w:t>
      </w:r>
      <w:proofErr w:type="spellEnd"/>
      <w:r w:rsidRPr="007531DE">
        <w:rPr>
          <w:rFonts w:eastAsia="Times New Roman"/>
        </w:rPr>
        <w:t xml:space="preserve"> ретинит с потерей зрения;</w:t>
      </w:r>
    </w:p>
    <w:p w14:paraId="4B137740"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Энцефалопатия, обусловленная действием ВИЧ (ВИЧ-энцефалит);</w:t>
      </w:r>
    </w:p>
    <w:p w14:paraId="44D2B05C"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Инфекция, обусловленная вирусом простого герпеса: хронические язвы, сохраняющиеся более 1 мес., или бронхит, пневмония, эзофагит у пациента в возрасте старше одного </w:t>
      </w:r>
      <w:proofErr w:type="spellStart"/>
      <w:r w:rsidR="006B3085" w:rsidRPr="007531DE">
        <w:rPr>
          <w:rFonts w:eastAsia="Times New Roman"/>
        </w:rPr>
        <w:t>мес</w:t>
      </w:r>
      <w:proofErr w:type="spellEnd"/>
      <w:r w:rsidRPr="007531DE">
        <w:rPr>
          <w:rFonts w:eastAsia="Times New Roman"/>
        </w:rPr>
        <w:t>;</w:t>
      </w:r>
    </w:p>
    <w:p w14:paraId="61C498A7"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Гистоплазмоз</w:t>
      </w:r>
      <w:proofErr w:type="spellEnd"/>
      <w:r w:rsidRPr="007531DE">
        <w:rPr>
          <w:rFonts w:eastAsia="Times New Roman"/>
        </w:rPr>
        <w:t xml:space="preserve"> диссеминированный или </w:t>
      </w:r>
      <w:r w:rsidR="00327D71" w:rsidRPr="007531DE">
        <w:rPr>
          <w:rFonts w:eastAsia="Times New Roman"/>
        </w:rPr>
        <w:t>внелёгочный</w:t>
      </w:r>
      <w:r w:rsidRPr="007531DE">
        <w:rPr>
          <w:rFonts w:eastAsia="Times New Roman"/>
        </w:rPr>
        <w:t>;</w:t>
      </w:r>
    </w:p>
    <w:p w14:paraId="4E2139B3"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Изоспороз</w:t>
      </w:r>
      <w:proofErr w:type="spellEnd"/>
      <w:r w:rsidRPr="007531DE">
        <w:rPr>
          <w:rFonts w:eastAsia="Times New Roman"/>
        </w:rPr>
        <w:t xml:space="preserve"> кишечника (с диареей длительностью более 1 мес.);</w:t>
      </w:r>
    </w:p>
    <w:p w14:paraId="6BAF6B9B"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Саркома Капоши;</w:t>
      </w:r>
    </w:p>
    <w:p w14:paraId="43C00282"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Интерстициальная лимфоидная пневмония у </w:t>
      </w:r>
      <w:r w:rsidR="00327D71" w:rsidRPr="007531DE">
        <w:rPr>
          <w:rFonts w:eastAsia="Times New Roman"/>
        </w:rPr>
        <w:t>ребёнка</w:t>
      </w:r>
      <w:r w:rsidRPr="007531DE">
        <w:rPr>
          <w:rFonts w:eastAsia="Times New Roman"/>
        </w:rPr>
        <w:t xml:space="preserve"> в возрасте до 13 лет;</w:t>
      </w:r>
    </w:p>
    <w:p w14:paraId="382D0FF7"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lastRenderedPageBreak/>
        <w:t xml:space="preserve">Лимфома </w:t>
      </w:r>
      <w:proofErr w:type="spellStart"/>
      <w:r w:rsidRPr="007531DE">
        <w:rPr>
          <w:rFonts w:eastAsia="Times New Roman"/>
        </w:rPr>
        <w:t>Беркитта</w:t>
      </w:r>
      <w:proofErr w:type="spellEnd"/>
      <w:r w:rsidRPr="007531DE">
        <w:rPr>
          <w:rFonts w:eastAsia="Times New Roman"/>
        </w:rPr>
        <w:t xml:space="preserve"> (или другая В-клеточная </w:t>
      </w:r>
      <w:proofErr w:type="spellStart"/>
      <w:r w:rsidRPr="007531DE">
        <w:rPr>
          <w:rFonts w:eastAsia="Times New Roman"/>
        </w:rPr>
        <w:t>неходжкинская</w:t>
      </w:r>
      <w:proofErr w:type="spellEnd"/>
      <w:r w:rsidRPr="007531DE">
        <w:rPr>
          <w:rFonts w:eastAsia="Times New Roman"/>
        </w:rPr>
        <w:t xml:space="preserve"> лимфома);</w:t>
      </w:r>
    </w:p>
    <w:p w14:paraId="33CA4F4C" w14:textId="77777777" w:rsidR="00F32DE2"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Иммунобластная</w:t>
      </w:r>
      <w:proofErr w:type="spellEnd"/>
      <w:r w:rsidRPr="007531DE">
        <w:rPr>
          <w:rFonts w:eastAsia="Times New Roman"/>
        </w:rPr>
        <w:t xml:space="preserve"> лимфома;</w:t>
      </w:r>
    </w:p>
    <w:p w14:paraId="7350E4E8"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Лимфома мозга первичная;</w:t>
      </w:r>
    </w:p>
    <w:p w14:paraId="016A915F" w14:textId="77777777" w:rsidR="00D90209" w:rsidRPr="007531DE" w:rsidRDefault="00F32DE2" w:rsidP="00B62167">
      <w:pPr>
        <w:numPr>
          <w:ilvl w:val="0"/>
          <w:numId w:val="54"/>
        </w:numPr>
        <w:ind w:left="0" w:firstLine="567"/>
        <w:contextualSpacing/>
        <w:jc w:val="both"/>
        <w:rPr>
          <w:rFonts w:eastAsia="Times New Roman"/>
        </w:rPr>
      </w:pPr>
      <w:proofErr w:type="spellStart"/>
      <w:r w:rsidRPr="007531DE">
        <w:rPr>
          <w:rFonts w:eastAsia="Times New Roman"/>
        </w:rPr>
        <w:t>Микобактериозы</w:t>
      </w:r>
      <w:proofErr w:type="spellEnd"/>
      <w:r w:rsidRPr="007531DE">
        <w:rPr>
          <w:rFonts w:eastAsia="Times New Roman"/>
        </w:rPr>
        <w:t xml:space="preserve">, вызванные </w:t>
      </w:r>
      <w:r w:rsidRPr="007531DE">
        <w:rPr>
          <w:i/>
        </w:rPr>
        <w:t>M.</w:t>
      </w:r>
      <w:r w:rsidR="003C776C" w:rsidRPr="007531DE">
        <w:rPr>
          <w:rFonts w:eastAsia="Times New Roman"/>
          <w:i/>
        </w:rPr>
        <w:t> </w:t>
      </w:r>
      <w:proofErr w:type="spellStart"/>
      <w:r w:rsidR="003C776C" w:rsidRPr="007531DE">
        <w:rPr>
          <w:i/>
        </w:rPr>
        <w:t>kansasii</w:t>
      </w:r>
      <w:proofErr w:type="spellEnd"/>
      <w:r w:rsidR="003C776C" w:rsidRPr="007531DE">
        <w:rPr>
          <w:rFonts w:eastAsia="Times New Roman"/>
        </w:rPr>
        <w:t xml:space="preserve">, </w:t>
      </w:r>
      <w:r w:rsidR="003C776C" w:rsidRPr="007531DE">
        <w:rPr>
          <w:i/>
        </w:rPr>
        <w:t>M.</w:t>
      </w:r>
      <w:r w:rsidR="003C776C" w:rsidRPr="007531DE">
        <w:rPr>
          <w:rFonts w:eastAsia="Times New Roman"/>
          <w:i/>
        </w:rPr>
        <w:t> </w:t>
      </w:r>
      <w:proofErr w:type="spellStart"/>
      <w:r w:rsidRPr="007531DE">
        <w:rPr>
          <w:i/>
        </w:rPr>
        <w:t>avium-intracellulare</w:t>
      </w:r>
      <w:proofErr w:type="spellEnd"/>
      <w:r w:rsidRPr="007531DE">
        <w:rPr>
          <w:rFonts w:eastAsia="Times New Roman"/>
        </w:rPr>
        <w:t xml:space="preserve">, диссеминированные или </w:t>
      </w:r>
      <w:r w:rsidR="00327D71" w:rsidRPr="007531DE">
        <w:rPr>
          <w:rFonts w:eastAsia="Times New Roman"/>
        </w:rPr>
        <w:t>внелёгочные</w:t>
      </w:r>
      <w:r w:rsidRPr="007531DE">
        <w:rPr>
          <w:rFonts w:eastAsia="Times New Roman"/>
        </w:rPr>
        <w:t>;</w:t>
      </w:r>
    </w:p>
    <w:p w14:paraId="70578B01" w14:textId="1AAAA5D0" w:rsidR="00D90209" w:rsidRPr="007531DE" w:rsidRDefault="00D90209" w:rsidP="00B62167">
      <w:pPr>
        <w:numPr>
          <w:ilvl w:val="0"/>
          <w:numId w:val="54"/>
        </w:numPr>
        <w:ind w:left="0" w:firstLine="567"/>
        <w:contextualSpacing/>
        <w:jc w:val="both"/>
        <w:rPr>
          <w:rFonts w:eastAsia="Times New Roman"/>
          <w:color w:val="000000" w:themeColor="text1"/>
        </w:rPr>
      </w:pPr>
      <w:r w:rsidRPr="007531DE">
        <w:rPr>
          <w:rFonts w:eastAsia="Times New Roman"/>
        </w:rPr>
        <w:t>Туберкул</w:t>
      </w:r>
      <w:r w:rsidR="007C4C2C" w:rsidRPr="007531DE">
        <w:rPr>
          <w:rFonts w:eastAsia="Times New Roman"/>
        </w:rPr>
        <w:t>ё</w:t>
      </w:r>
      <w:r w:rsidRPr="007531DE">
        <w:rPr>
          <w:rFonts w:eastAsia="Times New Roman"/>
        </w:rPr>
        <w:t xml:space="preserve">з </w:t>
      </w:r>
      <w:r w:rsidR="00327D71" w:rsidRPr="007531DE">
        <w:rPr>
          <w:rFonts w:eastAsia="Times New Roman"/>
        </w:rPr>
        <w:t>лёгких</w:t>
      </w:r>
      <w:r w:rsidRPr="007531DE">
        <w:rPr>
          <w:rFonts w:eastAsia="Times New Roman"/>
        </w:rPr>
        <w:t xml:space="preserve"> у взрослого или подростка старше 13 лет, при наличии </w:t>
      </w:r>
      <w:r w:rsidR="00327D71" w:rsidRPr="007531DE">
        <w:rPr>
          <w:rFonts w:eastAsia="Times New Roman"/>
        </w:rPr>
        <w:t>тяжёлого</w:t>
      </w:r>
      <w:r w:rsidRPr="007531DE">
        <w:rPr>
          <w:rFonts w:eastAsia="Times New Roman"/>
        </w:rPr>
        <w:t xml:space="preserve"> иммунодефицита: CD4 &lt;200 </w:t>
      </w:r>
      <w:r w:rsidR="00C129EC" w:rsidRPr="007531DE">
        <w:rPr>
          <w:rFonts w:eastAsia="Times New Roman"/>
        </w:rPr>
        <w:t>мкл</w:t>
      </w:r>
      <w:r w:rsidR="00C129EC" w:rsidRPr="007531DE">
        <w:rPr>
          <w:rFonts w:eastAsia="Times New Roman"/>
          <w:vertAlign w:val="superscript"/>
        </w:rPr>
        <w:t>-1</w:t>
      </w:r>
      <w:r w:rsidRPr="007531DE">
        <w:rPr>
          <w:rFonts w:eastAsia="Times New Roman"/>
        </w:rPr>
        <w:t xml:space="preserve"> или &lt;15% в соответствии с классификацией иммунных нарушений ВОЗ </w:t>
      </w:r>
      <w:r w:rsidR="00FB46A4" w:rsidRPr="007531DE">
        <w:t>[</w:t>
      </w:r>
      <w:r w:rsidR="00863800" w:rsidRPr="007531DE">
        <w:t>3</w:t>
      </w:r>
      <w:r w:rsidR="00FF0694" w:rsidRPr="007531DE">
        <w:t>,4,5</w:t>
      </w:r>
      <w:r w:rsidR="00186FA3" w:rsidRPr="007531DE">
        <w:t>,</w:t>
      </w:r>
      <w:r w:rsidR="009C5063" w:rsidRPr="007531DE">
        <w:rPr>
          <w:rFonts w:eastAsia="Times New Roman"/>
        </w:rPr>
        <w:t>7]</w:t>
      </w:r>
      <w:r w:rsidR="001C6C6D" w:rsidRPr="007531DE">
        <w:rPr>
          <w:rFonts w:eastAsia="Times New Roman"/>
        </w:rPr>
        <w:t>.</w:t>
      </w:r>
    </w:p>
    <w:p w14:paraId="697C869F" w14:textId="77777777" w:rsidR="00D90209" w:rsidRPr="007531DE" w:rsidRDefault="00D90209" w:rsidP="00B62167">
      <w:pPr>
        <w:numPr>
          <w:ilvl w:val="0"/>
          <w:numId w:val="54"/>
        </w:numPr>
        <w:ind w:left="0" w:firstLine="567"/>
        <w:contextualSpacing/>
        <w:jc w:val="both"/>
        <w:rPr>
          <w:rFonts w:eastAsia="Times New Roman"/>
        </w:rPr>
      </w:pPr>
      <w:r w:rsidRPr="007531DE">
        <w:rPr>
          <w:rFonts w:eastAsia="Times New Roman"/>
        </w:rPr>
        <w:t>Туберкул</w:t>
      </w:r>
      <w:r w:rsidR="007C4C2C" w:rsidRPr="007531DE">
        <w:rPr>
          <w:rFonts w:eastAsia="Times New Roman"/>
        </w:rPr>
        <w:t>ё</w:t>
      </w:r>
      <w:r w:rsidRPr="007531DE">
        <w:rPr>
          <w:rFonts w:eastAsia="Times New Roman"/>
        </w:rPr>
        <w:t xml:space="preserve">з </w:t>
      </w:r>
      <w:r w:rsidR="00327D71" w:rsidRPr="007531DE">
        <w:rPr>
          <w:rFonts w:eastAsia="Times New Roman"/>
        </w:rPr>
        <w:t>внелёгочный</w:t>
      </w:r>
      <w:r w:rsidRPr="007531DE">
        <w:t xml:space="preserve"> </w:t>
      </w:r>
      <w:r w:rsidRPr="007531DE">
        <w:rPr>
          <w:rFonts w:eastAsia="Times New Roman"/>
        </w:rPr>
        <w:t xml:space="preserve">при наличии </w:t>
      </w:r>
      <w:r w:rsidR="00327D71" w:rsidRPr="007531DE">
        <w:rPr>
          <w:rFonts w:eastAsia="Times New Roman"/>
        </w:rPr>
        <w:t>тяжёлого</w:t>
      </w:r>
      <w:r w:rsidRPr="007531DE">
        <w:rPr>
          <w:rFonts w:eastAsia="Times New Roman"/>
        </w:rPr>
        <w:t xml:space="preserve"> иммунодефицита: CD4 &lt;200 мкл</w:t>
      </w:r>
      <w:r w:rsidR="002E0E38" w:rsidRPr="007531DE">
        <w:rPr>
          <w:rFonts w:eastAsia="Times New Roman"/>
          <w:vertAlign w:val="superscript"/>
        </w:rPr>
        <w:t>-1</w:t>
      </w:r>
      <w:r w:rsidRPr="007531DE">
        <w:rPr>
          <w:rFonts w:eastAsia="Times New Roman"/>
        </w:rPr>
        <w:t xml:space="preserve"> или &lt;15% в соответствии с классификацией иммунных нарушений ВОЗ;</w:t>
      </w:r>
    </w:p>
    <w:p w14:paraId="69455E4C"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Другие недифференцированные диссеминированные или </w:t>
      </w:r>
      <w:r w:rsidR="00327D71" w:rsidRPr="007531DE">
        <w:rPr>
          <w:rFonts w:eastAsia="Times New Roman"/>
        </w:rPr>
        <w:t>внелёгочные</w:t>
      </w:r>
      <w:r w:rsidRPr="007531DE">
        <w:rPr>
          <w:rFonts w:eastAsia="Times New Roman"/>
        </w:rPr>
        <w:t xml:space="preserve"> </w:t>
      </w:r>
      <w:proofErr w:type="spellStart"/>
      <w:r w:rsidRPr="007531DE">
        <w:rPr>
          <w:rFonts w:eastAsia="Times New Roman"/>
        </w:rPr>
        <w:t>микобактериозы</w:t>
      </w:r>
      <w:proofErr w:type="spellEnd"/>
      <w:r w:rsidRPr="007531DE">
        <w:rPr>
          <w:rFonts w:eastAsia="Times New Roman"/>
        </w:rPr>
        <w:t>;</w:t>
      </w:r>
    </w:p>
    <w:p w14:paraId="253F6FF7"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Пневмоцистная пневмония;</w:t>
      </w:r>
    </w:p>
    <w:p w14:paraId="0DB70EDB"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Пневмонии возвратные (две и более в течение 12 </w:t>
      </w:r>
      <w:proofErr w:type="spellStart"/>
      <w:r w:rsidR="00B51F37" w:rsidRPr="007531DE">
        <w:rPr>
          <w:rFonts w:eastAsia="Times New Roman"/>
        </w:rPr>
        <w:t>мес</w:t>
      </w:r>
      <w:proofErr w:type="spellEnd"/>
      <w:r w:rsidRPr="007531DE">
        <w:rPr>
          <w:rFonts w:eastAsia="Times New Roman"/>
        </w:rPr>
        <w:t>);</w:t>
      </w:r>
    </w:p>
    <w:p w14:paraId="42C19CE8"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Прогрессирующая многоочаговая </w:t>
      </w:r>
      <w:proofErr w:type="spellStart"/>
      <w:r w:rsidRPr="007531DE">
        <w:rPr>
          <w:rFonts w:eastAsia="Times New Roman"/>
        </w:rPr>
        <w:t>лейкоэнцефалопатия</w:t>
      </w:r>
      <w:proofErr w:type="spellEnd"/>
      <w:r w:rsidRPr="007531DE">
        <w:rPr>
          <w:rFonts w:eastAsia="Times New Roman"/>
        </w:rPr>
        <w:t>;</w:t>
      </w:r>
    </w:p>
    <w:p w14:paraId="18AD56B6" w14:textId="77777777" w:rsidR="00F32DE2" w:rsidRPr="007531DE" w:rsidRDefault="00327D71" w:rsidP="00B62167">
      <w:pPr>
        <w:numPr>
          <w:ilvl w:val="0"/>
          <w:numId w:val="54"/>
        </w:numPr>
        <w:ind w:left="0" w:firstLine="567"/>
        <w:contextualSpacing/>
        <w:jc w:val="both"/>
        <w:rPr>
          <w:rFonts w:eastAsia="Times New Roman"/>
        </w:rPr>
      </w:pPr>
      <w:proofErr w:type="spellStart"/>
      <w:r w:rsidRPr="007531DE">
        <w:rPr>
          <w:rFonts w:eastAsia="Times New Roman"/>
        </w:rPr>
        <w:t>Сальмонеллё</w:t>
      </w:r>
      <w:r w:rsidR="00F32DE2" w:rsidRPr="007531DE">
        <w:rPr>
          <w:rFonts w:eastAsia="Times New Roman"/>
        </w:rPr>
        <w:t>зные</w:t>
      </w:r>
      <w:proofErr w:type="spellEnd"/>
      <w:r w:rsidR="00F32DE2" w:rsidRPr="007531DE">
        <w:rPr>
          <w:rFonts w:eastAsia="Times New Roman"/>
        </w:rPr>
        <w:t xml:space="preserve"> (</w:t>
      </w:r>
      <w:proofErr w:type="spellStart"/>
      <w:r w:rsidR="00F32DE2" w:rsidRPr="007531DE">
        <w:rPr>
          <w:rFonts w:eastAsia="Times New Roman"/>
        </w:rPr>
        <w:t>нетифоидные</w:t>
      </w:r>
      <w:proofErr w:type="spellEnd"/>
      <w:r w:rsidR="00F32DE2" w:rsidRPr="007531DE">
        <w:rPr>
          <w:rFonts w:eastAsia="Times New Roman"/>
        </w:rPr>
        <w:t>) септицемии возвратные;</w:t>
      </w:r>
    </w:p>
    <w:p w14:paraId="4CE44335"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 xml:space="preserve">Токсоплазмоз мозга у пациента в возрасте старше одного </w:t>
      </w:r>
      <w:proofErr w:type="spellStart"/>
      <w:r w:rsidR="006B3085" w:rsidRPr="007531DE">
        <w:rPr>
          <w:rFonts w:eastAsia="Times New Roman"/>
        </w:rPr>
        <w:t>мес</w:t>
      </w:r>
      <w:proofErr w:type="spellEnd"/>
      <w:r w:rsidRPr="007531DE">
        <w:rPr>
          <w:rFonts w:eastAsia="Times New Roman"/>
        </w:rPr>
        <w:t>;</w:t>
      </w:r>
    </w:p>
    <w:p w14:paraId="6BF31FD8" w14:textId="77777777" w:rsidR="00F32DE2" w:rsidRPr="007531DE" w:rsidRDefault="00F32DE2" w:rsidP="00B62167">
      <w:pPr>
        <w:numPr>
          <w:ilvl w:val="0"/>
          <w:numId w:val="54"/>
        </w:numPr>
        <w:ind w:left="0" w:firstLine="567"/>
        <w:contextualSpacing/>
        <w:jc w:val="both"/>
        <w:rPr>
          <w:rFonts w:eastAsia="Times New Roman"/>
        </w:rPr>
      </w:pPr>
      <w:r w:rsidRPr="007531DE">
        <w:rPr>
          <w:rFonts w:eastAsia="Times New Roman"/>
        </w:rPr>
        <w:t>Синдром истощения, обусловленный ВИЧ.</w:t>
      </w:r>
    </w:p>
    <w:p w14:paraId="69198845" w14:textId="44F2FA2B" w:rsidR="00F32DE2" w:rsidRPr="007531DE" w:rsidRDefault="00F32DE2" w:rsidP="005729E1">
      <w:pPr>
        <w:ind w:left="426"/>
        <w:contextualSpacing/>
        <w:jc w:val="both"/>
        <w:rPr>
          <w:rFonts w:eastAsia="Times New Roman"/>
          <w:i/>
        </w:rPr>
      </w:pPr>
      <w:r w:rsidRPr="007531DE">
        <w:rPr>
          <w:rFonts w:eastAsia="Times New Roman"/>
          <w:i/>
        </w:rPr>
        <w:t xml:space="preserve">Если у </w:t>
      </w:r>
      <w:r w:rsidR="00AC2C81" w:rsidRPr="007531DE">
        <w:rPr>
          <w:rFonts w:eastAsia="Times New Roman"/>
          <w:i/>
        </w:rPr>
        <w:t xml:space="preserve">пациента с </w:t>
      </w:r>
      <w:r w:rsidRPr="007531DE">
        <w:rPr>
          <w:rFonts w:eastAsia="Times New Roman"/>
          <w:i/>
        </w:rPr>
        <w:t>ВИЧ</w:t>
      </w:r>
      <w:r w:rsidR="001603EE" w:rsidRPr="007531DE">
        <w:rPr>
          <w:rFonts w:eastAsia="Times New Roman"/>
          <w:i/>
        </w:rPr>
        <w:t>-</w:t>
      </w:r>
      <w:r w:rsidRPr="007531DE">
        <w:rPr>
          <w:rFonts w:eastAsia="Times New Roman"/>
          <w:i/>
        </w:rPr>
        <w:t>инфекцией нет ни одного из вышеперечисленных заболеваний, диагноз «СПИД» неправомерен.</w:t>
      </w:r>
    </w:p>
    <w:p w14:paraId="138DA100" w14:textId="77777777" w:rsidR="005D63D4" w:rsidRPr="007531DE" w:rsidRDefault="005D63D4" w:rsidP="005D63D4">
      <w:pPr>
        <w:pStyle w:val="2"/>
        <w:rPr>
          <w:color w:val="000000" w:themeColor="text1"/>
        </w:rPr>
      </w:pPr>
      <w:bookmarkStart w:id="64" w:name="_Toc56157643"/>
      <w:r w:rsidRPr="007531DE">
        <w:rPr>
          <w:color w:val="000000" w:themeColor="text1"/>
          <w:sz w:val="22"/>
        </w:rPr>
        <w:t xml:space="preserve">6. Клиническая картина заболевания или состояния (группы заболеваний или </w:t>
      </w:r>
      <w:r w:rsidRPr="007531DE">
        <w:rPr>
          <w:color w:val="000000" w:themeColor="text1"/>
        </w:rPr>
        <w:t>состояний)</w:t>
      </w:r>
      <w:bookmarkEnd w:id="64"/>
    </w:p>
    <w:p w14:paraId="3B663FFD" w14:textId="77777777" w:rsidR="005D63D4" w:rsidRPr="007531DE" w:rsidRDefault="00C55332" w:rsidP="005729E1">
      <w:pPr>
        <w:ind w:left="426"/>
        <w:contextualSpacing/>
        <w:jc w:val="both"/>
        <w:rPr>
          <w:rFonts w:eastAsia="Times New Roman"/>
          <w:i/>
          <w:color w:val="000000" w:themeColor="text1"/>
        </w:rPr>
      </w:pPr>
      <w:r w:rsidRPr="007531DE">
        <w:rPr>
          <w:rFonts w:eastAsia="Times New Roman"/>
          <w:i/>
          <w:color w:val="000000" w:themeColor="text1"/>
        </w:rPr>
        <w:t>Клиническая картина ВИЧ-инфекции отражена в классификации. См 1.5</w:t>
      </w:r>
    </w:p>
    <w:p w14:paraId="22D04E08" w14:textId="19F34639" w:rsidR="00F32DE2" w:rsidRPr="007531DE" w:rsidRDefault="00AC2C81" w:rsidP="005729E1">
      <w:pPr>
        <w:pStyle w:val="CustomContentNormal"/>
      </w:pPr>
      <w:bookmarkStart w:id="65" w:name="__RefHeading___doc_2"/>
      <w:bookmarkStart w:id="66" w:name="_Toc39749249"/>
      <w:bookmarkStart w:id="67" w:name="_Toc56157644"/>
      <w:r w:rsidRPr="007531DE">
        <w:t>2</w:t>
      </w:r>
      <w:r w:rsidR="00F32DE2" w:rsidRPr="007531DE">
        <w:t>. Диагностика</w:t>
      </w:r>
      <w:bookmarkEnd w:id="65"/>
      <w:bookmarkEnd w:id="66"/>
      <w:r w:rsidRPr="007531D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67"/>
    </w:p>
    <w:p w14:paraId="54911DAE" w14:textId="68746DA4" w:rsidR="00F32DE2" w:rsidRPr="007531DE" w:rsidRDefault="00F32DE2" w:rsidP="00B62167">
      <w:pPr>
        <w:ind w:firstLine="567"/>
        <w:jc w:val="both"/>
        <w:rPr>
          <w:i/>
        </w:rPr>
      </w:pPr>
      <w:r w:rsidRPr="007531DE">
        <w:rPr>
          <w:iCs/>
        </w:rPr>
        <w:t xml:space="preserve">Диагноз ВИЧ-инфекции устанавливает врач-инфекционист Центра СПИД </w:t>
      </w:r>
      <w:r w:rsidR="00327D71" w:rsidRPr="007531DE">
        <w:rPr>
          <w:iCs/>
        </w:rPr>
        <w:t>путём</w:t>
      </w:r>
      <w:r w:rsidRPr="007531DE">
        <w:rPr>
          <w:iCs/>
        </w:rPr>
        <w:t xml:space="preserve"> комплексной оценки эпидемиологических данных, результатов клинического обследования и лабораторных исследований </w:t>
      </w:r>
      <w:r w:rsidR="00863800" w:rsidRPr="007531DE">
        <w:rPr>
          <w:color w:val="000000" w:themeColor="text1"/>
        </w:rPr>
        <w:t>[3,</w:t>
      </w:r>
      <w:r w:rsidR="00CD1E81" w:rsidRPr="007531DE">
        <w:rPr>
          <w:color w:val="000000" w:themeColor="text1"/>
        </w:rPr>
        <w:t>4,5,8</w:t>
      </w:r>
      <w:r w:rsidR="00186FA3" w:rsidRPr="007531DE">
        <w:rPr>
          <w:color w:val="000000" w:themeColor="text1"/>
        </w:rPr>
        <w:t>-</w:t>
      </w:r>
      <w:r w:rsidR="00CD1E81" w:rsidRPr="007531DE">
        <w:rPr>
          <w:color w:val="000000" w:themeColor="text1"/>
        </w:rPr>
        <w:t>11</w:t>
      </w:r>
      <w:r w:rsidRPr="007531DE">
        <w:rPr>
          <w:color w:val="000000" w:themeColor="text1"/>
        </w:rPr>
        <w:t>]</w:t>
      </w:r>
      <w:r w:rsidR="0097297A" w:rsidRPr="007531DE">
        <w:rPr>
          <w:iCs/>
          <w:color w:val="000000" w:themeColor="text1"/>
        </w:rPr>
        <w:t>.</w:t>
      </w:r>
    </w:p>
    <w:p w14:paraId="5E2C8795" w14:textId="77777777" w:rsidR="00F32DE2" w:rsidRPr="007531DE" w:rsidRDefault="00F32DE2" w:rsidP="00B62167">
      <w:pPr>
        <w:ind w:firstLine="567"/>
        <w:jc w:val="both"/>
        <w:rPr>
          <w:b/>
          <w:i/>
        </w:rPr>
      </w:pPr>
      <w:r w:rsidRPr="007531DE">
        <w:rPr>
          <w:b/>
          <w:iCs/>
        </w:rPr>
        <w:t>Диагностика ВИЧ-инфекции включает в себя два последовательных этапа:</w:t>
      </w:r>
    </w:p>
    <w:p w14:paraId="6D5A4421" w14:textId="77777777" w:rsidR="00F32DE2" w:rsidRPr="007531DE" w:rsidRDefault="00F32DE2" w:rsidP="0097297A">
      <w:pPr>
        <w:numPr>
          <w:ilvl w:val="0"/>
          <w:numId w:val="100"/>
        </w:numPr>
        <w:contextualSpacing/>
        <w:jc w:val="both"/>
        <w:rPr>
          <w:rFonts w:eastAsia="Times New Roman"/>
          <w:i/>
        </w:rPr>
      </w:pPr>
      <w:r w:rsidRPr="007531DE">
        <w:rPr>
          <w:rFonts w:eastAsia="Times New Roman"/>
          <w:iCs/>
        </w:rPr>
        <w:t>установление факта инфицирования ВИЧ (лабораторное заключение о наличии серологических и/или генетических маркёров ВИЧ-инфекции);</w:t>
      </w:r>
    </w:p>
    <w:p w14:paraId="3AF4A07F" w14:textId="77777777" w:rsidR="00F32DE2" w:rsidRPr="007531DE" w:rsidRDefault="00F32DE2" w:rsidP="0097297A">
      <w:pPr>
        <w:numPr>
          <w:ilvl w:val="0"/>
          <w:numId w:val="100"/>
        </w:numPr>
        <w:contextualSpacing/>
        <w:jc w:val="both"/>
        <w:rPr>
          <w:rFonts w:eastAsia="Times New Roman"/>
          <w:i/>
        </w:rPr>
      </w:pPr>
      <w:r w:rsidRPr="007531DE">
        <w:rPr>
          <w:rFonts w:eastAsia="Times New Roman"/>
          <w:iCs/>
        </w:rPr>
        <w:lastRenderedPageBreak/>
        <w:t xml:space="preserve">установление </w:t>
      </w:r>
      <w:r w:rsidR="00327D71" w:rsidRPr="007531DE">
        <w:rPr>
          <w:rFonts w:eastAsia="Times New Roman"/>
          <w:iCs/>
        </w:rPr>
        <w:t>развёрнутого</w:t>
      </w:r>
      <w:r w:rsidRPr="007531DE">
        <w:rPr>
          <w:rFonts w:eastAsia="Times New Roman"/>
          <w:iCs/>
        </w:rPr>
        <w:t xml:space="preserve"> клинического диагноза – определение стадии и маркеров прогрессирования ВИЧ-инфекции (количества CD4 и уровня РНК ВИЧ в крови).</w:t>
      </w:r>
    </w:p>
    <w:p w14:paraId="55BE0160" w14:textId="77777777" w:rsidR="00F32DE2" w:rsidRPr="007531DE" w:rsidRDefault="00F32DE2" w:rsidP="00B62167">
      <w:pPr>
        <w:ind w:firstLine="567"/>
        <w:jc w:val="both"/>
        <w:rPr>
          <w:rFonts w:eastAsiaTheme="minorEastAsia"/>
          <w:i/>
        </w:rPr>
      </w:pPr>
      <w:r w:rsidRPr="007531DE">
        <w:rPr>
          <w:iCs/>
        </w:rPr>
        <w:t>Факт наличия у человека ВИЧ-инфекции устанавливается на основании эпидемиологических, клинических и лабораторных данных.</w:t>
      </w:r>
      <w:bookmarkStart w:id="68" w:name="_Toc22904232"/>
    </w:p>
    <w:p w14:paraId="7547A686" w14:textId="72CACB09" w:rsidR="00546B49" w:rsidRPr="007531DE" w:rsidRDefault="00546B49" w:rsidP="00546B49">
      <w:pPr>
        <w:ind w:firstLine="567"/>
        <w:rPr>
          <w:rFonts w:eastAsia="Times New Roman"/>
          <w:b/>
          <w:i/>
          <w:u w:val="single"/>
        </w:rPr>
      </w:pPr>
      <w:bookmarkStart w:id="69" w:name="_Toc39749250"/>
      <w:r w:rsidRPr="007531DE">
        <w:rPr>
          <w:rFonts w:eastAsia="Times New Roman"/>
          <w:b/>
          <w:i/>
          <w:u w:val="single"/>
        </w:rPr>
        <w:t>Эпидемиологические критерии диагноза ВИЧ-инфекции</w:t>
      </w:r>
      <w:r w:rsidR="00652889" w:rsidRPr="007531DE">
        <w:rPr>
          <w:rFonts w:eastAsia="Times New Roman"/>
          <w:b/>
          <w:i/>
          <w:u w:val="single"/>
        </w:rPr>
        <w:t xml:space="preserve"> [</w:t>
      </w:r>
      <w:r w:rsidR="00CD1E81" w:rsidRPr="007531DE">
        <w:rPr>
          <w:rFonts w:eastAsia="Times New Roman"/>
          <w:b/>
          <w:i/>
          <w:u w:val="single"/>
        </w:rPr>
        <w:t>11</w:t>
      </w:r>
      <w:r w:rsidR="00186FA3" w:rsidRPr="007531DE">
        <w:rPr>
          <w:rFonts w:eastAsia="Times New Roman"/>
          <w:b/>
          <w:i/>
          <w:u w:val="single"/>
        </w:rPr>
        <w:t>-</w:t>
      </w:r>
      <w:r w:rsidR="00652889" w:rsidRPr="007531DE">
        <w:rPr>
          <w:rFonts w:eastAsia="Times New Roman"/>
          <w:b/>
          <w:i/>
          <w:u w:val="single"/>
        </w:rPr>
        <w:t>1</w:t>
      </w:r>
      <w:r w:rsidR="00CD1E81" w:rsidRPr="007531DE">
        <w:rPr>
          <w:rFonts w:eastAsia="Times New Roman"/>
          <w:b/>
          <w:i/>
          <w:u w:val="single"/>
        </w:rPr>
        <w:t>3</w:t>
      </w:r>
      <w:r w:rsidR="00652889" w:rsidRPr="007531DE">
        <w:rPr>
          <w:rFonts w:eastAsia="Times New Roman"/>
          <w:b/>
          <w:i/>
          <w:u w:val="single"/>
        </w:rPr>
        <w:t>]</w:t>
      </w:r>
      <w:r w:rsidR="001C6C6D" w:rsidRPr="007531DE">
        <w:rPr>
          <w:rFonts w:eastAsia="Times New Roman"/>
          <w:b/>
          <w:i/>
          <w:u w:val="single"/>
        </w:rPr>
        <w:t xml:space="preserve"> (5С)</w:t>
      </w:r>
      <w:r w:rsidRPr="007531DE">
        <w:rPr>
          <w:rFonts w:eastAsia="Times New Roman"/>
          <w:b/>
          <w:i/>
          <w:u w:val="single"/>
        </w:rPr>
        <w:t>:</w:t>
      </w:r>
      <w:r w:rsidRPr="007531DE">
        <w:rPr>
          <w:rFonts w:eastAsia="Times New Roman"/>
          <w:b/>
          <w:i/>
          <w:color w:val="C00000"/>
          <w:u w:val="single"/>
        </w:rPr>
        <w:t xml:space="preserve"> </w:t>
      </w:r>
    </w:p>
    <w:p w14:paraId="58CC5D09" w14:textId="77777777" w:rsidR="00546B49" w:rsidRPr="007531DE" w:rsidRDefault="00546B49" w:rsidP="00546B49">
      <w:pPr>
        <w:ind w:firstLine="567"/>
        <w:jc w:val="both"/>
        <w:rPr>
          <w:rFonts w:eastAsiaTheme="minorEastAsia"/>
          <w:b/>
        </w:rPr>
      </w:pPr>
      <w:r w:rsidRPr="007531DE">
        <w:rPr>
          <w:b/>
        </w:rPr>
        <w:t>1. Факторы, свидетельствующие об очень высоком риске заражения ВИЧ:</w:t>
      </w:r>
    </w:p>
    <w:p w14:paraId="331A13F0" w14:textId="77777777" w:rsidR="00546B49" w:rsidRPr="007531DE" w:rsidRDefault="00546B49" w:rsidP="0097297A">
      <w:pPr>
        <w:numPr>
          <w:ilvl w:val="0"/>
          <w:numId w:val="103"/>
        </w:numPr>
        <w:contextualSpacing/>
        <w:jc w:val="both"/>
        <w:rPr>
          <w:rFonts w:eastAsia="Times New Roman"/>
        </w:rPr>
      </w:pPr>
      <w:r w:rsidRPr="007531DE">
        <w:rPr>
          <w:rFonts w:eastAsia="Times New Roman"/>
        </w:rPr>
        <w:t>переливание крови или её препаратов, пересадка органов и тканей от ВИЧ-инфицированного лица;</w:t>
      </w:r>
    </w:p>
    <w:p w14:paraId="0A7BA6B9" w14:textId="77777777" w:rsidR="00546B49" w:rsidRPr="007531DE" w:rsidRDefault="00546B49" w:rsidP="0097297A">
      <w:pPr>
        <w:numPr>
          <w:ilvl w:val="0"/>
          <w:numId w:val="103"/>
        </w:numPr>
        <w:contextualSpacing/>
        <w:jc w:val="both"/>
        <w:rPr>
          <w:rFonts w:eastAsia="Times New Roman"/>
        </w:rPr>
      </w:pPr>
      <w:r w:rsidRPr="007531DE">
        <w:rPr>
          <w:rFonts w:eastAsia="Times New Roman"/>
        </w:rPr>
        <w:t>рождение у обследуемой женщины ребёнка, инфицированного ВИЧ.</w:t>
      </w:r>
    </w:p>
    <w:p w14:paraId="44B7B417" w14:textId="77777777" w:rsidR="00546B49" w:rsidRPr="007531DE" w:rsidRDefault="00546B49" w:rsidP="00546B49">
      <w:pPr>
        <w:ind w:firstLine="567"/>
        <w:jc w:val="both"/>
        <w:rPr>
          <w:b/>
        </w:rPr>
      </w:pPr>
      <w:r w:rsidRPr="007531DE">
        <w:rPr>
          <w:b/>
        </w:rPr>
        <w:t>2. Факторы, свидетельствующие о высоком риске заражения ВИЧ:</w:t>
      </w:r>
    </w:p>
    <w:p w14:paraId="5684A8A0" w14:textId="77777777" w:rsidR="00546B49" w:rsidRPr="007531DE" w:rsidRDefault="00546B49" w:rsidP="0097297A">
      <w:pPr>
        <w:numPr>
          <w:ilvl w:val="0"/>
          <w:numId w:val="102"/>
        </w:numPr>
        <w:contextualSpacing/>
        <w:jc w:val="both"/>
        <w:rPr>
          <w:rFonts w:eastAsia="Times New Roman"/>
        </w:rPr>
      </w:pPr>
      <w:r w:rsidRPr="007531DE">
        <w:rPr>
          <w:rFonts w:eastAsia="Times New Roman"/>
        </w:rPr>
        <w:t>рождение обследуемого лица от ВИЧ-инфицированной матери, не получавшей профилактику передачи ВИЧ ребенку;</w:t>
      </w:r>
    </w:p>
    <w:p w14:paraId="3A45ECE6" w14:textId="77777777" w:rsidR="00546B49" w:rsidRPr="007531DE" w:rsidRDefault="00546B49" w:rsidP="0097297A">
      <w:pPr>
        <w:numPr>
          <w:ilvl w:val="0"/>
          <w:numId w:val="102"/>
        </w:numPr>
        <w:contextualSpacing/>
        <w:jc w:val="both"/>
        <w:rPr>
          <w:rFonts w:eastAsia="Times New Roman"/>
        </w:rPr>
      </w:pPr>
      <w:r w:rsidRPr="007531DE">
        <w:rPr>
          <w:rFonts w:eastAsia="Times New Roman"/>
        </w:rPr>
        <w:t>регулярные незащищённые (без использования презерватива) половые контакты с ВИЧ-инфицированным пациентом или совместный с ним парентеральный приём психоактивных веществ</w:t>
      </w:r>
      <w:r w:rsidRPr="007531DE">
        <w:rPr>
          <w:b/>
        </w:rPr>
        <w:t>.</w:t>
      </w:r>
    </w:p>
    <w:p w14:paraId="279E072D" w14:textId="77777777" w:rsidR="00546B49" w:rsidRPr="007531DE" w:rsidRDefault="00546B49" w:rsidP="00546B49">
      <w:pPr>
        <w:ind w:firstLine="567"/>
        <w:jc w:val="both"/>
        <w:rPr>
          <w:b/>
        </w:rPr>
      </w:pPr>
      <w:r w:rsidRPr="007531DE">
        <w:rPr>
          <w:b/>
        </w:rPr>
        <w:t>3. Факторы, свидетельствующие о возможности заражения ВИЧ-инфекцией:</w:t>
      </w:r>
    </w:p>
    <w:p w14:paraId="74861818" w14:textId="77777777" w:rsidR="00546B49" w:rsidRPr="007531DE" w:rsidRDefault="00546B49" w:rsidP="0097297A">
      <w:pPr>
        <w:numPr>
          <w:ilvl w:val="0"/>
          <w:numId w:val="101"/>
        </w:numPr>
        <w:shd w:val="clear" w:color="auto" w:fill="FFFFFF"/>
        <w:spacing w:after="100" w:afterAutospacing="1"/>
        <w:jc w:val="both"/>
        <w:rPr>
          <w:rFonts w:cs="Times New Roman"/>
          <w:szCs w:val="24"/>
        </w:rPr>
      </w:pPr>
      <w:r w:rsidRPr="007531DE">
        <w:rPr>
          <w:rFonts w:cs="Times New Roman"/>
          <w:szCs w:val="24"/>
        </w:rPr>
        <w:t>повреждение кожных покровов или слизистых оболочек инструментом, контаминированным ВИЧ, попадание крови ВИЧ-инфицированного на слизистые оболочки или повреждённую кожу обследуемого;</w:t>
      </w:r>
    </w:p>
    <w:p w14:paraId="57574D40" w14:textId="77777777" w:rsidR="00546B49" w:rsidRPr="007531DE" w:rsidRDefault="00546B49" w:rsidP="0097297A">
      <w:pPr>
        <w:numPr>
          <w:ilvl w:val="0"/>
          <w:numId w:val="101"/>
        </w:numPr>
        <w:shd w:val="clear" w:color="auto" w:fill="FFFFFF"/>
        <w:spacing w:after="100" w:afterAutospacing="1"/>
        <w:jc w:val="both"/>
        <w:rPr>
          <w:rFonts w:cs="Times New Roman"/>
          <w:szCs w:val="24"/>
        </w:rPr>
      </w:pPr>
      <w:r w:rsidRPr="007531DE">
        <w:rPr>
          <w:rFonts w:cs="Times New Roman"/>
          <w:szCs w:val="24"/>
        </w:rPr>
        <w:t>половые контакты с ВИЧ-инфицированным партнёром: однократный незащищённый или регулярные с использованием презерватива (возможны случаи его неправильного использования);</w:t>
      </w:r>
    </w:p>
    <w:p w14:paraId="4B3B65E5" w14:textId="77777777" w:rsidR="00546B49" w:rsidRPr="007531DE" w:rsidRDefault="00546B49" w:rsidP="0097297A">
      <w:pPr>
        <w:numPr>
          <w:ilvl w:val="0"/>
          <w:numId w:val="101"/>
        </w:numPr>
        <w:shd w:val="clear" w:color="auto" w:fill="FFFFFF"/>
        <w:spacing w:after="100" w:afterAutospacing="1"/>
        <w:jc w:val="both"/>
        <w:rPr>
          <w:rFonts w:cs="Times New Roman"/>
          <w:szCs w:val="24"/>
        </w:rPr>
      </w:pPr>
      <w:r w:rsidRPr="007531DE">
        <w:rPr>
          <w:rFonts w:cs="Times New Roman"/>
          <w:szCs w:val="24"/>
        </w:rPr>
        <w:t>повреждение кожи и слизистых оболочек медицинскими инструментами, загрязнёнными биологическим материалом.</w:t>
      </w:r>
    </w:p>
    <w:p w14:paraId="40C0CD45" w14:textId="77777777" w:rsidR="00546B49" w:rsidRPr="007531DE" w:rsidRDefault="00546B49" w:rsidP="0097297A">
      <w:pPr>
        <w:numPr>
          <w:ilvl w:val="0"/>
          <w:numId w:val="101"/>
        </w:numPr>
        <w:shd w:val="clear" w:color="auto" w:fill="FFFFFF"/>
        <w:spacing w:after="100" w:afterAutospacing="1"/>
        <w:jc w:val="both"/>
        <w:rPr>
          <w:rFonts w:cs="Times New Roman"/>
          <w:szCs w:val="24"/>
        </w:rPr>
      </w:pPr>
      <w:r w:rsidRPr="007531DE">
        <w:rPr>
          <w:rFonts w:cs="Times New Roman"/>
          <w:szCs w:val="24"/>
        </w:rPr>
        <w:t>переливание крови, пересадка органов и тканей, парентеральные вмешательства на территориях с высоким (&gt; 1% всего населения) уровнем распространения ВИЧ.</w:t>
      </w:r>
    </w:p>
    <w:p w14:paraId="3F8FAA0E" w14:textId="35CB3426" w:rsidR="00546B49" w:rsidRPr="007531DE" w:rsidRDefault="00546B49" w:rsidP="0097297A">
      <w:pPr>
        <w:numPr>
          <w:ilvl w:val="0"/>
          <w:numId w:val="101"/>
        </w:numPr>
        <w:shd w:val="clear" w:color="auto" w:fill="FFFFFF"/>
        <w:spacing w:after="100" w:afterAutospacing="1"/>
        <w:jc w:val="both"/>
        <w:rPr>
          <w:rFonts w:cs="Times New Roman"/>
          <w:szCs w:val="24"/>
        </w:rPr>
      </w:pPr>
      <w:r w:rsidRPr="007531DE">
        <w:rPr>
          <w:rFonts w:cs="Times New Roman"/>
          <w:szCs w:val="24"/>
        </w:rPr>
        <w:t xml:space="preserve">незащищённые половые контакты, с партнёром, чей ВИЧ-статус неизвестен (последнее обследование более 3 </w:t>
      </w:r>
      <w:proofErr w:type="spellStart"/>
      <w:r w:rsidRPr="007531DE">
        <w:rPr>
          <w:rFonts w:cs="Times New Roman"/>
          <w:szCs w:val="24"/>
        </w:rPr>
        <w:t>мес</w:t>
      </w:r>
      <w:proofErr w:type="spellEnd"/>
      <w:r w:rsidRPr="007531DE">
        <w:rPr>
          <w:rFonts w:cs="Times New Roman"/>
          <w:szCs w:val="24"/>
        </w:rPr>
        <w:t xml:space="preserve"> до полового контакта), отсутствие практики использования презерватива при каждом половом контакте, приём психоактивных веществ, немедицинские парентеральные вмешательства</w:t>
      </w:r>
    </w:p>
    <w:p w14:paraId="057BBAB3" w14:textId="0106F570" w:rsidR="00F32DE2" w:rsidRPr="007531DE" w:rsidRDefault="00F32DE2" w:rsidP="0097297A">
      <w:pPr>
        <w:pStyle w:val="2"/>
      </w:pPr>
      <w:bookmarkStart w:id="70" w:name="_Toc56157645"/>
      <w:r w:rsidRPr="007531DE">
        <w:t>1. Жалобы и анамнез</w:t>
      </w:r>
      <w:bookmarkEnd w:id="68"/>
      <w:bookmarkEnd w:id="69"/>
      <w:bookmarkEnd w:id="70"/>
    </w:p>
    <w:p w14:paraId="76B60FCF" w14:textId="7538FE78" w:rsidR="00F32DE2" w:rsidRPr="007531DE" w:rsidRDefault="00C01613" w:rsidP="0097297A">
      <w:pPr>
        <w:pStyle w:val="10"/>
      </w:pPr>
      <w:r w:rsidRPr="007531DE">
        <w:lastRenderedPageBreak/>
        <w:t xml:space="preserve">В целях оценки риска заражения ВИЧ и выбора тактики диагностики заболевания при </w:t>
      </w:r>
      <w:r w:rsidR="00F32DE2" w:rsidRPr="007531DE">
        <w:t>сборе анамнеза рекомендуется получить информацию о</w:t>
      </w:r>
      <w:r w:rsidR="00652889" w:rsidRPr="007531DE">
        <w:t xml:space="preserve"> [1</w:t>
      </w:r>
      <w:r w:rsidR="001E02DB" w:rsidRPr="007531DE">
        <w:t>4</w:t>
      </w:r>
      <w:r w:rsidR="00BE3267" w:rsidRPr="007531DE">
        <w:t>-</w:t>
      </w:r>
      <w:r w:rsidR="00652889" w:rsidRPr="007531DE">
        <w:t>2</w:t>
      </w:r>
      <w:r w:rsidR="001E02DB" w:rsidRPr="007531DE">
        <w:t>2</w:t>
      </w:r>
      <w:r w:rsidR="00652889" w:rsidRPr="007531DE">
        <w:t>]</w:t>
      </w:r>
      <w:r w:rsidRPr="007531DE">
        <w:t xml:space="preserve"> (2А):</w:t>
      </w:r>
    </w:p>
    <w:p w14:paraId="41896D8A" w14:textId="77777777" w:rsidR="00F32DE2" w:rsidRPr="007531DE" w:rsidRDefault="00F32DE2" w:rsidP="0097297A">
      <w:pPr>
        <w:numPr>
          <w:ilvl w:val="0"/>
          <w:numId w:val="104"/>
        </w:numPr>
        <w:contextualSpacing/>
        <w:jc w:val="both"/>
        <w:rPr>
          <w:rFonts w:eastAsia="Times New Roman"/>
          <w:b/>
        </w:rPr>
      </w:pPr>
      <w:r w:rsidRPr="007531DE">
        <w:rPr>
          <w:rFonts w:eastAsia="Times New Roman"/>
        </w:rPr>
        <w:t xml:space="preserve">формах поведения, </w:t>
      </w:r>
      <w:r w:rsidR="00327D71" w:rsidRPr="007531DE">
        <w:rPr>
          <w:rFonts w:eastAsia="Times New Roman"/>
        </w:rPr>
        <w:t>сопряжённых</w:t>
      </w:r>
      <w:r w:rsidRPr="007531DE">
        <w:rPr>
          <w:rFonts w:eastAsia="Times New Roman"/>
        </w:rPr>
        <w:t xml:space="preserve"> с риском заражения ВИЧ</w:t>
      </w:r>
      <w:r w:rsidRPr="007531DE">
        <w:rPr>
          <w:b/>
        </w:rPr>
        <w:t>;</w:t>
      </w:r>
    </w:p>
    <w:p w14:paraId="503C0BFE" w14:textId="77777777" w:rsidR="00F32DE2" w:rsidRPr="007531DE" w:rsidRDefault="00F32DE2" w:rsidP="0097297A">
      <w:pPr>
        <w:numPr>
          <w:ilvl w:val="0"/>
          <w:numId w:val="104"/>
        </w:numPr>
        <w:contextualSpacing/>
        <w:jc w:val="both"/>
        <w:rPr>
          <w:rFonts w:eastAsia="Times New Roman"/>
        </w:rPr>
      </w:pPr>
      <w:r w:rsidRPr="007531DE">
        <w:rPr>
          <w:rFonts w:eastAsia="Times New Roman"/>
        </w:rPr>
        <w:t>времени и пути заражени</w:t>
      </w:r>
      <w:r w:rsidR="00313316" w:rsidRPr="007531DE">
        <w:rPr>
          <w:rFonts w:eastAsia="Times New Roman"/>
        </w:rPr>
        <w:t>я ВИЧ (вероятном или известном)</w:t>
      </w:r>
      <w:r w:rsidRPr="007531DE">
        <w:rPr>
          <w:b/>
        </w:rPr>
        <w:t>;</w:t>
      </w:r>
    </w:p>
    <w:p w14:paraId="2AA4E657" w14:textId="77777777" w:rsidR="00F32DE2" w:rsidRPr="007531DE" w:rsidRDefault="00F32DE2" w:rsidP="0097297A">
      <w:pPr>
        <w:numPr>
          <w:ilvl w:val="0"/>
          <w:numId w:val="104"/>
        </w:numPr>
        <w:contextualSpacing/>
        <w:jc w:val="both"/>
        <w:rPr>
          <w:rFonts w:eastAsia="Times New Roman"/>
        </w:rPr>
      </w:pPr>
      <w:r w:rsidRPr="007531DE">
        <w:rPr>
          <w:rFonts w:eastAsia="Times New Roman"/>
        </w:rPr>
        <w:t>тестировании на ВИЧ (дата первого положительного теста на ВИЧ, причина проведения тестирования, последний отрицательный тест на ВИЧ)</w:t>
      </w:r>
      <w:r w:rsidRPr="007531DE">
        <w:rPr>
          <w:b/>
        </w:rPr>
        <w:t>;</w:t>
      </w:r>
    </w:p>
    <w:p w14:paraId="132573FF" w14:textId="77777777" w:rsidR="00F32DE2" w:rsidRPr="007531DE" w:rsidRDefault="00F32DE2" w:rsidP="0097297A">
      <w:pPr>
        <w:numPr>
          <w:ilvl w:val="0"/>
          <w:numId w:val="104"/>
        </w:numPr>
        <w:contextualSpacing/>
        <w:jc w:val="both"/>
        <w:rPr>
          <w:rFonts w:eastAsia="Times New Roman"/>
        </w:rPr>
      </w:pPr>
      <w:r w:rsidRPr="007531DE">
        <w:rPr>
          <w:rFonts w:eastAsia="Times New Roman"/>
        </w:rPr>
        <w:t xml:space="preserve">наличии заболеваний, имеющих одинаковый с ВИЧ-инфекцией механизм передачи (вирусные гепатиты В и С, заболевания, передающиеся половым </w:t>
      </w:r>
      <w:r w:rsidR="00327D71" w:rsidRPr="007531DE">
        <w:rPr>
          <w:rFonts w:eastAsia="Times New Roman"/>
        </w:rPr>
        <w:t>путём</w:t>
      </w:r>
      <w:r w:rsidRPr="007531DE">
        <w:rPr>
          <w:rFonts w:eastAsia="Times New Roman"/>
        </w:rPr>
        <w:t>) или способствующих заражению ВИЧ</w:t>
      </w:r>
      <w:r w:rsidRPr="007531DE">
        <w:rPr>
          <w:b/>
        </w:rPr>
        <w:t>;</w:t>
      </w:r>
    </w:p>
    <w:p w14:paraId="1EDFAFB1" w14:textId="77777777" w:rsidR="00F32DE2" w:rsidRPr="007531DE" w:rsidRDefault="00F32DE2" w:rsidP="0097297A">
      <w:pPr>
        <w:numPr>
          <w:ilvl w:val="0"/>
          <w:numId w:val="104"/>
        </w:numPr>
        <w:contextualSpacing/>
        <w:jc w:val="both"/>
        <w:rPr>
          <w:rFonts w:eastAsia="Times New Roman"/>
        </w:rPr>
      </w:pPr>
      <w:r w:rsidRPr="007531DE">
        <w:rPr>
          <w:rFonts w:eastAsia="Times New Roman"/>
        </w:rPr>
        <w:t>сексуальном и репродуктивном здоровье (методы контрацепции в настояще</w:t>
      </w:r>
      <w:r w:rsidR="000416C9" w:rsidRPr="007531DE">
        <w:rPr>
          <w:rFonts w:eastAsia="Times New Roman"/>
        </w:rPr>
        <w:t>е время, данные о беременностях</w:t>
      </w:r>
      <w:r w:rsidRPr="007531DE">
        <w:rPr>
          <w:rFonts w:eastAsia="Times New Roman"/>
        </w:rPr>
        <w:t>)</w:t>
      </w:r>
      <w:r w:rsidRPr="007531DE">
        <w:rPr>
          <w:b/>
        </w:rPr>
        <w:t>;</w:t>
      </w:r>
    </w:p>
    <w:p w14:paraId="0663D9AB" w14:textId="5311FB11" w:rsidR="00F32DE2" w:rsidRPr="007531DE" w:rsidRDefault="00F32DE2" w:rsidP="0097297A">
      <w:pPr>
        <w:numPr>
          <w:ilvl w:val="0"/>
          <w:numId w:val="104"/>
        </w:numPr>
        <w:contextualSpacing/>
        <w:jc w:val="both"/>
        <w:rPr>
          <w:rFonts w:eastAsiaTheme="minorEastAsia"/>
          <w:b/>
        </w:rPr>
      </w:pPr>
      <w:r w:rsidRPr="007531DE">
        <w:rPr>
          <w:rFonts w:eastAsia="Times New Roman"/>
        </w:rPr>
        <w:t>курении, употреблении алкоголя и других психоактивных веществ</w:t>
      </w:r>
      <w:r w:rsidR="00C01613" w:rsidRPr="007531DE">
        <w:rPr>
          <w:b/>
        </w:rPr>
        <w:t>.</w:t>
      </w:r>
    </w:p>
    <w:p w14:paraId="4B276550" w14:textId="3A048025" w:rsidR="00C01613" w:rsidRPr="007531DE" w:rsidRDefault="00C01613" w:rsidP="0097297A">
      <w:pPr>
        <w:pStyle w:val="10"/>
      </w:pPr>
      <w:r w:rsidRPr="007531DE">
        <w:t xml:space="preserve">При </w:t>
      </w:r>
      <w:r w:rsidR="00F32DE2" w:rsidRPr="007531DE">
        <w:t xml:space="preserve">сборе анамнеза болезни рекомендуется обратить внимание на наличие в анамнезе заболеваний, которые могут быть следствием ВИЧ-инфекции (вирусные, грибковые, бактериальные поражения кожи и слизистых оболочек, повторные пневмонии, </w:t>
      </w:r>
      <w:r w:rsidR="00787ABA" w:rsidRPr="007531DE">
        <w:t>тубер</w:t>
      </w:r>
      <w:r w:rsidR="00850469" w:rsidRPr="007531DE">
        <w:t>кулё</w:t>
      </w:r>
      <w:r w:rsidR="00F32DE2" w:rsidRPr="007531DE">
        <w:t>з, увеличение лимфатических узлов, «</w:t>
      </w:r>
      <w:proofErr w:type="spellStart"/>
      <w:r w:rsidR="00F32DE2" w:rsidRPr="007531DE">
        <w:t>мононуклеозоподобный</w:t>
      </w:r>
      <w:proofErr w:type="spellEnd"/>
      <w:r w:rsidR="00F32DE2" w:rsidRPr="007531DE">
        <w:t xml:space="preserve"> синдром», изменения массы тела, телосложения)</w:t>
      </w:r>
      <w:r w:rsidRPr="007531DE">
        <w:t xml:space="preserve"> </w:t>
      </w:r>
      <w:r w:rsidR="00652889" w:rsidRPr="007531DE">
        <w:t>[1</w:t>
      </w:r>
      <w:r w:rsidR="001E02DB" w:rsidRPr="007531DE">
        <w:t>6</w:t>
      </w:r>
      <w:r w:rsidR="00652889" w:rsidRPr="007531DE">
        <w:t>,1</w:t>
      </w:r>
      <w:r w:rsidR="001E02DB" w:rsidRPr="007531DE">
        <w:t>7</w:t>
      </w:r>
      <w:r w:rsidR="00652889" w:rsidRPr="007531DE">
        <w:t>,2</w:t>
      </w:r>
      <w:r w:rsidR="001E02DB" w:rsidRPr="007531DE">
        <w:t>3</w:t>
      </w:r>
      <w:r w:rsidR="00652889" w:rsidRPr="007531DE">
        <w:t>,2</w:t>
      </w:r>
      <w:r w:rsidR="001E02DB" w:rsidRPr="007531DE">
        <w:t>4</w:t>
      </w:r>
      <w:r w:rsidR="00652889" w:rsidRPr="007531DE">
        <w:t xml:space="preserve">] </w:t>
      </w:r>
      <w:r w:rsidRPr="007531DE">
        <w:t>(2А)</w:t>
      </w:r>
      <w:r w:rsidR="00F32DE2" w:rsidRPr="007531DE">
        <w:t xml:space="preserve">. </w:t>
      </w:r>
    </w:p>
    <w:p w14:paraId="4166965D" w14:textId="68438F68" w:rsidR="00F32DE2" w:rsidRPr="007531DE" w:rsidRDefault="00C01613" w:rsidP="0097297A">
      <w:pPr>
        <w:pStyle w:val="10"/>
      </w:pPr>
      <w:r w:rsidRPr="007531DE">
        <w:t xml:space="preserve">При сборе анамнеза болезни у пациента с подозрением на ВИЧ особое внимание рекомендовано обращать на возможные </w:t>
      </w:r>
      <w:r w:rsidR="00F32DE2" w:rsidRPr="007531DE">
        <w:t xml:space="preserve">проявления </w:t>
      </w:r>
      <w:r w:rsidR="00787ABA" w:rsidRPr="007531DE">
        <w:t>тубер</w:t>
      </w:r>
      <w:r w:rsidR="00850469" w:rsidRPr="007531DE">
        <w:t>кулё</w:t>
      </w:r>
      <w:r w:rsidR="00F32DE2" w:rsidRPr="007531DE">
        <w:t>за (лихорадка, кашель, снижение массы тела, ночная потливость)</w:t>
      </w:r>
      <w:r w:rsidR="00652889" w:rsidRPr="007531DE">
        <w:t xml:space="preserve"> [</w:t>
      </w:r>
      <w:r w:rsidR="001E02DB" w:rsidRPr="007531DE">
        <w:t>3,5] [</w:t>
      </w:r>
      <w:r w:rsidR="008B7E8C" w:rsidRPr="007531DE">
        <w:t>2</w:t>
      </w:r>
      <w:r w:rsidR="001E02DB" w:rsidRPr="007531DE">
        <w:t>5</w:t>
      </w:r>
      <w:r w:rsidR="00652889" w:rsidRPr="007531DE">
        <w:t>]</w:t>
      </w:r>
      <w:r w:rsidR="001E02DB" w:rsidRPr="007531DE">
        <w:t xml:space="preserve"> (1</w:t>
      </w:r>
      <w:r w:rsidR="001E02DB" w:rsidRPr="007531DE">
        <w:rPr>
          <w:lang w:val="en-US"/>
        </w:rPr>
        <w:t>B</w:t>
      </w:r>
      <w:r w:rsidR="001E02DB" w:rsidRPr="007531DE">
        <w:t>)</w:t>
      </w:r>
      <w:r w:rsidR="005729E1" w:rsidRPr="007531DE">
        <w:t>.</w:t>
      </w:r>
      <w:r w:rsidR="00F32DE2" w:rsidRPr="007531DE">
        <w:t xml:space="preserve"> </w:t>
      </w:r>
    </w:p>
    <w:p w14:paraId="6D19A124" w14:textId="5F2BBFB7" w:rsidR="00F32DE2" w:rsidRPr="007531DE" w:rsidRDefault="00F32DE2" w:rsidP="0097297A">
      <w:pPr>
        <w:pStyle w:val="2"/>
      </w:pPr>
      <w:bookmarkStart w:id="71" w:name="_Toc22904233"/>
      <w:bookmarkStart w:id="72" w:name="_Toc39749251"/>
      <w:bookmarkStart w:id="73" w:name="_Toc56157646"/>
      <w:r w:rsidRPr="007531DE">
        <w:rPr>
          <w:rStyle w:val="12"/>
          <w:b/>
          <w:i/>
        </w:rPr>
        <w:t xml:space="preserve">2. </w:t>
      </w:r>
      <w:proofErr w:type="spellStart"/>
      <w:r w:rsidRPr="007531DE">
        <w:rPr>
          <w:rStyle w:val="12"/>
          <w:b/>
          <w:i/>
        </w:rPr>
        <w:t>Физикальное</w:t>
      </w:r>
      <w:proofErr w:type="spellEnd"/>
      <w:r w:rsidRPr="007531DE">
        <w:rPr>
          <w:rStyle w:val="12"/>
          <w:b/>
          <w:i/>
        </w:rPr>
        <w:t xml:space="preserve"> обследование</w:t>
      </w:r>
      <w:bookmarkEnd w:id="71"/>
      <w:bookmarkEnd w:id="72"/>
      <w:bookmarkEnd w:id="73"/>
    </w:p>
    <w:p w14:paraId="0B47D240" w14:textId="07860151" w:rsidR="00F32DE2" w:rsidRPr="007531DE" w:rsidRDefault="00C01613" w:rsidP="0097297A">
      <w:pPr>
        <w:pStyle w:val="22"/>
        <w:ind w:left="0" w:firstLine="709"/>
        <w:rPr>
          <w:rFonts w:eastAsia="Times New Roman"/>
          <w:i/>
        </w:rPr>
      </w:pPr>
      <w:r w:rsidRPr="007531DE">
        <w:t xml:space="preserve">В рамках </w:t>
      </w:r>
      <w:proofErr w:type="spellStart"/>
      <w:r w:rsidRPr="007531DE">
        <w:t>физикального</w:t>
      </w:r>
      <w:proofErr w:type="spellEnd"/>
      <w:r w:rsidRPr="007531DE">
        <w:t xml:space="preserve"> обследования необходимо обращать внимание на</w:t>
      </w:r>
      <w:r w:rsidR="001A1CD9" w:rsidRPr="007531DE">
        <w:t xml:space="preserve"> </w:t>
      </w:r>
      <w:r w:rsidR="00F32DE2" w:rsidRPr="007531DE">
        <w:rPr>
          <w:rFonts w:eastAsia="Times New Roman"/>
          <w:iCs/>
        </w:rPr>
        <w:t>клинические проявления, характерные для ВИЧ-инфекции</w:t>
      </w:r>
      <w:r w:rsidR="00261637" w:rsidRPr="007531DE">
        <w:rPr>
          <w:rFonts w:eastAsia="Times New Roman"/>
          <w:iCs/>
        </w:rPr>
        <w:t xml:space="preserve"> и</w:t>
      </w:r>
      <w:r w:rsidRPr="007531DE">
        <w:rPr>
          <w:rFonts w:eastAsia="Times New Roman"/>
          <w:iCs/>
        </w:rPr>
        <w:t xml:space="preserve"> </w:t>
      </w:r>
      <w:r w:rsidR="00F32DE2" w:rsidRPr="007531DE">
        <w:rPr>
          <w:rFonts w:eastAsia="Times New Roman"/>
          <w:iCs/>
        </w:rPr>
        <w:t xml:space="preserve">признаки, свидетельствующие о </w:t>
      </w:r>
      <w:r w:rsidR="00327D71" w:rsidRPr="007531DE">
        <w:rPr>
          <w:rFonts w:eastAsia="Times New Roman"/>
          <w:iCs/>
        </w:rPr>
        <w:t>перенесённых</w:t>
      </w:r>
      <w:r w:rsidR="00F32DE2" w:rsidRPr="007531DE">
        <w:rPr>
          <w:rFonts w:eastAsia="Times New Roman"/>
          <w:iCs/>
        </w:rPr>
        <w:t xml:space="preserve"> или имеющихся вторичных заболеваниях.</w:t>
      </w:r>
    </w:p>
    <w:p w14:paraId="5D599194" w14:textId="5469A1F7" w:rsidR="00C01613" w:rsidRPr="007531DE" w:rsidRDefault="00F32DE2" w:rsidP="00C01613">
      <w:pPr>
        <w:pStyle w:val="10"/>
      </w:pPr>
      <w:r w:rsidRPr="007531DE">
        <w:t xml:space="preserve">При проведении </w:t>
      </w:r>
      <w:proofErr w:type="spellStart"/>
      <w:r w:rsidRPr="007531DE">
        <w:t>физикального</w:t>
      </w:r>
      <w:proofErr w:type="spellEnd"/>
      <w:r w:rsidRPr="007531DE">
        <w:t xml:space="preserve"> обследования всех пациентов с целью диагност</w:t>
      </w:r>
      <w:r w:rsidR="00327D71" w:rsidRPr="007531DE">
        <w:t>ики ВИЧ-инфекции, определения её</w:t>
      </w:r>
      <w:r w:rsidRPr="007531DE">
        <w:t xml:space="preserve"> стадии, наличия вторичных заболеваний, оппортунистических инфекций, выявления </w:t>
      </w:r>
      <w:r w:rsidR="00327D71" w:rsidRPr="007531DE">
        <w:t>осложнений</w:t>
      </w:r>
      <w:r w:rsidR="00C01613" w:rsidRPr="007531DE">
        <w:t xml:space="preserve"> </w:t>
      </w:r>
      <w:r w:rsidR="008B7E8C" w:rsidRPr="007531DE">
        <w:t>[</w:t>
      </w:r>
      <w:r w:rsidR="001E02DB" w:rsidRPr="007531DE">
        <w:t>3</w:t>
      </w:r>
      <w:r w:rsidR="0097297A" w:rsidRPr="007531DE">
        <w:t>,</w:t>
      </w:r>
      <w:r w:rsidR="001E02DB" w:rsidRPr="007531DE">
        <w:t>5</w:t>
      </w:r>
      <w:r w:rsidR="00186FA3" w:rsidRPr="007531DE">
        <w:t xml:space="preserve">, </w:t>
      </w:r>
      <w:r w:rsidR="008B7E8C" w:rsidRPr="007531DE">
        <w:t>2</w:t>
      </w:r>
      <w:r w:rsidR="001E02DB" w:rsidRPr="007531DE">
        <w:t>5</w:t>
      </w:r>
      <w:r w:rsidR="008B7E8C" w:rsidRPr="007531DE">
        <w:t>] (1В)</w:t>
      </w:r>
      <w:r w:rsidR="00C01613" w:rsidRPr="007531DE">
        <w:t>:</w:t>
      </w:r>
    </w:p>
    <w:p w14:paraId="5032BAAC" w14:textId="77777777" w:rsidR="00F32DE2" w:rsidRPr="007531DE" w:rsidRDefault="00F32DE2" w:rsidP="00C01613">
      <w:pPr>
        <w:numPr>
          <w:ilvl w:val="0"/>
          <w:numId w:val="43"/>
        </w:numPr>
        <w:ind w:left="851" w:hanging="284"/>
        <w:contextualSpacing/>
        <w:jc w:val="both"/>
        <w:rPr>
          <w:rFonts w:eastAsia="Times New Roman"/>
        </w:rPr>
      </w:pPr>
      <w:r w:rsidRPr="007531DE">
        <w:rPr>
          <w:rFonts w:eastAsia="Times New Roman"/>
        </w:rPr>
        <w:t>оценить общее состояние, обращая внимание на изменение массы тела, телосложение (наличие призн</w:t>
      </w:r>
      <w:r w:rsidR="00B8665B" w:rsidRPr="007531DE">
        <w:rPr>
          <w:rFonts w:eastAsia="Times New Roman"/>
        </w:rPr>
        <w:t xml:space="preserve">аков </w:t>
      </w:r>
      <w:proofErr w:type="spellStart"/>
      <w:r w:rsidR="00B8665B" w:rsidRPr="007531DE">
        <w:rPr>
          <w:rFonts w:eastAsia="Times New Roman"/>
        </w:rPr>
        <w:t>липодистрофии</w:t>
      </w:r>
      <w:proofErr w:type="spellEnd"/>
      <w:r w:rsidR="00C01613" w:rsidRPr="007531DE">
        <w:rPr>
          <w:rFonts w:eastAsia="Times New Roman"/>
        </w:rPr>
        <w:t>)</w:t>
      </w:r>
      <w:r w:rsidR="00C01613" w:rsidRPr="007531DE">
        <w:rPr>
          <w:rFonts w:eastAsia="Times New Roman"/>
          <w:szCs w:val="24"/>
        </w:rPr>
        <w:t>;</w:t>
      </w:r>
    </w:p>
    <w:p w14:paraId="45304581" w14:textId="544E7E82" w:rsidR="00F32DE2" w:rsidRPr="007531DE" w:rsidRDefault="00F32DE2" w:rsidP="00C01613">
      <w:pPr>
        <w:numPr>
          <w:ilvl w:val="0"/>
          <w:numId w:val="43"/>
        </w:numPr>
        <w:ind w:left="851" w:hanging="284"/>
        <w:contextualSpacing/>
        <w:jc w:val="both"/>
        <w:rPr>
          <w:rFonts w:eastAsia="Times New Roman"/>
        </w:rPr>
      </w:pPr>
      <w:r w:rsidRPr="007531DE">
        <w:rPr>
          <w:rFonts w:eastAsia="Times New Roman"/>
        </w:rPr>
        <w:t xml:space="preserve">полный осмотр кожи и слизистых оболочек всего тела, включая </w:t>
      </w:r>
      <w:proofErr w:type="spellStart"/>
      <w:r w:rsidRPr="007531DE">
        <w:rPr>
          <w:rFonts w:eastAsia="Times New Roman"/>
        </w:rPr>
        <w:t>п</w:t>
      </w:r>
      <w:ins w:id="74" w:author="Елена Цыганова" w:date="2020-11-17T19:07:00Z">
        <w:r w:rsidR="00740A58">
          <w:rPr>
            <w:rFonts w:eastAsia="Times New Roman"/>
          </w:rPr>
          <w:t>е</w:t>
        </w:r>
      </w:ins>
      <w:r w:rsidRPr="007531DE">
        <w:rPr>
          <w:rFonts w:eastAsia="Times New Roman"/>
        </w:rPr>
        <w:t>рианальную</w:t>
      </w:r>
      <w:proofErr w:type="spellEnd"/>
      <w:r w:rsidRPr="007531DE">
        <w:rPr>
          <w:rFonts w:eastAsia="Times New Roman"/>
        </w:rPr>
        <w:t xml:space="preserve"> и паховые области, обратить внимания на наличие желтушности кожи и слизистых, элементов сыпи опоясывающего герпеса (свежие или следы ранее </w:t>
      </w:r>
      <w:r w:rsidR="00327D71" w:rsidRPr="007531DE">
        <w:rPr>
          <w:rFonts w:eastAsia="Times New Roman"/>
        </w:rPr>
        <w:t>перенесённых</w:t>
      </w:r>
      <w:r w:rsidRPr="007531DE">
        <w:rPr>
          <w:rFonts w:eastAsia="Times New Roman"/>
        </w:rPr>
        <w:t xml:space="preserve"> </w:t>
      </w:r>
      <w:r w:rsidRPr="007531DE">
        <w:rPr>
          <w:rFonts w:eastAsia="Times New Roman"/>
        </w:rPr>
        <w:lastRenderedPageBreak/>
        <w:t xml:space="preserve">эпизодов), себорейного дерматита, грибковых поражений, элементов саркомы Капоши, </w:t>
      </w:r>
      <w:proofErr w:type="spellStart"/>
      <w:r w:rsidRPr="007531DE">
        <w:rPr>
          <w:rFonts w:eastAsia="Times New Roman"/>
        </w:rPr>
        <w:t>шанкриформных</w:t>
      </w:r>
      <w:proofErr w:type="spellEnd"/>
      <w:r w:rsidRPr="007531DE">
        <w:rPr>
          <w:rFonts w:eastAsia="Times New Roman"/>
        </w:rPr>
        <w:t xml:space="preserve"> элементов, папиллом, кондилом, следов инъекций у потребителей инъекционных наркотиков</w:t>
      </w:r>
      <w:r w:rsidRPr="007531DE">
        <w:rPr>
          <w:rFonts w:eastAsia="Times New Roman"/>
          <w:szCs w:val="24"/>
        </w:rPr>
        <w:t>.</w:t>
      </w:r>
    </w:p>
    <w:p w14:paraId="67E74AB7" w14:textId="77777777" w:rsidR="00F32DE2" w:rsidRPr="007531DE" w:rsidRDefault="00F32DE2" w:rsidP="00C01613">
      <w:pPr>
        <w:numPr>
          <w:ilvl w:val="0"/>
          <w:numId w:val="43"/>
        </w:numPr>
        <w:ind w:left="851" w:hanging="284"/>
        <w:contextualSpacing/>
        <w:jc w:val="both"/>
        <w:rPr>
          <w:rFonts w:eastAsia="Times New Roman"/>
        </w:rPr>
      </w:pPr>
      <w:r w:rsidRPr="007531DE">
        <w:rPr>
          <w:rFonts w:eastAsia="Times New Roman"/>
        </w:rPr>
        <w:t>оценить неврологический и психический статус, обращая внимание на: симптомы невропатии, ухудшения зрения, ясность сознания, адекватность ответов на вопросы, наличие бредовых идей, темп протекания психических процессов (заторможенность или ускорение), наличие нарушений настроения (жалобы на подавленность, апатию, безразличие, усталость, раздражительность), наличие суицидальных мыслей, нарушений памяти и внимания, двигательную неловкость</w:t>
      </w:r>
      <w:r w:rsidR="00B8665B" w:rsidRPr="007531DE">
        <w:rPr>
          <w:color w:val="000000" w:themeColor="text1"/>
        </w:rPr>
        <w:t>.</w:t>
      </w:r>
    </w:p>
    <w:p w14:paraId="2F2A3B0E" w14:textId="77777777" w:rsidR="00F32DE2" w:rsidRPr="007531DE" w:rsidRDefault="00F32DE2" w:rsidP="0097297A">
      <w:pPr>
        <w:pStyle w:val="2"/>
        <w:rPr>
          <w:sz w:val="28"/>
          <w:szCs w:val="28"/>
        </w:rPr>
      </w:pPr>
      <w:bookmarkStart w:id="75" w:name="_Toc22904234"/>
      <w:bookmarkStart w:id="76" w:name="_Toc39749252"/>
      <w:bookmarkStart w:id="77" w:name="_Toc56157647"/>
      <w:r w:rsidRPr="007531DE">
        <w:t>3. Лабораторн</w:t>
      </w:r>
      <w:r w:rsidR="00AC2C81" w:rsidRPr="007531DE">
        <w:t>ые диагностические исследования</w:t>
      </w:r>
      <w:bookmarkEnd w:id="75"/>
      <w:bookmarkEnd w:id="76"/>
      <w:bookmarkEnd w:id="77"/>
    </w:p>
    <w:p w14:paraId="02284322" w14:textId="77777777" w:rsidR="00F32DE2" w:rsidRPr="007531DE" w:rsidRDefault="00F32DE2" w:rsidP="00B62167">
      <w:pPr>
        <w:ind w:firstLine="567"/>
        <w:jc w:val="both"/>
        <w:rPr>
          <w:rFonts w:eastAsia="Calibri" w:cs="Times New Roman"/>
        </w:rPr>
      </w:pPr>
      <w:r w:rsidRPr="007531DE">
        <w:rPr>
          <w:rFonts w:eastAsia="Calibri" w:cs="Times New Roman"/>
        </w:rPr>
        <w:t>Тестирование на ВИЧ должно быть добровольным и ос</w:t>
      </w:r>
      <w:r w:rsidR="006248F0" w:rsidRPr="007531DE">
        <w:rPr>
          <w:rFonts w:eastAsia="Calibri" w:cs="Times New Roman"/>
        </w:rPr>
        <w:t>нованным на следующих принципах</w:t>
      </w:r>
      <w:r w:rsidRPr="007531DE">
        <w:rPr>
          <w:rFonts w:eastAsia="Calibri" w:cs="Times New Roman"/>
        </w:rPr>
        <w:t>:</w:t>
      </w:r>
    </w:p>
    <w:p w14:paraId="5DA427EC" w14:textId="77777777" w:rsidR="00F32DE2" w:rsidRPr="007531DE" w:rsidRDefault="00F32DE2" w:rsidP="00080326">
      <w:pPr>
        <w:numPr>
          <w:ilvl w:val="0"/>
          <w:numId w:val="33"/>
        </w:numPr>
        <w:ind w:left="993" w:hanging="426"/>
        <w:contextualSpacing/>
        <w:jc w:val="both"/>
        <w:rPr>
          <w:rFonts w:eastAsia="Calibri" w:cs="Times New Roman"/>
        </w:rPr>
      </w:pPr>
      <w:r w:rsidRPr="007531DE">
        <w:rPr>
          <w:rFonts w:eastAsia="Calibri" w:cs="Times New Roman"/>
        </w:rPr>
        <w:t>Информированное согласие пациента;</w:t>
      </w:r>
    </w:p>
    <w:p w14:paraId="7D9C67E4" w14:textId="77777777" w:rsidR="00F32DE2" w:rsidRPr="007531DE" w:rsidRDefault="00F32DE2" w:rsidP="00080326">
      <w:pPr>
        <w:numPr>
          <w:ilvl w:val="0"/>
          <w:numId w:val="33"/>
        </w:numPr>
        <w:ind w:left="993" w:hanging="426"/>
        <w:contextualSpacing/>
        <w:jc w:val="both"/>
        <w:rPr>
          <w:rFonts w:eastAsia="Calibri" w:cs="Times New Roman"/>
        </w:rPr>
      </w:pPr>
      <w:r w:rsidRPr="007531DE">
        <w:rPr>
          <w:rFonts w:eastAsia="Calibri" w:cs="Times New Roman"/>
        </w:rPr>
        <w:t>Конфиденциальность;</w:t>
      </w:r>
    </w:p>
    <w:p w14:paraId="744AA0E4" w14:textId="77777777" w:rsidR="00F32DE2" w:rsidRPr="007531DE" w:rsidRDefault="00F32DE2" w:rsidP="00080326">
      <w:pPr>
        <w:numPr>
          <w:ilvl w:val="0"/>
          <w:numId w:val="33"/>
        </w:numPr>
        <w:ind w:left="993" w:hanging="426"/>
        <w:contextualSpacing/>
        <w:jc w:val="both"/>
        <w:rPr>
          <w:rFonts w:eastAsia="Calibri" w:cs="Times New Roman"/>
        </w:rPr>
      </w:pPr>
      <w:r w:rsidRPr="007531DE">
        <w:rPr>
          <w:rFonts w:eastAsia="Calibri" w:cs="Times New Roman"/>
        </w:rPr>
        <w:t xml:space="preserve">Консультирование по вопросам ВИЧ-инфекции, в т.ч. до и </w:t>
      </w:r>
      <w:proofErr w:type="spellStart"/>
      <w:r w:rsidRPr="007531DE">
        <w:rPr>
          <w:rFonts w:eastAsia="Calibri" w:cs="Times New Roman"/>
        </w:rPr>
        <w:t>послетестовое</w:t>
      </w:r>
      <w:proofErr w:type="spellEnd"/>
      <w:r w:rsidRPr="007531DE">
        <w:rPr>
          <w:rFonts w:eastAsia="Calibri" w:cs="Times New Roman"/>
        </w:rPr>
        <w:t>;</w:t>
      </w:r>
    </w:p>
    <w:p w14:paraId="6E0B4FD3" w14:textId="77777777" w:rsidR="00F32DE2" w:rsidRPr="007531DE" w:rsidRDefault="00F32DE2" w:rsidP="00080326">
      <w:pPr>
        <w:numPr>
          <w:ilvl w:val="0"/>
          <w:numId w:val="33"/>
        </w:numPr>
        <w:ind w:left="993" w:hanging="426"/>
        <w:contextualSpacing/>
        <w:jc w:val="both"/>
        <w:rPr>
          <w:rFonts w:eastAsia="Calibri" w:cs="Times New Roman"/>
        </w:rPr>
      </w:pPr>
      <w:r w:rsidRPr="007531DE">
        <w:rPr>
          <w:rFonts w:eastAsia="Calibri" w:cs="Times New Roman"/>
        </w:rPr>
        <w:t>Обеспечение достоверности результатов тестирования и своевременности предоставления врачу-клиницисту;</w:t>
      </w:r>
    </w:p>
    <w:p w14:paraId="43023B60" w14:textId="77777777" w:rsidR="00F32DE2" w:rsidRPr="007531DE" w:rsidRDefault="00F32DE2" w:rsidP="00080326">
      <w:pPr>
        <w:numPr>
          <w:ilvl w:val="0"/>
          <w:numId w:val="33"/>
        </w:numPr>
        <w:ind w:left="993" w:hanging="426"/>
        <w:contextualSpacing/>
        <w:jc w:val="both"/>
        <w:rPr>
          <w:rFonts w:eastAsia="Calibri" w:cs="Times New Roman"/>
        </w:rPr>
      </w:pPr>
      <w:r w:rsidRPr="007531DE">
        <w:rPr>
          <w:rFonts w:eastAsia="Calibri" w:cs="Times New Roman"/>
        </w:rPr>
        <w:t>Сотрудничество со службами оказания медико-соци</w:t>
      </w:r>
      <w:r w:rsidR="00625C5C" w:rsidRPr="007531DE">
        <w:rPr>
          <w:rFonts w:eastAsia="Calibri" w:cs="Times New Roman"/>
        </w:rPr>
        <w:t>альной и психологической помощи;</w:t>
      </w:r>
    </w:p>
    <w:p w14:paraId="47ACB71A" w14:textId="77777777" w:rsidR="003016FC" w:rsidRPr="007531DE" w:rsidRDefault="003016FC" w:rsidP="00080326">
      <w:pPr>
        <w:numPr>
          <w:ilvl w:val="0"/>
          <w:numId w:val="33"/>
        </w:numPr>
        <w:ind w:left="993" w:hanging="426"/>
        <w:contextualSpacing/>
        <w:jc w:val="both"/>
        <w:rPr>
          <w:rFonts w:eastAsia="Calibri" w:cs="Times New Roman"/>
        </w:rPr>
      </w:pPr>
      <w:r w:rsidRPr="007531DE">
        <w:rPr>
          <w:rFonts w:eastAsia="Calibri" w:cs="Times New Roman"/>
        </w:rPr>
        <w:t>Анонимность по желанию пациента</w:t>
      </w:r>
      <w:r w:rsidR="00625C5C" w:rsidRPr="007531DE">
        <w:rPr>
          <w:rFonts w:eastAsia="Calibri" w:cs="Times New Roman"/>
        </w:rPr>
        <w:t>.</w:t>
      </w:r>
    </w:p>
    <w:p w14:paraId="47F9497F" w14:textId="77777777" w:rsidR="00F32DE2" w:rsidRPr="007531DE" w:rsidRDefault="00F32DE2" w:rsidP="0097297A">
      <w:pPr>
        <w:pStyle w:val="4"/>
        <w:rPr>
          <w:rFonts w:eastAsia="Calibri"/>
        </w:rPr>
      </w:pPr>
      <w:r w:rsidRPr="007531DE">
        <w:rPr>
          <w:rFonts w:eastAsia="Calibri"/>
        </w:rPr>
        <w:t>3.1</w:t>
      </w:r>
      <w:r w:rsidR="002E0E38" w:rsidRPr="007531DE">
        <w:rPr>
          <w:rFonts w:eastAsia="Calibri"/>
        </w:rPr>
        <w:t>. Освидетельствование на ВИЧ-инфекцию</w:t>
      </w:r>
    </w:p>
    <w:p w14:paraId="418559F0" w14:textId="3DF10305" w:rsidR="00F32DE2" w:rsidRPr="007531DE" w:rsidRDefault="007F5E11" w:rsidP="00186FA3">
      <w:pPr>
        <w:pStyle w:val="10"/>
      </w:pPr>
      <w:r w:rsidRPr="007531DE">
        <w:t>В целях установления диагноза</w:t>
      </w:r>
      <w:r w:rsidR="00613EE2" w:rsidRPr="007531DE">
        <w:t xml:space="preserve"> ВИЧ-инфекции </w:t>
      </w:r>
      <w:r w:rsidRPr="007531DE">
        <w:t>рекомендовано</w:t>
      </w:r>
      <w:r w:rsidR="00613EE2" w:rsidRPr="007531DE">
        <w:t xml:space="preserve"> </w:t>
      </w:r>
      <w:r w:rsidRPr="007531DE">
        <w:t xml:space="preserve">проводить </w:t>
      </w:r>
      <w:r w:rsidR="00613EE2" w:rsidRPr="007531DE">
        <w:t xml:space="preserve">медицинское </w:t>
      </w:r>
      <w:proofErr w:type="spellStart"/>
      <w:r w:rsidR="00613EE2" w:rsidRPr="007531DE">
        <w:t>освидетельствоние</w:t>
      </w:r>
      <w:proofErr w:type="spellEnd"/>
      <w:r w:rsidR="00613EE2" w:rsidRPr="007531DE">
        <w:t xml:space="preserve"> на выявление ВИЧ </w:t>
      </w:r>
      <w:r w:rsidR="00997734" w:rsidRPr="007531DE">
        <w:t xml:space="preserve">в </w:t>
      </w:r>
      <w:r w:rsidRPr="007531DE">
        <w:t xml:space="preserve">полном </w:t>
      </w:r>
      <w:r w:rsidR="00997734" w:rsidRPr="007531DE">
        <w:t>соответствии</w:t>
      </w:r>
      <w:r w:rsidRPr="007531DE">
        <w:t xml:space="preserve"> с алгоритмом, представленным в</w:t>
      </w:r>
      <w:r w:rsidR="00997734" w:rsidRPr="007531DE">
        <w:t xml:space="preserve"> СП 3.1.5.2826-10 «Профилактика ВИЧ-инфекции», </w:t>
      </w:r>
      <w:r w:rsidR="00EE2F4E" w:rsidRPr="007531DE">
        <w:t>(</w:t>
      </w:r>
      <w:r w:rsidR="00613EE2" w:rsidRPr="007531DE">
        <w:t xml:space="preserve">см. </w:t>
      </w:r>
      <w:r w:rsidR="002E0E38" w:rsidRPr="007531DE">
        <w:t>Главы IV. Лабораторная диагностика ВИЧ-инфекции и V. Порядок освидетельствования на ВИЧ-инфекцию санитарно-эпидемиологических правил</w:t>
      </w:r>
      <w:r w:rsidR="000D6FD7" w:rsidRPr="007531DE">
        <w:t>,</w:t>
      </w:r>
      <w:r w:rsidR="002E0E38" w:rsidRPr="007531DE">
        <w:t xml:space="preserve"> </w:t>
      </w:r>
      <w:r w:rsidR="00327D71" w:rsidRPr="007531DE">
        <w:t>утверждённых</w:t>
      </w:r>
      <w:r w:rsidR="002E0E38" w:rsidRPr="007531DE">
        <w:t xml:space="preserve"> Постановлением Главного государственного санитарного врача РФ от 11.01.2011 г. № 1</w:t>
      </w:r>
      <w:r w:rsidR="00997734" w:rsidRPr="007531DE">
        <w:t xml:space="preserve">, а также </w:t>
      </w:r>
      <w:r w:rsidR="00F70EA2" w:rsidRPr="007531DE">
        <w:rPr>
          <w:i/>
          <w:szCs w:val="24"/>
        </w:rPr>
        <w:t xml:space="preserve">Приложение 2 </w:t>
      </w:r>
      <w:r w:rsidR="00EE2F4E" w:rsidRPr="007531DE">
        <w:t>форма</w:t>
      </w:r>
      <w:r w:rsidR="00163DA8" w:rsidRPr="007531DE">
        <w:t xml:space="preserve"> информированного согласия</w:t>
      </w:r>
      <w:r w:rsidR="00F70EA2" w:rsidRPr="007531DE">
        <w:t>)</w:t>
      </w:r>
      <w:r w:rsidRPr="007531DE">
        <w:t xml:space="preserve"> [26</w:t>
      </w:r>
      <w:r w:rsidR="00186FA3" w:rsidRPr="007531DE">
        <w:t>-</w:t>
      </w:r>
      <w:r w:rsidRPr="007531DE">
        <w:t>31] (2А).</w:t>
      </w:r>
    </w:p>
    <w:p w14:paraId="33D82CFF" w14:textId="77777777" w:rsidR="002E0E38" w:rsidRPr="007531DE" w:rsidRDefault="002E0E38" w:rsidP="00BE3267">
      <w:pPr>
        <w:pStyle w:val="aff3"/>
      </w:pPr>
      <w:r w:rsidRPr="007531DE">
        <w:t>Коммента</w:t>
      </w:r>
      <w:r w:rsidR="00163DA8" w:rsidRPr="007531DE">
        <w:t>рии: так же в</w:t>
      </w:r>
      <w:r w:rsidRPr="007531DE">
        <w:t xml:space="preserve"> соответствии с приказом МЗ РФ от 20.12.2012 г № 1177н (в редакции Приказа МЗ РФ от 10.08.2015 г. № 549н) при обращении за медицинской помощью в медицинскую организацию, оказывающую медицинскую помощь в стационарных условиях, пациент подписывает общее информированное согласие на </w:t>
      </w:r>
      <w:r w:rsidRPr="007531DE">
        <w:lastRenderedPageBreak/>
        <w:t xml:space="preserve">медицинские вмешательства, проводимые в медицинском учреждении, </w:t>
      </w:r>
      <w:r w:rsidR="00327D71" w:rsidRPr="007531DE">
        <w:t>включённые</w:t>
      </w:r>
      <w:r w:rsidRPr="007531DE">
        <w:t xml:space="preserve"> в Перечень </w:t>
      </w:r>
      <w:r w:rsidR="00327D71" w:rsidRPr="007531DE">
        <w:t>определённых</w:t>
      </w:r>
      <w:r w:rsidRPr="007531DE">
        <w:t xml:space="preserve"> видов медицинских вмешательств (</w:t>
      </w:r>
      <w:r w:rsidR="00327D71" w:rsidRPr="007531DE">
        <w:t>определён</w:t>
      </w:r>
      <w:r w:rsidRPr="007531DE">
        <w:t xml:space="preserve"> приказом Минздравсоцразвития России от 23.04.2012 г. № 390н). Пунктом 9 указанного приказа утверждены лабораторные методы обследования, в том числе клинические, биохимические, бактериологические, вирусологические, иммунологические. В свою очередь, согласно Приказу Минздрава РФ от 21.02.2000 г. № 64 "Об утверждении Номенклатуры клинических лабораторных исследований", в номенклатуре клинических лабораторных исследований определены </w:t>
      </w:r>
      <w:proofErr w:type="spellStart"/>
      <w:r w:rsidRPr="007531DE">
        <w:t>иммуносерология</w:t>
      </w:r>
      <w:proofErr w:type="spellEnd"/>
      <w:r w:rsidRPr="007531DE">
        <w:t xml:space="preserve"> (п.</w:t>
      </w:r>
      <w:r w:rsidR="000E33E1" w:rsidRPr="007531DE">
        <w:t> </w:t>
      </w:r>
      <w:r w:rsidRPr="007531DE">
        <w:t>9.2.3.) и микробиологические методы идентификации вирусов (п.</w:t>
      </w:r>
      <w:r w:rsidR="000E33E1" w:rsidRPr="007531DE">
        <w:t> </w:t>
      </w:r>
      <w:r w:rsidRPr="007531DE">
        <w:t>9.2.4.), что разрешает проведение ИФА и ПЦР-диагностики ВИЧ-инфекции при подписании информированного согласия на медицинское вмешательство.</w:t>
      </w:r>
    </w:p>
    <w:p w14:paraId="07430031" w14:textId="77777777" w:rsidR="00F32DE2" w:rsidRPr="007531DE" w:rsidRDefault="00F32DE2" w:rsidP="0097297A">
      <w:pPr>
        <w:pStyle w:val="4"/>
        <w:rPr>
          <w:rFonts w:eastAsia="Times New Roman"/>
        </w:rPr>
      </w:pPr>
      <w:bookmarkStart w:id="78" w:name="_Toc22904235"/>
      <w:r w:rsidRPr="007531DE">
        <w:rPr>
          <w:rFonts w:eastAsia="Times New Roman"/>
        </w:rPr>
        <w:t>3.</w:t>
      </w:r>
      <w:r w:rsidR="002E0E38" w:rsidRPr="007531DE">
        <w:rPr>
          <w:rFonts w:eastAsia="Times New Roman"/>
        </w:rPr>
        <w:t>2</w:t>
      </w:r>
      <w:r w:rsidRPr="007531DE">
        <w:rPr>
          <w:rFonts w:eastAsia="Times New Roman"/>
        </w:rPr>
        <w:t>.</w:t>
      </w:r>
      <w:r w:rsidR="002E0E38" w:rsidRPr="007531DE">
        <w:rPr>
          <w:rFonts w:eastAsia="Times New Roman"/>
        </w:rPr>
        <w:t> </w:t>
      </w:r>
      <w:r w:rsidRPr="007531DE">
        <w:rPr>
          <w:rFonts w:eastAsia="Times New Roman"/>
        </w:rPr>
        <w:t xml:space="preserve">Лабораторное обследование при установлении диагноза (постановке на диспансерный </w:t>
      </w:r>
      <w:r w:rsidR="00327D71" w:rsidRPr="007531DE">
        <w:rPr>
          <w:rFonts w:eastAsia="Times New Roman"/>
        </w:rPr>
        <w:t>учёт</w:t>
      </w:r>
      <w:r w:rsidRPr="007531DE">
        <w:rPr>
          <w:rFonts w:eastAsia="Times New Roman"/>
        </w:rPr>
        <w:t>)</w:t>
      </w:r>
      <w:bookmarkEnd w:id="78"/>
    </w:p>
    <w:p w14:paraId="306B0B34" w14:textId="77777777" w:rsidR="00F32DE2" w:rsidRPr="007531DE" w:rsidRDefault="00F32DE2" w:rsidP="00B62167">
      <w:pPr>
        <w:ind w:firstLine="567"/>
        <w:jc w:val="both"/>
        <w:rPr>
          <w:b/>
          <w:szCs w:val="24"/>
        </w:rPr>
      </w:pPr>
      <w:r w:rsidRPr="007531DE">
        <w:rPr>
          <w:b/>
          <w:szCs w:val="24"/>
        </w:rPr>
        <w:t xml:space="preserve">Задачи лабораторного обследования при постановке на диспансерный </w:t>
      </w:r>
      <w:r w:rsidR="00327D71" w:rsidRPr="007531DE">
        <w:rPr>
          <w:b/>
          <w:szCs w:val="24"/>
        </w:rPr>
        <w:t>учёт</w:t>
      </w:r>
      <w:r w:rsidRPr="007531DE">
        <w:rPr>
          <w:b/>
          <w:szCs w:val="24"/>
        </w:rPr>
        <w:t xml:space="preserve"> по поводу ВИЧ-инфекции включают:</w:t>
      </w:r>
    </w:p>
    <w:p w14:paraId="15999499" w14:textId="77777777" w:rsidR="00625C5C" w:rsidRPr="007531DE" w:rsidRDefault="00F32DE2" w:rsidP="0097297A">
      <w:pPr>
        <w:pStyle w:val="afe"/>
        <w:numPr>
          <w:ilvl w:val="0"/>
          <w:numId w:val="107"/>
        </w:numPr>
        <w:jc w:val="both"/>
        <w:rPr>
          <w:rFonts w:eastAsia="Times New Roman"/>
          <w:szCs w:val="24"/>
        </w:rPr>
      </w:pPr>
      <w:r w:rsidRPr="007531DE">
        <w:rPr>
          <w:szCs w:val="24"/>
        </w:rPr>
        <w:t>подтверждение диагноза ВИЧ инфекции;</w:t>
      </w:r>
    </w:p>
    <w:p w14:paraId="3FE668BB" w14:textId="77777777" w:rsidR="00625C5C" w:rsidRPr="007531DE" w:rsidRDefault="00F32DE2" w:rsidP="0097297A">
      <w:pPr>
        <w:pStyle w:val="afe"/>
        <w:numPr>
          <w:ilvl w:val="0"/>
          <w:numId w:val="107"/>
        </w:numPr>
        <w:jc w:val="both"/>
        <w:rPr>
          <w:rFonts w:eastAsia="Times New Roman"/>
          <w:szCs w:val="24"/>
        </w:rPr>
      </w:pPr>
      <w:r w:rsidRPr="007531DE">
        <w:rPr>
          <w:rFonts w:eastAsia="Times New Roman"/>
          <w:szCs w:val="24"/>
        </w:rPr>
        <w:t xml:space="preserve">определение степени </w:t>
      </w:r>
      <w:proofErr w:type="spellStart"/>
      <w:r w:rsidRPr="007531DE">
        <w:rPr>
          <w:rFonts w:eastAsia="Times New Roman"/>
          <w:szCs w:val="24"/>
        </w:rPr>
        <w:t>иммуносупрессии</w:t>
      </w:r>
      <w:proofErr w:type="spellEnd"/>
      <w:r w:rsidRPr="007531DE">
        <w:rPr>
          <w:rFonts w:eastAsia="Times New Roman"/>
          <w:szCs w:val="24"/>
        </w:rPr>
        <w:t xml:space="preserve"> (по </w:t>
      </w:r>
      <w:r w:rsidR="0006726F" w:rsidRPr="007531DE">
        <w:rPr>
          <w:rFonts w:eastAsia="Times New Roman"/>
          <w:szCs w:val="24"/>
        </w:rPr>
        <w:t>абсолютному и процентному содержанию</w:t>
      </w:r>
      <w:r w:rsidRPr="007531DE">
        <w:rPr>
          <w:rFonts w:eastAsia="Times New Roman"/>
          <w:szCs w:val="24"/>
        </w:rPr>
        <w:t xml:space="preserve"> </w:t>
      </w:r>
      <w:r w:rsidRPr="007531DE">
        <w:rPr>
          <w:rFonts w:eastAsia="Times New Roman"/>
          <w:szCs w:val="24"/>
          <w:lang w:val="en-US"/>
        </w:rPr>
        <w:t>CD</w:t>
      </w:r>
      <w:r w:rsidRPr="007531DE">
        <w:rPr>
          <w:rFonts w:eastAsia="Times New Roman"/>
          <w:szCs w:val="24"/>
        </w:rPr>
        <w:t xml:space="preserve">4 и </w:t>
      </w:r>
      <w:r w:rsidRPr="007531DE">
        <w:rPr>
          <w:rFonts w:eastAsia="Times New Roman"/>
          <w:szCs w:val="24"/>
          <w:lang w:val="en-US"/>
        </w:rPr>
        <w:t>CD</w:t>
      </w:r>
      <w:r w:rsidRPr="007531DE">
        <w:rPr>
          <w:rFonts w:eastAsia="Times New Roman"/>
          <w:szCs w:val="24"/>
        </w:rPr>
        <w:t>8);</w:t>
      </w:r>
    </w:p>
    <w:p w14:paraId="054C9BCA" w14:textId="77777777" w:rsidR="00625C5C" w:rsidRPr="007531DE" w:rsidRDefault="00F32DE2" w:rsidP="0097297A">
      <w:pPr>
        <w:pStyle w:val="afe"/>
        <w:numPr>
          <w:ilvl w:val="0"/>
          <w:numId w:val="107"/>
        </w:numPr>
        <w:jc w:val="both"/>
        <w:rPr>
          <w:rFonts w:eastAsia="Times New Roman"/>
          <w:szCs w:val="24"/>
        </w:rPr>
      </w:pPr>
      <w:r w:rsidRPr="007531DE">
        <w:rPr>
          <w:rFonts w:eastAsia="Times New Roman"/>
          <w:szCs w:val="24"/>
        </w:rPr>
        <w:t>выявление показаний к химиопрофилактике вторичных заболеваний (</w:t>
      </w:r>
      <w:r w:rsidR="0006726F" w:rsidRPr="007531DE">
        <w:rPr>
          <w:rFonts w:eastAsia="Times New Roman"/>
          <w:szCs w:val="24"/>
        </w:rPr>
        <w:t xml:space="preserve">по абсолютному и процентному содержанию </w:t>
      </w:r>
      <w:r w:rsidR="0006726F" w:rsidRPr="007531DE">
        <w:rPr>
          <w:rFonts w:eastAsia="Times New Roman"/>
          <w:szCs w:val="24"/>
          <w:lang w:val="en-US"/>
        </w:rPr>
        <w:t>CD</w:t>
      </w:r>
      <w:r w:rsidR="0006726F" w:rsidRPr="007531DE">
        <w:rPr>
          <w:rFonts w:eastAsia="Times New Roman"/>
          <w:szCs w:val="24"/>
        </w:rPr>
        <w:t>4</w:t>
      </w:r>
      <w:r w:rsidRPr="007531DE">
        <w:rPr>
          <w:rFonts w:eastAsia="Times New Roman"/>
          <w:szCs w:val="24"/>
        </w:rPr>
        <w:t>);</w:t>
      </w:r>
    </w:p>
    <w:p w14:paraId="67013D4B" w14:textId="77777777" w:rsidR="00F32DE2" w:rsidRPr="007531DE" w:rsidRDefault="00625C5C" w:rsidP="0097297A">
      <w:pPr>
        <w:pStyle w:val="afe"/>
        <w:numPr>
          <w:ilvl w:val="0"/>
          <w:numId w:val="107"/>
        </w:numPr>
        <w:jc w:val="both"/>
        <w:rPr>
          <w:rFonts w:eastAsia="Times New Roman"/>
          <w:szCs w:val="24"/>
        </w:rPr>
      </w:pPr>
      <w:r w:rsidRPr="007531DE">
        <w:rPr>
          <w:szCs w:val="24"/>
        </w:rPr>
        <w:t>в</w:t>
      </w:r>
      <w:r w:rsidR="00F32DE2" w:rsidRPr="007531DE">
        <w:rPr>
          <w:szCs w:val="24"/>
        </w:rPr>
        <w:t>ыявление жизненных показаний к неотложному старту АРТ</w:t>
      </w:r>
    </w:p>
    <w:p w14:paraId="359946D4" w14:textId="77777777" w:rsidR="00F32DE2" w:rsidRPr="007531DE" w:rsidRDefault="00F32DE2" w:rsidP="0097297A">
      <w:pPr>
        <w:numPr>
          <w:ilvl w:val="0"/>
          <w:numId w:val="107"/>
        </w:numPr>
        <w:contextualSpacing/>
        <w:jc w:val="both"/>
        <w:rPr>
          <w:rFonts w:eastAsia="Times New Roman"/>
          <w:szCs w:val="24"/>
        </w:rPr>
      </w:pPr>
      <w:r w:rsidRPr="007531DE">
        <w:rPr>
          <w:rFonts w:eastAsia="Times New Roman"/>
          <w:szCs w:val="24"/>
        </w:rPr>
        <w:t>выявление вторичных заболеваний, определение их тяжести и необходимости лечения;</w:t>
      </w:r>
    </w:p>
    <w:p w14:paraId="543F1206" w14:textId="77777777" w:rsidR="00F32DE2" w:rsidRPr="007531DE" w:rsidRDefault="00F32DE2" w:rsidP="0097297A">
      <w:pPr>
        <w:numPr>
          <w:ilvl w:val="0"/>
          <w:numId w:val="107"/>
        </w:numPr>
        <w:contextualSpacing/>
        <w:jc w:val="both"/>
        <w:rPr>
          <w:rFonts w:eastAsia="Times New Roman"/>
          <w:szCs w:val="24"/>
        </w:rPr>
      </w:pPr>
      <w:r w:rsidRPr="007531DE">
        <w:rPr>
          <w:rFonts w:eastAsia="Times New Roman"/>
          <w:szCs w:val="24"/>
        </w:rPr>
        <w:t>выявление сопутствующих заболеваний, определение их тяжести и необходимости лечения.</w:t>
      </w:r>
    </w:p>
    <w:p w14:paraId="12A3564F" w14:textId="77777777" w:rsidR="00D4286E" w:rsidRPr="007531DE" w:rsidRDefault="00D4286E" w:rsidP="00054999">
      <w:pPr>
        <w:ind w:left="720"/>
        <w:contextualSpacing/>
        <w:jc w:val="both"/>
        <w:rPr>
          <w:rFonts w:eastAsia="Times New Roman"/>
          <w:szCs w:val="24"/>
        </w:rPr>
      </w:pPr>
      <w:r w:rsidRPr="007531DE">
        <w:rPr>
          <w:rFonts w:eastAsia="Times New Roman"/>
          <w:szCs w:val="24"/>
        </w:rPr>
        <w:t>Неспецифическими лабораторными признаки ВИЧ-инфекции являются:</w:t>
      </w:r>
    </w:p>
    <w:p w14:paraId="1F32DE48" w14:textId="77777777" w:rsidR="00D4286E" w:rsidRPr="007531DE" w:rsidRDefault="00D4286E" w:rsidP="00D4286E">
      <w:pPr>
        <w:numPr>
          <w:ilvl w:val="0"/>
          <w:numId w:val="107"/>
        </w:numPr>
        <w:contextualSpacing/>
        <w:jc w:val="both"/>
        <w:rPr>
          <w:rFonts w:eastAsia="Times New Roman"/>
          <w:szCs w:val="24"/>
        </w:rPr>
      </w:pPr>
      <w:r w:rsidRPr="007531DE">
        <w:rPr>
          <w:rFonts w:eastAsia="Times New Roman"/>
          <w:szCs w:val="24"/>
        </w:rPr>
        <w:t>снижение количества лимфоцитов, особенно CD4;</w:t>
      </w:r>
    </w:p>
    <w:p w14:paraId="7D8631DD" w14:textId="77777777" w:rsidR="00D4286E" w:rsidRPr="007531DE" w:rsidRDefault="00D4286E" w:rsidP="00D4286E">
      <w:pPr>
        <w:numPr>
          <w:ilvl w:val="0"/>
          <w:numId w:val="107"/>
        </w:numPr>
        <w:contextualSpacing/>
        <w:jc w:val="both"/>
        <w:rPr>
          <w:rFonts w:eastAsia="Times New Roman"/>
          <w:szCs w:val="24"/>
        </w:rPr>
      </w:pPr>
      <w:r w:rsidRPr="007531DE">
        <w:rPr>
          <w:rFonts w:eastAsia="Times New Roman"/>
          <w:szCs w:val="24"/>
        </w:rPr>
        <w:t>увеличение количества CD8;</w:t>
      </w:r>
    </w:p>
    <w:p w14:paraId="2033F6F4" w14:textId="77777777" w:rsidR="00D4286E" w:rsidRPr="007531DE" w:rsidRDefault="00D4286E" w:rsidP="00D4286E">
      <w:pPr>
        <w:numPr>
          <w:ilvl w:val="0"/>
          <w:numId w:val="107"/>
        </w:numPr>
        <w:contextualSpacing/>
        <w:jc w:val="both"/>
        <w:rPr>
          <w:rFonts w:eastAsia="Times New Roman"/>
          <w:szCs w:val="24"/>
        </w:rPr>
      </w:pPr>
      <w:r w:rsidRPr="007531DE">
        <w:rPr>
          <w:rFonts w:eastAsia="Times New Roman"/>
          <w:szCs w:val="24"/>
        </w:rPr>
        <w:t>инверсия соотношения CD4 / CD8 (снижение до значения менее 1);</w:t>
      </w:r>
    </w:p>
    <w:p w14:paraId="0495B84D" w14:textId="77777777" w:rsidR="00D4286E" w:rsidRPr="007531DE" w:rsidRDefault="00D4286E" w:rsidP="00D4286E">
      <w:pPr>
        <w:numPr>
          <w:ilvl w:val="0"/>
          <w:numId w:val="107"/>
        </w:numPr>
        <w:contextualSpacing/>
        <w:jc w:val="both"/>
        <w:rPr>
          <w:rFonts w:eastAsia="Times New Roman"/>
          <w:szCs w:val="24"/>
        </w:rPr>
      </w:pPr>
      <w:r w:rsidRPr="007531DE">
        <w:rPr>
          <w:rFonts w:eastAsia="Times New Roman"/>
          <w:szCs w:val="24"/>
        </w:rPr>
        <w:t xml:space="preserve">нарастание количества иммуноглобулинов, преимущественно за счёт </w:t>
      </w:r>
      <w:proofErr w:type="spellStart"/>
      <w:r w:rsidRPr="007531DE">
        <w:rPr>
          <w:rFonts w:eastAsia="Times New Roman"/>
          <w:szCs w:val="24"/>
        </w:rPr>
        <w:t>IgG</w:t>
      </w:r>
      <w:proofErr w:type="spellEnd"/>
      <w:r w:rsidRPr="007531DE">
        <w:rPr>
          <w:rFonts w:eastAsia="Times New Roman"/>
          <w:szCs w:val="24"/>
        </w:rPr>
        <w:t>;</w:t>
      </w:r>
    </w:p>
    <w:p w14:paraId="7ECC0449" w14:textId="77777777" w:rsidR="00D4286E" w:rsidRPr="007531DE" w:rsidRDefault="00D4286E" w:rsidP="00054999">
      <w:pPr>
        <w:numPr>
          <w:ilvl w:val="0"/>
          <w:numId w:val="107"/>
        </w:numPr>
        <w:contextualSpacing/>
        <w:jc w:val="both"/>
        <w:rPr>
          <w:rFonts w:eastAsia="Times New Roman"/>
          <w:szCs w:val="24"/>
        </w:rPr>
      </w:pPr>
      <w:r w:rsidRPr="007531DE">
        <w:rPr>
          <w:rFonts w:eastAsia="Times New Roman"/>
          <w:szCs w:val="24"/>
        </w:rPr>
        <w:t xml:space="preserve">проявления </w:t>
      </w:r>
      <w:proofErr w:type="spellStart"/>
      <w:r w:rsidRPr="007531DE">
        <w:rPr>
          <w:rFonts w:eastAsia="Times New Roman"/>
          <w:szCs w:val="24"/>
        </w:rPr>
        <w:t>цитопенического</w:t>
      </w:r>
      <w:proofErr w:type="spellEnd"/>
      <w:r w:rsidRPr="007531DE">
        <w:rPr>
          <w:rFonts w:eastAsia="Times New Roman"/>
          <w:szCs w:val="24"/>
        </w:rPr>
        <w:t xml:space="preserve"> синдрома (анемия, лейкопения, тромбоцитопения).</w:t>
      </w:r>
    </w:p>
    <w:p w14:paraId="73CD6C10" w14:textId="77777777" w:rsidR="00F32DE2" w:rsidRPr="007531DE" w:rsidRDefault="00F32DE2" w:rsidP="00054999">
      <w:pPr>
        <w:pStyle w:val="10"/>
      </w:pPr>
      <w:r w:rsidRPr="007531DE">
        <w:rPr>
          <w:b/>
        </w:rPr>
        <w:lastRenderedPageBreak/>
        <w:t>Рекомендуется</w:t>
      </w:r>
      <w:r w:rsidRPr="007531DE">
        <w:t xml:space="preserve"> провести следующие лабораторные диагностические мероприятия всем пациентам при постановке на диспансерный </w:t>
      </w:r>
      <w:r w:rsidR="00D72E58" w:rsidRPr="007531DE">
        <w:t>учёт</w:t>
      </w:r>
      <w:r w:rsidR="00DA787E" w:rsidRPr="007531DE">
        <w:t xml:space="preserve"> для уточнения стадии заболевания</w:t>
      </w:r>
      <w:r w:rsidR="001135FA" w:rsidRPr="007531DE">
        <w:t>:</w:t>
      </w:r>
    </w:p>
    <w:p w14:paraId="2AB79248" w14:textId="16333570" w:rsidR="00F32DE2" w:rsidRPr="007531DE" w:rsidRDefault="00F32DE2" w:rsidP="00054999">
      <w:pPr>
        <w:numPr>
          <w:ilvl w:val="0"/>
          <w:numId w:val="111"/>
        </w:numPr>
        <w:contextualSpacing/>
        <w:jc w:val="both"/>
        <w:rPr>
          <w:rFonts w:eastAsia="Times New Roman"/>
          <w:szCs w:val="24"/>
        </w:rPr>
      </w:pPr>
      <w:r w:rsidRPr="007531DE">
        <w:rPr>
          <w:rFonts w:eastAsia="Times New Roman"/>
          <w:szCs w:val="24"/>
        </w:rPr>
        <w:t xml:space="preserve">исследование </w:t>
      </w:r>
      <w:r w:rsidRPr="007531DE">
        <w:rPr>
          <w:rFonts w:eastAsia="Times New Roman"/>
          <w:szCs w:val="24"/>
          <w:lang w:val="en-US"/>
        </w:rPr>
        <w:t>CD</w:t>
      </w:r>
      <w:r w:rsidRPr="007531DE">
        <w:rPr>
          <w:rFonts w:eastAsia="Times New Roman"/>
          <w:szCs w:val="24"/>
        </w:rPr>
        <w:t>4</w:t>
      </w:r>
      <w:r w:rsidR="005B7D1E" w:rsidRPr="007531DE">
        <w:rPr>
          <w:rFonts w:eastAsia="Times New Roman"/>
          <w:szCs w:val="24"/>
        </w:rPr>
        <w:t xml:space="preserve"> </w:t>
      </w:r>
      <w:r w:rsidR="0028094B" w:rsidRPr="007531DE">
        <w:rPr>
          <w:rFonts w:eastAsia="Times New Roman"/>
          <w:szCs w:val="24"/>
          <w:lang w:val="en-US"/>
        </w:rPr>
        <w:t>[3</w:t>
      </w:r>
      <w:r w:rsidR="00F23066" w:rsidRPr="007531DE">
        <w:rPr>
          <w:rFonts w:eastAsia="Times New Roman"/>
          <w:szCs w:val="24"/>
        </w:rPr>
        <w:t>2</w:t>
      </w:r>
      <w:r w:rsidR="00B717EF" w:rsidRPr="007531DE">
        <w:rPr>
          <w:rFonts w:eastAsia="Times New Roman"/>
          <w:szCs w:val="24"/>
        </w:rPr>
        <w:t>-</w:t>
      </w:r>
      <w:r w:rsidR="00155204" w:rsidRPr="007531DE">
        <w:rPr>
          <w:rFonts w:eastAsia="Times New Roman"/>
          <w:szCs w:val="24"/>
          <w:lang w:val="en-US"/>
        </w:rPr>
        <w:t>37</w:t>
      </w:r>
      <w:r w:rsidR="0028094B" w:rsidRPr="007531DE">
        <w:rPr>
          <w:rFonts w:eastAsia="Times New Roman"/>
          <w:szCs w:val="24"/>
          <w:lang w:val="en-US"/>
        </w:rPr>
        <w:t>]</w:t>
      </w:r>
      <w:r w:rsidR="00054999" w:rsidRPr="007531DE">
        <w:rPr>
          <w:rFonts w:eastAsia="Times New Roman"/>
          <w:szCs w:val="24"/>
        </w:rPr>
        <w:t xml:space="preserve"> </w:t>
      </w:r>
      <w:r w:rsidR="005B7D1E" w:rsidRPr="007531DE">
        <w:rPr>
          <w:rFonts w:eastAsia="Times New Roman"/>
          <w:szCs w:val="24"/>
        </w:rPr>
        <w:t>(</w:t>
      </w:r>
      <w:r w:rsidR="00B717EF" w:rsidRPr="007531DE">
        <w:rPr>
          <w:rFonts w:eastAsia="Times New Roman"/>
          <w:szCs w:val="24"/>
        </w:rPr>
        <w:t>2А</w:t>
      </w:r>
      <w:r w:rsidR="005B7D1E" w:rsidRPr="007531DE">
        <w:rPr>
          <w:rFonts w:eastAsia="Times New Roman"/>
          <w:szCs w:val="24"/>
        </w:rPr>
        <w:t>)</w:t>
      </w:r>
      <w:r w:rsidR="00186FA3" w:rsidRPr="007531DE">
        <w:rPr>
          <w:rFonts w:eastAsia="Times New Roman"/>
          <w:szCs w:val="24"/>
        </w:rPr>
        <w:t>;</w:t>
      </w:r>
      <w:r w:rsidR="0028094B" w:rsidRPr="007531DE">
        <w:rPr>
          <w:rFonts w:eastAsia="Times New Roman"/>
          <w:szCs w:val="24"/>
          <w:lang w:val="en-US"/>
        </w:rPr>
        <w:t xml:space="preserve"> </w:t>
      </w:r>
    </w:p>
    <w:p w14:paraId="5F73A05B" w14:textId="72487781" w:rsidR="00F32DE2" w:rsidRPr="007531DE" w:rsidRDefault="00F32DE2" w:rsidP="00054999">
      <w:pPr>
        <w:numPr>
          <w:ilvl w:val="0"/>
          <w:numId w:val="111"/>
        </w:numPr>
        <w:contextualSpacing/>
        <w:jc w:val="both"/>
        <w:rPr>
          <w:rFonts w:eastAsia="Times New Roman"/>
          <w:szCs w:val="24"/>
        </w:rPr>
      </w:pPr>
      <w:r w:rsidRPr="007531DE">
        <w:rPr>
          <w:rFonts w:eastAsia="Times New Roman"/>
          <w:szCs w:val="24"/>
        </w:rPr>
        <w:t xml:space="preserve">исследование </w:t>
      </w:r>
      <w:r w:rsidRPr="007531DE">
        <w:rPr>
          <w:rFonts w:eastAsia="Times New Roman"/>
          <w:szCs w:val="24"/>
          <w:lang w:val="en-US"/>
        </w:rPr>
        <w:t>CD</w:t>
      </w:r>
      <w:r w:rsidRPr="007531DE">
        <w:rPr>
          <w:rFonts w:eastAsia="Times New Roman"/>
          <w:szCs w:val="24"/>
        </w:rPr>
        <w:t>8</w:t>
      </w:r>
      <w:r w:rsidR="005B7D1E" w:rsidRPr="007531DE">
        <w:rPr>
          <w:rFonts w:eastAsia="Times New Roman"/>
          <w:szCs w:val="24"/>
        </w:rPr>
        <w:t xml:space="preserve"> </w:t>
      </w:r>
      <w:r w:rsidR="004A40F0" w:rsidRPr="007531DE">
        <w:rPr>
          <w:rFonts w:eastAsia="Times New Roman"/>
          <w:szCs w:val="24"/>
          <w:lang w:val="en-US"/>
        </w:rPr>
        <w:t>[3</w:t>
      </w:r>
      <w:r w:rsidR="004A40F0" w:rsidRPr="007531DE">
        <w:rPr>
          <w:rFonts w:eastAsia="Times New Roman"/>
          <w:szCs w:val="24"/>
        </w:rPr>
        <w:t>2</w:t>
      </w:r>
      <w:r w:rsidR="00B717EF" w:rsidRPr="007531DE">
        <w:rPr>
          <w:rFonts w:eastAsia="Times New Roman"/>
          <w:szCs w:val="24"/>
        </w:rPr>
        <w:t>-</w:t>
      </w:r>
      <w:r w:rsidR="004A40F0" w:rsidRPr="007531DE">
        <w:rPr>
          <w:rFonts w:eastAsia="Times New Roman"/>
          <w:szCs w:val="24"/>
          <w:lang w:val="en-US"/>
        </w:rPr>
        <w:t>37]</w:t>
      </w:r>
      <w:r w:rsidR="004A40F0" w:rsidRPr="007531DE">
        <w:rPr>
          <w:rFonts w:eastAsia="Times New Roman"/>
          <w:szCs w:val="24"/>
        </w:rPr>
        <w:t xml:space="preserve"> (4С)</w:t>
      </w:r>
      <w:r w:rsidR="00186FA3" w:rsidRPr="007531DE">
        <w:rPr>
          <w:rFonts w:eastAsia="Times New Roman"/>
          <w:szCs w:val="24"/>
          <w:lang w:val="en-US"/>
        </w:rPr>
        <w:t>;</w:t>
      </w:r>
    </w:p>
    <w:p w14:paraId="71DBB8D8" w14:textId="0271E114" w:rsidR="00843DA8" w:rsidRPr="007531DE" w:rsidRDefault="00F32DE2" w:rsidP="00054999">
      <w:pPr>
        <w:numPr>
          <w:ilvl w:val="0"/>
          <w:numId w:val="111"/>
        </w:numPr>
        <w:autoSpaceDE w:val="0"/>
        <w:autoSpaceDN w:val="0"/>
        <w:adjustRightInd w:val="0"/>
        <w:contextualSpacing/>
        <w:jc w:val="both"/>
        <w:rPr>
          <w:rFonts w:cs="Times New Roman"/>
          <w:szCs w:val="24"/>
        </w:rPr>
      </w:pPr>
      <w:bookmarkStart w:id="79" w:name="_Hlk28093889"/>
      <w:r w:rsidRPr="007531DE">
        <w:rPr>
          <w:rFonts w:cs="Times New Roman"/>
          <w:szCs w:val="24"/>
        </w:rPr>
        <w:t>количественное определение РН</w:t>
      </w:r>
      <w:r w:rsidR="001634E3" w:rsidRPr="007531DE">
        <w:rPr>
          <w:rFonts w:cs="Times New Roman"/>
          <w:szCs w:val="24"/>
        </w:rPr>
        <w:t xml:space="preserve">К </w:t>
      </w:r>
      <w:r w:rsidRPr="007531DE">
        <w:rPr>
          <w:rFonts w:cs="Times New Roman"/>
          <w:szCs w:val="24"/>
        </w:rPr>
        <w:t>ВИЧ-1 в плазме крови методом ПЦР</w:t>
      </w:r>
      <w:r w:rsidR="005B7D1E" w:rsidRPr="007531DE">
        <w:rPr>
          <w:rFonts w:cs="Times New Roman"/>
          <w:szCs w:val="24"/>
        </w:rPr>
        <w:t xml:space="preserve"> </w:t>
      </w:r>
      <w:r w:rsidR="0028094B" w:rsidRPr="007531DE">
        <w:rPr>
          <w:rFonts w:cs="Times New Roman"/>
          <w:szCs w:val="24"/>
        </w:rPr>
        <w:t>[</w:t>
      </w:r>
      <w:r w:rsidR="00B717EF" w:rsidRPr="007531DE">
        <w:rPr>
          <w:rFonts w:cs="Times New Roman"/>
          <w:szCs w:val="24"/>
        </w:rPr>
        <w:t>32-</w:t>
      </w:r>
      <w:r w:rsidR="00161B1C" w:rsidRPr="007531DE">
        <w:rPr>
          <w:rFonts w:eastAsia="Times New Roman"/>
          <w:szCs w:val="24"/>
        </w:rPr>
        <w:t>39</w:t>
      </w:r>
      <w:r w:rsidR="0028094B" w:rsidRPr="007531DE">
        <w:rPr>
          <w:rFonts w:cs="Times New Roman"/>
          <w:szCs w:val="24"/>
        </w:rPr>
        <w:t xml:space="preserve">] </w:t>
      </w:r>
      <w:r w:rsidR="005B7D1E" w:rsidRPr="007531DE">
        <w:rPr>
          <w:rFonts w:eastAsia="Times New Roman"/>
          <w:szCs w:val="24"/>
        </w:rPr>
        <w:t>(</w:t>
      </w:r>
      <w:r w:rsidR="00B717EF" w:rsidRPr="007531DE">
        <w:rPr>
          <w:rFonts w:eastAsia="Times New Roman"/>
          <w:szCs w:val="24"/>
        </w:rPr>
        <w:t>2А</w:t>
      </w:r>
      <w:r w:rsidR="005B7D1E" w:rsidRPr="007531DE">
        <w:rPr>
          <w:rFonts w:eastAsia="Times New Roman"/>
          <w:szCs w:val="24"/>
        </w:rPr>
        <w:t>);</w:t>
      </w:r>
    </w:p>
    <w:bookmarkEnd w:id="79"/>
    <w:p w14:paraId="154F24FE" w14:textId="312FF6CA" w:rsidR="00F32DE2" w:rsidRPr="007531DE" w:rsidRDefault="00F32DE2" w:rsidP="00054999">
      <w:pPr>
        <w:numPr>
          <w:ilvl w:val="0"/>
          <w:numId w:val="111"/>
        </w:numPr>
        <w:contextualSpacing/>
        <w:jc w:val="both"/>
        <w:rPr>
          <w:rFonts w:eastAsia="Times New Roman"/>
          <w:szCs w:val="24"/>
        </w:rPr>
      </w:pPr>
      <w:r w:rsidRPr="007531DE">
        <w:rPr>
          <w:rFonts w:eastAsia="Times New Roman"/>
          <w:szCs w:val="24"/>
        </w:rPr>
        <w:t xml:space="preserve">общий (клинический) анализ крови, </w:t>
      </w:r>
      <w:r w:rsidR="00D72E58" w:rsidRPr="007531DE">
        <w:rPr>
          <w:rFonts w:eastAsia="Times New Roman"/>
          <w:szCs w:val="24"/>
        </w:rPr>
        <w:t>развёрнутый</w:t>
      </w:r>
      <w:r w:rsidR="005B7D1E" w:rsidRPr="007531DE">
        <w:rPr>
          <w:rFonts w:eastAsia="Times New Roman"/>
          <w:szCs w:val="24"/>
        </w:rPr>
        <w:t xml:space="preserve"> </w:t>
      </w:r>
      <w:r w:rsidR="0028094B" w:rsidRPr="007531DE">
        <w:rPr>
          <w:rFonts w:eastAsia="Times New Roman"/>
          <w:szCs w:val="24"/>
        </w:rPr>
        <w:t>[</w:t>
      </w:r>
      <w:r w:rsidR="004A40F0" w:rsidRPr="007531DE">
        <w:rPr>
          <w:rFonts w:eastAsia="Times New Roman"/>
          <w:szCs w:val="24"/>
        </w:rPr>
        <w:t>4</w:t>
      </w:r>
      <w:r w:rsidR="000B3105" w:rsidRPr="007531DE">
        <w:rPr>
          <w:rFonts w:eastAsia="Times New Roman"/>
          <w:szCs w:val="24"/>
        </w:rPr>
        <w:t>1</w:t>
      </w:r>
      <w:r w:rsidR="0028094B" w:rsidRPr="007531DE">
        <w:rPr>
          <w:rFonts w:eastAsia="Times New Roman"/>
          <w:szCs w:val="24"/>
        </w:rPr>
        <w:t xml:space="preserve">] </w:t>
      </w:r>
      <w:r w:rsidR="005B7D1E" w:rsidRPr="007531DE">
        <w:rPr>
          <w:rFonts w:eastAsia="Times New Roman"/>
          <w:szCs w:val="24"/>
        </w:rPr>
        <w:t>(</w:t>
      </w:r>
      <w:r w:rsidR="004A40F0" w:rsidRPr="007531DE">
        <w:rPr>
          <w:rFonts w:eastAsia="Times New Roman"/>
          <w:szCs w:val="24"/>
        </w:rPr>
        <w:t>4С</w:t>
      </w:r>
      <w:r w:rsidR="005B7D1E" w:rsidRPr="007531DE">
        <w:rPr>
          <w:rFonts w:eastAsia="Times New Roman"/>
          <w:szCs w:val="24"/>
        </w:rPr>
        <w:t>)</w:t>
      </w:r>
      <w:r w:rsidRPr="007531DE">
        <w:rPr>
          <w:rFonts w:eastAsia="Times New Roman"/>
          <w:szCs w:val="24"/>
        </w:rPr>
        <w:t>;</w:t>
      </w:r>
    </w:p>
    <w:p w14:paraId="184AD4C1" w14:textId="44E6EB70" w:rsidR="00F32DE2" w:rsidRPr="007531DE" w:rsidRDefault="00F32DE2" w:rsidP="00054999">
      <w:pPr>
        <w:numPr>
          <w:ilvl w:val="0"/>
          <w:numId w:val="111"/>
        </w:numPr>
        <w:contextualSpacing/>
        <w:jc w:val="both"/>
        <w:rPr>
          <w:rFonts w:eastAsia="Times New Roman"/>
          <w:szCs w:val="24"/>
        </w:rPr>
      </w:pPr>
      <w:r w:rsidRPr="007531DE">
        <w:rPr>
          <w:rFonts w:eastAsia="Times New Roman"/>
          <w:szCs w:val="24"/>
        </w:rPr>
        <w:t>общий (клинический) анализ мочи</w:t>
      </w:r>
      <w:r w:rsidR="005B7D1E" w:rsidRPr="007531DE">
        <w:rPr>
          <w:rFonts w:eastAsia="Times New Roman"/>
          <w:szCs w:val="24"/>
        </w:rPr>
        <w:t xml:space="preserve"> </w:t>
      </w:r>
      <w:r w:rsidR="0028094B" w:rsidRPr="007531DE">
        <w:rPr>
          <w:rFonts w:eastAsia="Times New Roman"/>
          <w:szCs w:val="24"/>
        </w:rPr>
        <w:t>[</w:t>
      </w:r>
      <w:r w:rsidR="004A40F0" w:rsidRPr="007531DE">
        <w:rPr>
          <w:rFonts w:eastAsia="Times New Roman"/>
          <w:szCs w:val="24"/>
        </w:rPr>
        <w:t>4</w:t>
      </w:r>
      <w:r w:rsidR="000B3105" w:rsidRPr="007531DE">
        <w:rPr>
          <w:rFonts w:eastAsia="Times New Roman"/>
          <w:szCs w:val="24"/>
        </w:rPr>
        <w:t>2</w:t>
      </w:r>
      <w:r w:rsidR="0028094B" w:rsidRPr="007531DE">
        <w:rPr>
          <w:rFonts w:eastAsia="Times New Roman"/>
          <w:szCs w:val="24"/>
        </w:rPr>
        <w:t xml:space="preserve">] </w:t>
      </w:r>
      <w:r w:rsidR="005B7D1E" w:rsidRPr="007531DE">
        <w:rPr>
          <w:rFonts w:eastAsia="Times New Roman"/>
          <w:szCs w:val="24"/>
        </w:rPr>
        <w:t>(</w:t>
      </w:r>
      <w:r w:rsidR="004A40F0" w:rsidRPr="007531DE">
        <w:rPr>
          <w:rFonts w:eastAsia="Times New Roman"/>
          <w:szCs w:val="24"/>
        </w:rPr>
        <w:t>4С</w:t>
      </w:r>
      <w:r w:rsidR="005B7D1E" w:rsidRPr="007531DE">
        <w:rPr>
          <w:rFonts w:eastAsia="Times New Roman"/>
          <w:szCs w:val="24"/>
        </w:rPr>
        <w:t>)</w:t>
      </w:r>
      <w:r w:rsidRPr="007531DE">
        <w:rPr>
          <w:rFonts w:eastAsia="Times New Roman"/>
          <w:szCs w:val="24"/>
        </w:rPr>
        <w:t>;</w:t>
      </w:r>
    </w:p>
    <w:p w14:paraId="09D0B799" w14:textId="058BCCA0" w:rsidR="00F32DE2" w:rsidRPr="007531DE" w:rsidRDefault="00F32DE2" w:rsidP="00054999">
      <w:pPr>
        <w:numPr>
          <w:ilvl w:val="0"/>
          <w:numId w:val="111"/>
        </w:numPr>
        <w:contextualSpacing/>
        <w:jc w:val="both"/>
        <w:rPr>
          <w:rFonts w:eastAsia="Times New Roman"/>
          <w:szCs w:val="24"/>
        </w:rPr>
      </w:pPr>
      <w:r w:rsidRPr="007531DE">
        <w:rPr>
          <w:rFonts w:cs="Times New Roman"/>
          <w:szCs w:val="24"/>
        </w:rPr>
        <w:t>анализ крови биохимический общетерапевтический</w:t>
      </w:r>
      <w:r w:rsidR="005B7D1E" w:rsidRPr="007531DE">
        <w:rPr>
          <w:rFonts w:cs="Times New Roman"/>
          <w:szCs w:val="24"/>
        </w:rPr>
        <w:t xml:space="preserve"> </w:t>
      </w:r>
      <w:r w:rsidR="0028094B" w:rsidRPr="007531DE">
        <w:rPr>
          <w:rFonts w:cs="Times New Roman"/>
          <w:szCs w:val="24"/>
        </w:rPr>
        <w:t>[</w:t>
      </w:r>
      <w:r w:rsidR="004A40F0" w:rsidRPr="007531DE">
        <w:rPr>
          <w:rFonts w:cs="Times New Roman"/>
          <w:szCs w:val="24"/>
        </w:rPr>
        <w:t>4</w:t>
      </w:r>
      <w:r w:rsidR="000B3105" w:rsidRPr="007531DE">
        <w:rPr>
          <w:rFonts w:cs="Times New Roman"/>
          <w:szCs w:val="24"/>
        </w:rPr>
        <w:t>2</w:t>
      </w:r>
      <w:r w:rsidR="0028094B" w:rsidRPr="007531DE">
        <w:rPr>
          <w:rFonts w:cs="Times New Roman"/>
          <w:szCs w:val="24"/>
        </w:rPr>
        <w:t xml:space="preserve">] </w:t>
      </w:r>
      <w:r w:rsidR="004A40F0" w:rsidRPr="007531DE">
        <w:rPr>
          <w:rFonts w:cs="Times New Roman"/>
          <w:szCs w:val="24"/>
        </w:rPr>
        <w:t>(</w:t>
      </w:r>
      <w:r w:rsidR="004A40F0" w:rsidRPr="007531DE">
        <w:rPr>
          <w:rFonts w:eastAsia="Times New Roman"/>
          <w:szCs w:val="24"/>
        </w:rPr>
        <w:t>4С)</w:t>
      </w:r>
      <w:r w:rsidRPr="007531DE">
        <w:rPr>
          <w:rFonts w:eastAsia="Times New Roman"/>
          <w:szCs w:val="24"/>
        </w:rPr>
        <w:t>;</w:t>
      </w:r>
      <w:r w:rsidR="005B7D1E" w:rsidRPr="007531DE">
        <w:rPr>
          <w:rFonts w:eastAsia="Times New Roman"/>
          <w:szCs w:val="24"/>
        </w:rPr>
        <w:t xml:space="preserve"> </w:t>
      </w:r>
    </w:p>
    <w:p w14:paraId="27202700" w14:textId="5BD1323D" w:rsidR="00F32DE2" w:rsidRPr="007531DE" w:rsidRDefault="00F32DE2" w:rsidP="00054999">
      <w:pPr>
        <w:numPr>
          <w:ilvl w:val="0"/>
          <w:numId w:val="111"/>
        </w:numPr>
        <w:contextualSpacing/>
        <w:jc w:val="both"/>
        <w:rPr>
          <w:rFonts w:eastAsia="Times New Roman"/>
          <w:szCs w:val="24"/>
        </w:rPr>
      </w:pPr>
      <w:r w:rsidRPr="007531DE">
        <w:rPr>
          <w:rFonts w:eastAsia="Times New Roman"/>
          <w:szCs w:val="24"/>
        </w:rPr>
        <w:t>анализ крови по оценке нарушений липидного обмена биохимический</w:t>
      </w:r>
      <w:r w:rsidR="005B7D1E" w:rsidRPr="007531DE">
        <w:rPr>
          <w:rFonts w:eastAsia="Times New Roman"/>
          <w:szCs w:val="24"/>
        </w:rPr>
        <w:t xml:space="preserve"> </w:t>
      </w:r>
      <w:r w:rsidR="0028094B" w:rsidRPr="007531DE">
        <w:rPr>
          <w:rFonts w:eastAsia="Times New Roman"/>
          <w:szCs w:val="24"/>
        </w:rPr>
        <w:t>[</w:t>
      </w:r>
      <w:r w:rsidR="004A40F0" w:rsidRPr="007531DE">
        <w:rPr>
          <w:rFonts w:eastAsia="Times New Roman"/>
          <w:szCs w:val="24"/>
        </w:rPr>
        <w:t>4</w:t>
      </w:r>
      <w:r w:rsidR="000B3105" w:rsidRPr="007531DE">
        <w:rPr>
          <w:rFonts w:eastAsia="Times New Roman"/>
          <w:szCs w:val="24"/>
        </w:rPr>
        <w:t>2</w:t>
      </w:r>
      <w:r w:rsidR="0028094B" w:rsidRPr="007531DE">
        <w:rPr>
          <w:rFonts w:eastAsia="Times New Roman"/>
          <w:szCs w:val="24"/>
        </w:rPr>
        <w:t xml:space="preserve">] </w:t>
      </w:r>
      <w:r w:rsidR="005B7D1E" w:rsidRPr="007531DE">
        <w:rPr>
          <w:rFonts w:eastAsia="Times New Roman"/>
          <w:szCs w:val="24"/>
        </w:rPr>
        <w:t>(</w:t>
      </w:r>
      <w:r w:rsidR="004A40F0" w:rsidRPr="007531DE">
        <w:rPr>
          <w:rFonts w:eastAsia="Times New Roman"/>
          <w:szCs w:val="24"/>
        </w:rPr>
        <w:t>4С</w:t>
      </w:r>
      <w:r w:rsidR="005B7D1E" w:rsidRPr="007531DE">
        <w:rPr>
          <w:rFonts w:eastAsia="Times New Roman"/>
          <w:szCs w:val="24"/>
        </w:rPr>
        <w:t>)</w:t>
      </w:r>
      <w:r w:rsidRPr="007531DE">
        <w:rPr>
          <w:rFonts w:eastAsia="Times New Roman"/>
          <w:szCs w:val="24"/>
        </w:rPr>
        <w:t>;</w:t>
      </w:r>
    </w:p>
    <w:p w14:paraId="22C6836B" w14:textId="77777777" w:rsidR="001F555D" w:rsidRPr="007531DE" w:rsidRDefault="001F555D" w:rsidP="001F555D">
      <w:pPr>
        <w:pStyle w:val="10"/>
        <w:rPr>
          <w:bCs/>
          <w:iCs/>
        </w:rPr>
      </w:pPr>
      <w:r w:rsidRPr="007531DE">
        <w:rPr>
          <w:b/>
        </w:rPr>
        <w:t>Рекомендуется</w:t>
      </w:r>
      <w:r w:rsidRPr="007531DE">
        <w:t xml:space="preserve"> врачам, ответственным за наблюдение ВИЧ-инфицированных, провести следующие диагностические мероприятия при необходимости принятия решения о начале АРТ в неотложном порядке</w:t>
      </w:r>
      <w:r w:rsidRPr="007531DE">
        <w:rPr>
          <w:rFonts w:cs="Times New Roman"/>
          <w:bCs/>
          <w:iCs/>
          <w:szCs w:val="24"/>
        </w:rPr>
        <w:t>:</w:t>
      </w:r>
    </w:p>
    <w:p w14:paraId="34AC701F" w14:textId="77777777" w:rsidR="001F555D" w:rsidRPr="007531DE" w:rsidRDefault="001F555D" w:rsidP="001F555D">
      <w:pPr>
        <w:numPr>
          <w:ilvl w:val="0"/>
          <w:numId w:val="148"/>
        </w:numPr>
        <w:contextualSpacing/>
        <w:jc w:val="both"/>
        <w:rPr>
          <w:rFonts w:eastAsia="Times New Roman"/>
          <w:color w:val="000000" w:themeColor="text1"/>
        </w:rPr>
      </w:pPr>
      <w:r w:rsidRPr="007531DE">
        <w:rPr>
          <w:rFonts w:eastAsia="Times New Roman"/>
          <w:color w:val="000000" w:themeColor="text1"/>
        </w:rPr>
        <w:t>определение клинической стадии болезни по РК, 2006 [37, 161] (2А);</w:t>
      </w:r>
    </w:p>
    <w:p w14:paraId="56561D57" w14:textId="7DE63D2D" w:rsidR="001F555D" w:rsidRPr="007531DE" w:rsidRDefault="009978F5" w:rsidP="001F555D">
      <w:pPr>
        <w:numPr>
          <w:ilvl w:val="0"/>
          <w:numId w:val="148"/>
        </w:numPr>
        <w:contextualSpacing/>
        <w:jc w:val="both"/>
        <w:rPr>
          <w:rFonts w:eastAsia="Times New Roman"/>
          <w:color w:val="000000" w:themeColor="text1"/>
        </w:rPr>
      </w:pPr>
      <w:r w:rsidRPr="007531DE">
        <w:rPr>
          <w:rFonts w:eastAsia="Times New Roman"/>
          <w:szCs w:val="24"/>
        </w:rPr>
        <w:t>исследование</w:t>
      </w:r>
      <w:r w:rsidRPr="007531DE" w:rsidDel="009978F5">
        <w:rPr>
          <w:rFonts w:eastAsia="Times New Roman"/>
          <w:color w:val="000000" w:themeColor="text1"/>
        </w:rPr>
        <w:t xml:space="preserve"> </w:t>
      </w:r>
      <w:r w:rsidR="001F555D" w:rsidRPr="007531DE">
        <w:rPr>
          <w:rFonts w:eastAsia="Times New Roman"/>
          <w:color w:val="000000" w:themeColor="text1"/>
        </w:rPr>
        <w:t>CD4 [37</w:t>
      </w:r>
      <w:r w:rsidR="001F555D" w:rsidRPr="007531DE">
        <w:rPr>
          <w:rFonts w:eastAsia="Times New Roman"/>
          <w:color w:val="000000" w:themeColor="text1"/>
          <w:lang w:val="en-US"/>
        </w:rPr>
        <w:t>,</w:t>
      </w:r>
      <w:r w:rsidR="001F555D" w:rsidRPr="007531DE">
        <w:rPr>
          <w:rFonts w:eastAsia="Times New Roman"/>
          <w:color w:val="000000" w:themeColor="text1"/>
        </w:rPr>
        <w:t xml:space="preserve"> 161] (2А);</w:t>
      </w:r>
    </w:p>
    <w:p w14:paraId="40B088C5" w14:textId="3CF5D211" w:rsidR="001F555D" w:rsidRPr="007531DE" w:rsidRDefault="001D1F37" w:rsidP="001F555D">
      <w:pPr>
        <w:numPr>
          <w:ilvl w:val="0"/>
          <w:numId w:val="148"/>
        </w:numPr>
        <w:contextualSpacing/>
        <w:jc w:val="both"/>
        <w:rPr>
          <w:rFonts w:eastAsia="Times New Roman"/>
          <w:color w:val="000000" w:themeColor="text1"/>
        </w:rPr>
      </w:pPr>
      <w:r w:rsidRPr="007531DE">
        <w:t>исследование уровня хорионического гонадотропина в крови</w:t>
      </w:r>
      <w:r w:rsidR="001F555D" w:rsidRPr="007531DE">
        <w:rPr>
          <w:rFonts w:eastAsia="Times New Roman"/>
          <w:color w:val="000000" w:themeColor="text1"/>
        </w:rPr>
        <w:t xml:space="preserve"> [94, 200, 201] (1А).</w:t>
      </w:r>
    </w:p>
    <w:p w14:paraId="1784EA3E" w14:textId="0E7BFBE6" w:rsidR="00D4286E" w:rsidRPr="007531DE" w:rsidRDefault="00D4286E" w:rsidP="00FE0280">
      <w:pPr>
        <w:pStyle w:val="10"/>
        <w:rPr>
          <w:szCs w:val="24"/>
        </w:rPr>
      </w:pPr>
      <w:r w:rsidRPr="007531DE">
        <w:rPr>
          <w:b/>
        </w:rPr>
        <w:t>Рекомендуется</w:t>
      </w:r>
      <w:r w:rsidRPr="007531DE">
        <w:t xml:space="preserve"> всем пациентам при постановке на диспансерный учет провести комплекс лабораторных диагностических исследований для выявления следующих заболеваний (см. соответствующие клинические рекомендации) </w:t>
      </w:r>
      <w:r w:rsidR="0028094B" w:rsidRPr="007531DE">
        <w:t>[</w:t>
      </w:r>
      <w:r w:rsidR="00080326" w:rsidRPr="007531DE">
        <w:t xml:space="preserve">16, 17, </w:t>
      </w:r>
      <w:r w:rsidR="0028094B" w:rsidRPr="007531DE">
        <w:t>3</w:t>
      </w:r>
      <w:r w:rsidR="000B3105" w:rsidRPr="007531DE">
        <w:t>7</w:t>
      </w:r>
      <w:r w:rsidR="00080326" w:rsidRPr="007531DE">
        <w:t>, 249-253</w:t>
      </w:r>
      <w:r w:rsidR="0028094B" w:rsidRPr="007531DE">
        <w:t xml:space="preserve">] </w:t>
      </w:r>
      <w:r w:rsidRPr="007531DE">
        <w:t>(</w:t>
      </w:r>
      <w:r w:rsidR="00080326" w:rsidRPr="007531DE">
        <w:t>2</w:t>
      </w:r>
      <w:r w:rsidR="00080326" w:rsidRPr="007531DE">
        <w:rPr>
          <w:lang w:val="en-US"/>
        </w:rPr>
        <w:t>B</w:t>
      </w:r>
      <w:r w:rsidRPr="007531DE">
        <w:t>):</w:t>
      </w:r>
    </w:p>
    <w:p w14:paraId="611B0BB0" w14:textId="4EAB8F23" w:rsidR="00F32DE2" w:rsidRPr="007531DE" w:rsidRDefault="00F32DE2" w:rsidP="009E3A65">
      <w:pPr>
        <w:numPr>
          <w:ilvl w:val="0"/>
          <w:numId w:val="111"/>
        </w:numPr>
        <w:contextualSpacing/>
        <w:jc w:val="both"/>
        <w:rPr>
          <w:rFonts w:eastAsia="Times New Roman"/>
          <w:szCs w:val="24"/>
        </w:rPr>
      </w:pPr>
      <w:r w:rsidRPr="007531DE">
        <w:rPr>
          <w:rFonts w:eastAsia="Times New Roman"/>
          <w:szCs w:val="24"/>
        </w:rPr>
        <w:t>сифилис</w:t>
      </w:r>
      <w:r w:rsidR="00A94EB6" w:rsidRPr="007531DE">
        <w:rPr>
          <w:rFonts w:eastAsia="Times New Roman"/>
          <w:szCs w:val="24"/>
        </w:rPr>
        <w:t xml:space="preserve"> </w:t>
      </w:r>
      <w:r w:rsidR="000B3105" w:rsidRPr="007531DE">
        <w:rPr>
          <w:rFonts w:eastAsia="Times New Roman"/>
          <w:szCs w:val="24"/>
        </w:rPr>
        <w:t>(</w:t>
      </w:r>
      <w:r w:rsidR="000B3105" w:rsidRPr="007531DE">
        <w:t>см. соответствующие клинические рекомендации</w:t>
      </w:r>
      <w:r w:rsidR="000B3105" w:rsidRPr="007531DE">
        <w:rPr>
          <w:rFonts w:eastAsia="Times New Roman"/>
          <w:szCs w:val="24"/>
        </w:rPr>
        <w:t>)</w:t>
      </w:r>
      <w:r w:rsidRPr="007531DE">
        <w:rPr>
          <w:rFonts w:eastAsia="Times New Roman"/>
          <w:szCs w:val="24"/>
        </w:rPr>
        <w:t>;</w:t>
      </w:r>
    </w:p>
    <w:p w14:paraId="659C3D7F" w14:textId="5D9B85E7" w:rsidR="00E939D4" w:rsidRPr="007531DE" w:rsidRDefault="00F32DE2" w:rsidP="009E3A65">
      <w:pPr>
        <w:numPr>
          <w:ilvl w:val="0"/>
          <w:numId w:val="111"/>
        </w:numPr>
        <w:contextualSpacing/>
        <w:jc w:val="both"/>
        <w:rPr>
          <w:rFonts w:eastAsia="Times New Roman"/>
          <w:szCs w:val="24"/>
        </w:rPr>
      </w:pPr>
      <w:r w:rsidRPr="007531DE">
        <w:rPr>
          <w:rFonts w:eastAsia="Times New Roman"/>
          <w:szCs w:val="24"/>
        </w:rPr>
        <w:t>вирусный гепатит С</w:t>
      </w:r>
      <w:r w:rsidR="00C07565" w:rsidRPr="007531DE">
        <w:rPr>
          <w:rFonts w:eastAsia="Times New Roman"/>
          <w:szCs w:val="24"/>
        </w:rPr>
        <w:t xml:space="preserve"> </w:t>
      </w:r>
      <w:r w:rsidR="000B3105" w:rsidRPr="007531DE">
        <w:t>(см. соответствующие клинические рекомендации)</w:t>
      </w:r>
      <w:r w:rsidR="00843DA8" w:rsidRPr="007531DE">
        <w:rPr>
          <w:rFonts w:eastAsia="Times New Roman"/>
          <w:szCs w:val="24"/>
        </w:rPr>
        <w:t>;</w:t>
      </w:r>
    </w:p>
    <w:p w14:paraId="35F013D1" w14:textId="24C24AE5" w:rsidR="00F32DE2" w:rsidRPr="007531DE" w:rsidRDefault="00F32DE2" w:rsidP="009E3A65">
      <w:pPr>
        <w:numPr>
          <w:ilvl w:val="0"/>
          <w:numId w:val="111"/>
        </w:numPr>
        <w:contextualSpacing/>
        <w:jc w:val="both"/>
        <w:rPr>
          <w:rFonts w:eastAsia="Times New Roman"/>
          <w:szCs w:val="24"/>
        </w:rPr>
      </w:pPr>
      <w:r w:rsidRPr="007531DE">
        <w:rPr>
          <w:rFonts w:eastAsia="Times New Roman"/>
          <w:szCs w:val="24"/>
        </w:rPr>
        <w:t>вирусный гепатит В</w:t>
      </w:r>
      <w:r w:rsidR="00C07565" w:rsidRPr="007531DE">
        <w:rPr>
          <w:rFonts w:eastAsia="Times New Roman"/>
          <w:szCs w:val="24"/>
        </w:rPr>
        <w:t xml:space="preserve"> </w:t>
      </w:r>
      <w:r w:rsidR="000B3105" w:rsidRPr="007531DE">
        <w:t>(см. соответствующие клинические рекомендации)</w:t>
      </w:r>
      <w:r w:rsidR="000B3105" w:rsidRPr="007531DE">
        <w:rPr>
          <w:rFonts w:eastAsia="Times New Roman"/>
          <w:szCs w:val="24"/>
        </w:rPr>
        <w:t>;</w:t>
      </w:r>
    </w:p>
    <w:p w14:paraId="56351B3B" w14:textId="4CBFF2CE" w:rsidR="00D4286E" w:rsidRPr="007531DE" w:rsidRDefault="00D4286E" w:rsidP="009E3A65">
      <w:pPr>
        <w:numPr>
          <w:ilvl w:val="0"/>
          <w:numId w:val="111"/>
        </w:numPr>
        <w:contextualSpacing/>
        <w:jc w:val="both"/>
        <w:rPr>
          <w:rFonts w:eastAsia="Times New Roman"/>
          <w:szCs w:val="24"/>
        </w:rPr>
      </w:pPr>
      <w:r w:rsidRPr="007531DE">
        <w:rPr>
          <w:rFonts w:eastAsia="Times New Roman"/>
          <w:szCs w:val="24"/>
        </w:rPr>
        <w:t>токсоплазмоз (</w:t>
      </w:r>
      <w:proofErr w:type="spellStart"/>
      <w:r w:rsidRPr="007531DE">
        <w:rPr>
          <w:rFonts w:eastAsia="Times New Roman"/>
          <w:szCs w:val="24"/>
        </w:rPr>
        <w:t>Toxoplasma</w:t>
      </w:r>
      <w:proofErr w:type="spellEnd"/>
      <w:r w:rsidRPr="007531DE">
        <w:rPr>
          <w:rFonts w:eastAsia="Times New Roman"/>
          <w:szCs w:val="24"/>
        </w:rPr>
        <w:t xml:space="preserve"> </w:t>
      </w:r>
      <w:proofErr w:type="spellStart"/>
      <w:r w:rsidRPr="007531DE">
        <w:rPr>
          <w:rFonts w:eastAsia="Times New Roman"/>
          <w:szCs w:val="24"/>
        </w:rPr>
        <w:t>gondii</w:t>
      </w:r>
      <w:proofErr w:type="spellEnd"/>
      <w:r w:rsidRPr="007531DE">
        <w:rPr>
          <w:rFonts w:eastAsia="Times New Roman"/>
          <w:szCs w:val="24"/>
        </w:rPr>
        <w:t>)</w:t>
      </w:r>
      <w:r w:rsidR="00C15471" w:rsidRPr="007531DE">
        <w:rPr>
          <w:rFonts w:eastAsia="Times New Roman"/>
          <w:szCs w:val="24"/>
        </w:rPr>
        <w:t xml:space="preserve"> </w:t>
      </w:r>
      <w:r w:rsidR="000B3105" w:rsidRPr="007531DE">
        <w:t>(см. соответствующие клинические рекомендации)</w:t>
      </w:r>
      <w:r w:rsidRPr="007531DE">
        <w:rPr>
          <w:rFonts w:eastAsia="Times New Roman"/>
          <w:szCs w:val="24"/>
        </w:rPr>
        <w:t>;</w:t>
      </w:r>
    </w:p>
    <w:p w14:paraId="4E628C43" w14:textId="7EF0EA6B" w:rsidR="00F32DE2" w:rsidRPr="007531DE" w:rsidRDefault="00D4286E" w:rsidP="009E3A65">
      <w:pPr>
        <w:numPr>
          <w:ilvl w:val="0"/>
          <w:numId w:val="111"/>
        </w:numPr>
        <w:contextualSpacing/>
        <w:jc w:val="both"/>
        <w:rPr>
          <w:rFonts w:eastAsia="Times New Roman"/>
          <w:szCs w:val="24"/>
        </w:rPr>
      </w:pPr>
      <w:r w:rsidRPr="007531DE">
        <w:rPr>
          <w:rFonts w:eastAsia="Times New Roman"/>
          <w:szCs w:val="24"/>
        </w:rPr>
        <w:t xml:space="preserve"> цитомегаловирус (</w:t>
      </w:r>
      <w:proofErr w:type="spellStart"/>
      <w:r w:rsidRPr="007531DE">
        <w:rPr>
          <w:rFonts w:eastAsia="Times New Roman"/>
          <w:szCs w:val="24"/>
        </w:rPr>
        <w:t>Cytomegalovirus</w:t>
      </w:r>
      <w:proofErr w:type="spellEnd"/>
      <w:r w:rsidRPr="007531DE">
        <w:rPr>
          <w:rFonts w:eastAsia="Times New Roman"/>
          <w:szCs w:val="24"/>
        </w:rPr>
        <w:t>)</w:t>
      </w:r>
      <w:r w:rsidR="00C15471" w:rsidRPr="007531DE">
        <w:rPr>
          <w:rFonts w:eastAsia="Times New Roman"/>
          <w:szCs w:val="24"/>
        </w:rPr>
        <w:t xml:space="preserve"> </w:t>
      </w:r>
      <w:r w:rsidR="000B3105" w:rsidRPr="007531DE">
        <w:t>(см. соответствующие клинические рекомендации);</w:t>
      </w:r>
      <w:r w:rsidR="000B3105" w:rsidRPr="007531DE" w:rsidDel="000B3105">
        <w:rPr>
          <w:rFonts w:eastAsia="Times New Roman"/>
          <w:szCs w:val="24"/>
        </w:rPr>
        <w:t xml:space="preserve"> </w:t>
      </w:r>
    </w:p>
    <w:p w14:paraId="35ABBA69" w14:textId="7B5E15DC" w:rsidR="00D4286E" w:rsidRPr="007531DE" w:rsidRDefault="00787ABA" w:rsidP="009E3A65">
      <w:pPr>
        <w:numPr>
          <w:ilvl w:val="0"/>
          <w:numId w:val="111"/>
        </w:numPr>
        <w:contextualSpacing/>
        <w:jc w:val="both"/>
        <w:rPr>
          <w:rFonts w:eastAsia="Times New Roman"/>
          <w:szCs w:val="24"/>
        </w:rPr>
      </w:pPr>
      <w:r w:rsidRPr="007531DE">
        <w:rPr>
          <w:rFonts w:eastAsia="Times New Roman"/>
          <w:szCs w:val="24"/>
        </w:rPr>
        <w:t>тубер</w:t>
      </w:r>
      <w:r w:rsidR="00850469" w:rsidRPr="007531DE">
        <w:rPr>
          <w:rFonts w:eastAsia="Times New Roman"/>
          <w:szCs w:val="24"/>
        </w:rPr>
        <w:t>кулё</w:t>
      </w:r>
      <w:r w:rsidR="00F32DE2" w:rsidRPr="007531DE">
        <w:rPr>
          <w:rFonts w:eastAsia="Times New Roman"/>
          <w:szCs w:val="24"/>
        </w:rPr>
        <w:t>з</w:t>
      </w:r>
      <w:r w:rsidR="00C15471" w:rsidRPr="007531DE">
        <w:rPr>
          <w:rFonts w:eastAsia="Times New Roman"/>
          <w:szCs w:val="24"/>
        </w:rPr>
        <w:t xml:space="preserve"> </w:t>
      </w:r>
      <w:r w:rsidR="000B3105" w:rsidRPr="007531DE">
        <w:t>(см. соответствующие клинические рекомендации)</w:t>
      </w:r>
      <w:r w:rsidR="009E3A65" w:rsidRPr="007531DE">
        <w:rPr>
          <w:rFonts w:eastAsia="Times New Roman"/>
          <w:szCs w:val="24"/>
        </w:rPr>
        <w:t>.</w:t>
      </w:r>
    </w:p>
    <w:p w14:paraId="181B2058" w14:textId="6F1261B0" w:rsidR="00F32DE2" w:rsidRPr="007531DE" w:rsidRDefault="00D4286E" w:rsidP="009E3A65">
      <w:pPr>
        <w:pStyle w:val="10"/>
      </w:pPr>
      <w:r w:rsidRPr="007531DE">
        <w:t xml:space="preserve">Рекомендуется всем пациентам при постановке на диспансерный учет провести диагностику </w:t>
      </w:r>
      <w:r w:rsidR="00F32DE2" w:rsidRPr="007531DE">
        <w:t xml:space="preserve">хронических заболеваний почек (см. соответствующие клинические рекомендации): исследование функции нефронов по клиренсу креатинина (в т.ч. проба </w:t>
      </w:r>
      <w:proofErr w:type="spellStart"/>
      <w:r w:rsidR="00F32DE2" w:rsidRPr="007531DE">
        <w:t>Реберга</w:t>
      </w:r>
      <w:proofErr w:type="spellEnd"/>
      <w:r w:rsidRPr="007531DE">
        <w:t>)</w:t>
      </w:r>
      <w:r w:rsidR="007C27F6" w:rsidRPr="007531DE">
        <w:t xml:space="preserve"> </w:t>
      </w:r>
      <w:r w:rsidR="000B3105" w:rsidRPr="007531DE">
        <w:t>(см. соответствующие клинические рекомендации).</w:t>
      </w:r>
      <w:r w:rsidR="000B3105" w:rsidRPr="007531DE" w:rsidDel="000B3105">
        <w:t xml:space="preserve"> </w:t>
      </w:r>
      <w:r w:rsidR="007C27F6" w:rsidRPr="007531DE">
        <w:t>[</w:t>
      </w:r>
      <w:r w:rsidR="009E3A65" w:rsidRPr="007531DE">
        <w:t xml:space="preserve">31, </w:t>
      </w:r>
      <w:r w:rsidR="00E0461C" w:rsidRPr="007531DE">
        <w:t>37</w:t>
      </w:r>
      <w:r w:rsidR="00B717EF" w:rsidRPr="007531DE">
        <w:t>,49</w:t>
      </w:r>
      <w:r w:rsidR="00E0461C" w:rsidRPr="007531DE">
        <w:t>]</w:t>
      </w:r>
      <w:r w:rsidR="006463F2" w:rsidRPr="007531DE">
        <w:t xml:space="preserve"> </w:t>
      </w:r>
      <w:r w:rsidRPr="007531DE">
        <w:t>(</w:t>
      </w:r>
      <w:r w:rsidR="00E0461C" w:rsidRPr="007531DE">
        <w:t>2</w:t>
      </w:r>
      <w:r w:rsidRPr="007531DE">
        <w:t>В).</w:t>
      </w:r>
    </w:p>
    <w:p w14:paraId="63B48D68" w14:textId="45574996" w:rsidR="00D4286E" w:rsidRPr="007531DE" w:rsidRDefault="00D4286E" w:rsidP="001D1F37">
      <w:pPr>
        <w:pStyle w:val="10"/>
      </w:pPr>
      <w:r w:rsidRPr="007531DE">
        <w:lastRenderedPageBreak/>
        <w:t xml:space="preserve">Рекомендуется </w:t>
      </w:r>
      <w:r w:rsidR="001D1F37" w:rsidRPr="007531DE">
        <w:t xml:space="preserve">с целью скрининга рака шейки матки </w:t>
      </w:r>
      <w:r w:rsidRPr="007531DE">
        <w:t>провести всем пациент</w:t>
      </w:r>
      <w:r w:rsidR="004B5CC5" w:rsidRPr="007531DE">
        <w:t>к</w:t>
      </w:r>
      <w:r w:rsidRPr="007531DE">
        <w:t>ам при постановке на диспансерный учет</w:t>
      </w:r>
      <w:r w:rsidR="007C27F6" w:rsidRPr="007531DE">
        <w:t xml:space="preserve"> [</w:t>
      </w:r>
      <w:r w:rsidR="004B5CC5" w:rsidRPr="007531DE">
        <w:t>43</w:t>
      </w:r>
      <w:r w:rsidR="007C27F6" w:rsidRPr="007531DE">
        <w:t>,</w:t>
      </w:r>
      <w:r w:rsidR="004B5CC5" w:rsidRPr="007531DE">
        <w:t>44</w:t>
      </w:r>
      <w:r w:rsidR="007C27F6" w:rsidRPr="007531DE">
        <w:t>,4</w:t>
      </w:r>
      <w:r w:rsidR="004B5CC5" w:rsidRPr="007531DE">
        <w:t>5</w:t>
      </w:r>
      <w:r w:rsidR="007C27F6" w:rsidRPr="007531DE">
        <w:t>,4</w:t>
      </w:r>
      <w:r w:rsidR="004B5CC5" w:rsidRPr="007531DE">
        <w:t>6</w:t>
      </w:r>
      <w:r w:rsidR="007C27F6" w:rsidRPr="007531DE">
        <w:t>,4</w:t>
      </w:r>
      <w:r w:rsidR="004B5CC5" w:rsidRPr="007531DE">
        <w:t>7</w:t>
      </w:r>
      <w:r w:rsidR="007C27F6" w:rsidRPr="007531DE">
        <w:t>] (2</w:t>
      </w:r>
      <w:r w:rsidR="007C27F6" w:rsidRPr="007531DE">
        <w:rPr>
          <w:lang w:val="en-US"/>
        </w:rPr>
        <w:t>A</w:t>
      </w:r>
      <w:r w:rsidR="007C27F6" w:rsidRPr="007531DE">
        <w:t>)</w:t>
      </w:r>
      <w:r w:rsidRPr="007531DE">
        <w:t xml:space="preserve"> </w:t>
      </w:r>
    </w:p>
    <w:p w14:paraId="20A1CCE3" w14:textId="77777777" w:rsidR="00F32DE2" w:rsidRPr="007531DE" w:rsidRDefault="00F32DE2" w:rsidP="006E7D01">
      <w:pPr>
        <w:numPr>
          <w:ilvl w:val="0"/>
          <w:numId w:val="111"/>
        </w:numPr>
        <w:contextualSpacing/>
        <w:jc w:val="both"/>
        <w:rPr>
          <w:rFonts w:eastAsia="Times New Roman"/>
          <w:szCs w:val="24"/>
        </w:rPr>
      </w:pPr>
      <w:r w:rsidRPr="007531DE">
        <w:rPr>
          <w:rFonts w:eastAsia="Times New Roman"/>
          <w:szCs w:val="24"/>
        </w:rPr>
        <w:t>цитологическое исследование микропрепарата цервикального канала;</w:t>
      </w:r>
    </w:p>
    <w:p w14:paraId="7A3DEED6" w14:textId="77777777" w:rsidR="00F32DE2" w:rsidRPr="007531DE" w:rsidRDefault="00F32DE2" w:rsidP="006E7D01">
      <w:pPr>
        <w:numPr>
          <w:ilvl w:val="0"/>
          <w:numId w:val="111"/>
        </w:numPr>
        <w:contextualSpacing/>
        <w:jc w:val="both"/>
        <w:rPr>
          <w:rFonts w:eastAsia="Times New Roman"/>
          <w:szCs w:val="24"/>
        </w:rPr>
      </w:pPr>
      <w:r w:rsidRPr="007531DE">
        <w:rPr>
          <w:rFonts w:eastAsia="Times New Roman"/>
          <w:szCs w:val="24"/>
        </w:rPr>
        <w:t>молекулярно-биологическое исследование отделяемого из цервикального канала на вирус папилломы человека (</w:t>
      </w:r>
      <w:proofErr w:type="spellStart"/>
      <w:r w:rsidRPr="007531DE">
        <w:rPr>
          <w:rFonts w:eastAsia="Times New Roman"/>
          <w:szCs w:val="24"/>
        </w:rPr>
        <w:t>Papilloma</w:t>
      </w:r>
      <w:proofErr w:type="spellEnd"/>
      <w:r w:rsidRPr="007531DE">
        <w:rPr>
          <w:rFonts w:eastAsia="Times New Roman"/>
          <w:szCs w:val="24"/>
        </w:rPr>
        <w:t xml:space="preserve"> </w:t>
      </w:r>
      <w:proofErr w:type="spellStart"/>
      <w:r w:rsidRPr="007531DE">
        <w:rPr>
          <w:rFonts w:eastAsia="Times New Roman"/>
          <w:szCs w:val="24"/>
        </w:rPr>
        <w:t>virus</w:t>
      </w:r>
      <w:proofErr w:type="spellEnd"/>
      <w:r w:rsidRPr="007531DE">
        <w:rPr>
          <w:rFonts w:eastAsia="Times New Roman"/>
          <w:szCs w:val="24"/>
        </w:rPr>
        <w:t>)</w:t>
      </w:r>
      <w:r w:rsidR="00D4286E" w:rsidRPr="007531DE">
        <w:rPr>
          <w:rFonts w:eastAsia="Times New Roman"/>
          <w:szCs w:val="24"/>
        </w:rPr>
        <w:t>.</w:t>
      </w:r>
    </w:p>
    <w:p w14:paraId="7D8E529E" w14:textId="443A7EB9" w:rsidR="00654875" w:rsidRPr="007531DE" w:rsidRDefault="00F32DE2" w:rsidP="006E7D01">
      <w:pPr>
        <w:pStyle w:val="10"/>
      </w:pPr>
      <w:bookmarkStart w:id="80" w:name="_Hlk28094091"/>
      <w:r w:rsidRPr="007531DE">
        <w:t>Рекомендуется у пациентов с заболеваниями почек дополнительно проводить</w:t>
      </w:r>
      <w:r w:rsidR="00991B55" w:rsidRPr="007531DE">
        <w:t xml:space="preserve"> </w:t>
      </w:r>
      <w:r w:rsidR="007C27F6" w:rsidRPr="007531DE">
        <w:t>[</w:t>
      </w:r>
      <w:r w:rsidR="004B5CC5" w:rsidRPr="007531DE">
        <w:t>48,49,50</w:t>
      </w:r>
      <w:r w:rsidR="007C27F6" w:rsidRPr="007531DE">
        <w:t xml:space="preserve">] </w:t>
      </w:r>
      <w:r w:rsidR="00654875" w:rsidRPr="007531DE">
        <w:t>(</w:t>
      </w:r>
      <w:r w:rsidR="002B066A" w:rsidRPr="007531DE">
        <w:t>2</w:t>
      </w:r>
      <w:r w:rsidR="00654875" w:rsidRPr="007531DE">
        <w:t>А):</w:t>
      </w:r>
    </w:p>
    <w:p w14:paraId="706660EB" w14:textId="77777777" w:rsidR="008F6B0C" w:rsidRPr="007531DE" w:rsidRDefault="00F32DE2" w:rsidP="006E7D01">
      <w:pPr>
        <w:numPr>
          <w:ilvl w:val="0"/>
          <w:numId w:val="111"/>
        </w:numPr>
        <w:contextualSpacing/>
        <w:jc w:val="both"/>
        <w:rPr>
          <w:rFonts w:eastAsia="Times New Roman"/>
          <w:szCs w:val="24"/>
        </w:rPr>
      </w:pPr>
      <w:r w:rsidRPr="007531DE">
        <w:rPr>
          <w:rFonts w:eastAsia="Times New Roman"/>
          <w:szCs w:val="24"/>
        </w:rPr>
        <w:t>исследование уровня общего кальция в крови;</w:t>
      </w:r>
    </w:p>
    <w:p w14:paraId="22A0FFF9" w14:textId="77777777" w:rsidR="00F32DE2" w:rsidRPr="007531DE" w:rsidRDefault="00F32DE2" w:rsidP="006E7D01">
      <w:pPr>
        <w:numPr>
          <w:ilvl w:val="0"/>
          <w:numId w:val="111"/>
        </w:numPr>
        <w:contextualSpacing/>
        <w:jc w:val="both"/>
        <w:rPr>
          <w:rFonts w:eastAsia="Times New Roman"/>
          <w:szCs w:val="24"/>
        </w:rPr>
      </w:pPr>
      <w:r w:rsidRPr="007531DE">
        <w:rPr>
          <w:rFonts w:eastAsia="Times New Roman"/>
          <w:szCs w:val="24"/>
        </w:rPr>
        <w:t>определение фосфатов в крови</w:t>
      </w:r>
      <w:r w:rsidR="000E33E1" w:rsidRPr="007531DE">
        <w:rPr>
          <w:rFonts w:eastAsia="Times New Roman"/>
          <w:szCs w:val="24"/>
        </w:rPr>
        <w:t>.</w:t>
      </w:r>
    </w:p>
    <w:bookmarkEnd w:id="80"/>
    <w:p w14:paraId="1588BCD1" w14:textId="4ADCE1B1" w:rsidR="00903B33" w:rsidRPr="007531DE" w:rsidRDefault="00F32DE2" w:rsidP="00BE3267">
      <w:pPr>
        <w:pStyle w:val="aff3"/>
      </w:pPr>
      <w:r w:rsidRPr="007531DE">
        <w:rPr>
          <w:rFonts w:eastAsia="Times New Roman"/>
        </w:rPr>
        <w:t xml:space="preserve">Комментарии: данные исследования целесообразно проводить </w:t>
      </w:r>
      <w:r w:rsidRPr="007531DE">
        <w:t xml:space="preserve">у пациентов </w:t>
      </w:r>
      <w:r w:rsidRPr="007531DE">
        <w:rPr>
          <w:shd w:val="clear" w:color="auto" w:fill="FFFFFF"/>
        </w:rPr>
        <w:t>из групп риска (лица старше 65 лет,</w:t>
      </w:r>
      <w:ins w:id="81" w:author="Елена Цыганова" w:date="2020-11-17T19:08:00Z">
        <w:r w:rsidR="00740A58">
          <w:rPr>
            <w:shd w:val="clear" w:color="auto" w:fill="FFFFFF"/>
          </w:rPr>
          <w:t xml:space="preserve"> лица имеющие</w:t>
        </w:r>
      </w:ins>
      <w:r w:rsidRPr="007531DE">
        <w:rPr>
          <w:shd w:val="clear" w:color="auto" w:fill="FFFFFF"/>
        </w:rPr>
        <w:t xml:space="preserve"> </w:t>
      </w:r>
      <w:proofErr w:type="spellStart"/>
      <w:r w:rsidRPr="007531DE">
        <w:rPr>
          <w:shd w:val="clear" w:color="auto" w:fill="FFFFFF"/>
        </w:rPr>
        <w:t>гиперпаратиреоз</w:t>
      </w:r>
      <w:proofErr w:type="spellEnd"/>
      <w:r w:rsidRPr="007531DE">
        <w:rPr>
          <w:shd w:val="clear" w:color="auto" w:fill="FFFFFF"/>
        </w:rPr>
        <w:t xml:space="preserve">, синдром </w:t>
      </w:r>
      <w:proofErr w:type="spellStart"/>
      <w:r w:rsidR="00D72E58" w:rsidRPr="007531DE">
        <w:rPr>
          <w:shd w:val="clear" w:color="auto" w:fill="FFFFFF"/>
        </w:rPr>
        <w:t>мальабсорбции</w:t>
      </w:r>
      <w:proofErr w:type="spellEnd"/>
      <w:r w:rsidRPr="007531DE">
        <w:rPr>
          <w:shd w:val="clear" w:color="auto" w:fill="FFFFFF"/>
        </w:rPr>
        <w:t xml:space="preserve">, </w:t>
      </w:r>
      <w:r w:rsidR="00787ABA" w:rsidRPr="007531DE">
        <w:rPr>
          <w:shd w:val="clear" w:color="auto" w:fill="FFFFFF"/>
        </w:rPr>
        <w:t>тубер</w:t>
      </w:r>
      <w:r w:rsidR="00850469" w:rsidRPr="007531DE">
        <w:rPr>
          <w:shd w:val="clear" w:color="auto" w:fill="FFFFFF"/>
        </w:rPr>
        <w:t>кулё</w:t>
      </w:r>
      <w:r w:rsidRPr="007531DE">
        <w:rPr>
          <w:shd w:val="clear" w:color="auto" w:fill="FFFFFF"/>
        </w:rPr>
        <w:t xml:space="preserve">з, сахарный диабет, переломы в анамнезе, </w:t>
      </w:r>
      <w:r w:rsidR="00D72E58" w:rsidRPr="007531DE">
        <w:rPr>
          <w:shd w:val="clear" w:color="auto" w:fill="FFFFFF"/>
        </w:rPr>
        <w:t>приём</w:t>
      </w:r>
      <w:r w:rsidRPr="007531DE">
        <w:rPr>
          <w:shd w:val="clear" w:color="auto" w:fill="FFFFFF"/>
        </w:rPr>
        <w:t xml:space="preserve"> </w:t>
      </w:r>
      <w:proofErr w:type="spellStart"/>
      <w:r w:rsidRPr="007531DE">
        <w:rPr>
          <w:shd w:val="clear" w:color="auto" w:fill="FFFFFF"/>
        </w:rPr>
        <w:t>эфавиренза</w:t>
      </w:r>
      <w:proofErr w:type="spellEnd"/>
      <w:r w:rsidR="00F75B1C" w:rsidRPr="007531DE">
        <w:rPr>
          <w:shd w:val="clear" w:color="auto" w:fill="FFFFFF"/>
        </w:rPr>
        <w:t>**</w:t>
      </w:r>
      <w:r w:rsidRPr="007531DE">
        <w:rPr>
          <w:shd w:val="clear" w:color="auto" w:fill="FFFFFF"/>
        </w:rPr>
        <w:t>, СКФ менее 60 мл/мин, ИМТ более 30,</w:t>
      </w:r>
      <w:r w:rsidRPr="007531DE">
        <w:t xml:space="preserve"> ХПН, ХБП 4ст.). </w:t>
      </w:r>
    </w:p>
    <w:p w14:paraId="39C04ABC" w14:textId="77777777" w:rsidR="00F32DE2" w:rsidRPr="007531DE" w:rsidRDefault="00F32DE2" w:rsidP="009E3A65">
      <w:pPr>
        <w:pStyle w:val="10"/>
        <w:rPr>
          <w:b/>
        </w:rPr>
      </w:pPr>
      <w:r w:rsidRPr="007531DE">
        <w:rPr>
          <w:b/>
        </w:rPr>
        <w:t>Рекомендуется</w:t>
      </w:r>
      <w:r w:rsidRPr="007531DE">
        <w:t xml:space="preserve"> при выявлении у пациента числа </w:t>
      </w:r>
      <w:r w:rsidRPr="007531DE">
        <w:rPr>
          <w:lang w:val="en-US"/>
        </w:rPr>
        <w:t>CD</w:t>
      </w:r>
      <w:r w:rsidRPr="007531DE">
        <w:t>4</w:t>
      </w:r>
      <w:r w:rsidR="00DF07CF" w:rsidRPr="007531DE">
        <w:t xml:space="preserve"> </w:t>
      </w:r>
      <w:r w:rsidR="00D72E58" w:rsidRPr="007531DE">
        <w:t>&lt;100</w:t>
      </w:r>
      <w:r w:rsidR="004E10E3" w:rsidRPr="007531DE">
        <w:t xml:space="preserve"> </w:t>
      </w:r>
      <w:proofErr w:type="spellStart"/>
      <w:r w:rsidRPr="007531DE">
        <w:t>мкл</w:t>
      </w:r>
      <w:proofErr w:type="spellEnd"/>
      <w:r w:rsidRPr="007531DE">
        <w:t>:</w:t>
      </w:r>
    </w:p>
    <w:p w14:paraId="20FFD99A" w14:textId="475C0903" w:rsidR="00F32DE2" w:rsidRPr="007531DE" w:rsidRDefault="00F32DE2" w:rsidP="009978F5">
      <w:pPr>
        <w:pStyle w:val="afe"/>
        <w:numPr>
          <w:ilvl w:val="0"/>
          <w:numId w:val="109"/>
        </w:numPr>
        <w:jc w:val="both"/>
        <w:rPr>
          <w:szCs w:val="24"/>
        </w:rPr>
      </w:pPr>
      <w:r w:rsidRPr="007531DE">
        <w:rPr>
          <w:szCs w:val="24"/>
        </w:rPr>
        <w:t xml:space="preserve">определение антигена </w:t>
      </w:r>
      <w:proofErr w:type="spellStart"/>
      <w:r w:rsidRPr="007531DE">
        <w:rPr>
          <w:szCs w:val="24"/>
        </w:rPr>
        <w:t>криптококка</w:t>
      </w:r>
      <w:proofErr w:type="spellEnd"/>
      <w:r w:rsidRPr="007531DE">
        <w:rPr>
          <w:szCs w:val="24"/>
        </w:rPr>
        <w:t xml:space="preserve"> </w:t>
      </w:r>
      <w:r w:rsidR="009978F5" w:rsidRPr="007531DE">
        <w:rPr>
          <w:szCs w:val="24"/>
        </w:rPr>
        <w:t>(</w:t>
      </w:r>
      <w:proofErr w:type="spellStart"/>
      <w:r w:rsidR="009978F5" w:rsidRPr="007531DE">
        <w:rPr>
          <w:szCs w:val="24"/>
        </w:rPr>
        <w:t>Cryptococcus</w:t>
      </w:r>
      <w:proofErr w:type="spellEnd"/>
      <w:r w:rsidR="009978F5" w:rsidRPr="007531DE">
        <w:rPr>
          <w:szCs w:val="24"/>
        </w:rPr>
        <w:t xml:space="preserve"> </w:t>
      </w:r>
      <w:proofErr w:type="spellStart"/>
      <w:r w:rsidR="009978F5" w:rsidRPr="007531DE">
        <w:rPr>
          <w:szCs w:val="24"/>
        </w:rPr>
        <w:t>neoformans</w:t>
      </w:r>
      <w:proofErr w:type="spellEnd"/>
      <w:r w:rsidR="009978F5" w:rsidRPr="007531DE">
        <w:rPr>
          <w:szCs w:val="24"/>
        </w:rPr>
        <w:t xml:space="preserve">) </w:t>
      </w:r>
      <w:r w:rsidRPr="007531DE">
        <w:rPr>
          <w:szCs w:val="24"/>
        </w:rPr>
        <w:t xml:space="preserve">в крови – диагностика </w:t>
      </w:r>
      <w:proofErr w:type="spellStart"/>
      <w:r w:rsidRPr="007531DE">
        <w:rPr>
          <w:szCs w:val="24"/>
        </w:rPr>
        <w:t>криптококкоза</w:t>
      </w:r>
      <w:proofErr w:type="spellEnd"/>
      <w:r w:rsidR="007C27F6" w:rsidRPr="007531DE">
        <w:rPr>
          <w:szCs w:val="24"/>
        </w:rPr>
        <w:t xml:space="preserve"> [3</w:t>
      </w:r>
      <w:r w:rsidR="004B5CC5" w:rsidRPr="007531DE">
        <w:rPr>
          <w:szCs w:val="24"/>
        </w:rPr>
        <w:t>7</w:t>
      </w:r>
      <w:r w:rsidR="002B066A" w:rsidRPr="007531DE">
        <w:rPr>
          <w:szCs w:val="24"/>
        </w:rPr>
        <w:t xml:space="preserve">, </w:t>
      </w:r>
      <w:r w:rsidR="004B5CC5" w:rsidRPr="007531DE">
        <w:rPr>
          <w:szCs w:val="24"/>
        </w:rPr>
        <w:t>51</w:t>
      </w:r>
      <w:r w:rsidR="007C27F6" w:rsidRPr="007531DE">
        <w:rPr>
          <w:szCs w:val="24"/>
        </w:rPr>
        <w:t>]</w:t>
      </w:r>
      <w:r w:rsidR="00991B55" w:rsidRPr="007531DE">
        <w:rPr>
          <w:szCs w:val="24"/>
        </w:rPr>
        <w:t xml:space="preserve"> (2</w:t>
      </w:r>
      <w:r w:rsidR="00991B55" w:rsidRPr="007531DE">
        <w:rPr>
          <w:szCs w:val="24"/>
          <w:lang w:val="en-US"/>
        </w:rPr>
        <w:t>A</w:t>
      </w:r>
      <w:r w:rsidR="00991B55" w:rsidRPr="007531DE">
        <w:rPr>
          <w:szCs w:val="24"/>
        </w:rPr>
        <w:t>)</w:t>
      </w:r>
      <w:r w:rsidRPr="007531DE">
        <w:rPr>
          <w:szCs w:val="24"/>
        </w:rPr>
        <w:t>;</w:t>
      </w:r>
    </w:p>
    <w:p w14:paraId="124BB17B" w14:textId="58DD04B9" w:rsidR="00F32DE2" w:rsidRPr="007531DE" w:rsidRDefault="00F32DE2" w:rsidP="009E3A65">
      <w:pPr>
        <w:numPr>
          <w:ilvl w:val="0"/>
          <w:numId w:val="109"/>
        </w:numPr>
        <w:contextualSpacing/>
        <w:jc w:val="both"/>
        <w:rPr>
          <w:rFonts w:eastAsia="Times New Roman"/>
          <w:szCs w:val="24"/>
          <w:lang w:eastAsia="ru-RU"/>
        </w:rPr>
      </w:pPr>
      <w:r w:rsidRPr="007531DE">
        <w:rPr>
          <w:szCs w:val="24"/>
        </w:rPr>
        <w:t xml:space="preserve">определение кислотоустойчивых бактерии в кале, моче и мокроте – диагностика </w:t>
      </w:r>
      <w:r w:rsidR="00787ABA" w:rsidRPr="007531DE">
        <w:rPr>
          <w:szCs w:val="24"/>
        </w:rPr>
        <w:t>тубер</w:t>
      </w:r>
      <w:r w:rsidR="00850469" w:rsidRPr="007531DE">
        <w:rPr>
          <w:szCs w:val="24"/>
        </w:rPr>
        <w:t>кулё</w:t>
      </w:r>
      <w:r w:rsidRPr="007531DE">
        <w:rPr>
          <w:szCs w:val="24"/>
        </w:rPr>
        <w:t xml:space="preserve">за и </w:t>
      </w:r>
      <w:proofErr w:type="spellStart"/>
      <w:r w:rsidRPr="007531DE">
        <w:rPr>
          <w:szCs w:val="24"/>
        </w:rPr>
        <w:t>микобактериоза</w:t>
      </w:r>
      <w:proofErr w:type="spellEnd"/>
      <w:r w:rsidRPr="007531DE">
        <w:rPr>
          <w:szCs w:val="24"/>
        </w:rPr>
        <w:t>: микроскопическое (бактериоскопия) исследование мокроты на микобактерии (</w:t>
      </w:r>
      <w:proofErr w:type="spellStart"/>
      <w:r w:rsidRPr="007531DE">
        <w:rPr>
          <w:i/>
          <w:szCs w:val="24"/>
        </w:rPr>
        <w:t>Mycobacterium</w:t>
      </w:r>
      <w:proofErr w:type="spellEnd"/>
      <w:r w:rsidRPr="007531DE">
        <w:rPr>
          <w:i/>
          <w:szCs w:val="24"/>
        </w:rPr>
        <w:t xml:space="preserve"> </w:t>
      </w:r>
      <w:proofErr w:type="spellStart"/>
      <w:r w:rsidRPr="007531DE">
        <w:rPr>
          <w:i/>
          <w:szCs w:val="24"/>
        </w:rPr>
        <w:t>spp</w:t>
      </w:r>
      <w:proofErr w:type="spellEnd"/>
      <w:r w:rsidRPr="007531DE">
        <w:rPr>
          <w:i/>
          <w:szCs w:val="24"/>
        </w:rPr>
        <w:t>.</w:t>
      </w:r>
      <w:r w:rsidRPr="007531DE">
        <w:rPr>
          <w:szCs w:val="24"/>
        </w:rPr>
        <w:t xml:space="preserve">), </w:t>
      </w:r>
      <w:r w:rsidRPr="007531DE">
        <w:rPr>
          <w:rFonts w:eastAsia="Times New Roman"/>
          <w:szCs w:val="24"/>
          <w:lang w:eastAsia="ru-RU"/>
        </w:rPr>
        <w:t>микробиологическое (</w:t>
      </w:r>
      <w:proofErr w:type="spellStart"/>
      <w:r w:rsidRPr="007531DE">
        <w:rPr>
          <w:rFonts w:eastAsia="Times New Roman"/>
          <w:szCs w:val="24"/>
          <w:lang w:eastAsia="ru-RU"/>
        </w:rPr>
        <w:t>культуральное</w:t>
      </w:r>
      <w:proofErr w:type="spellEnd"/>
      <w:r w:rsidRPr="007531DE">
        <w:rPr>
          <w:rFonts w:eastAsia="Times New Roman"/>
          <w:szCs w:val="24"/>
          <w:lang w:eastAsia="ru-RU"/>
        </w:rPr>
        <w:t xml:space="preserve">) исследование мокроты на микобактерии </w:t>
      </w:r>
      <w:r w:rsidR="00787ABA" w:rsidRPr="007531DE">
        <w:rPr>
          <w:rFonts w:eastAsia="Times New Roman"/>
          <w:szCs w:val="24"/>
          <w:lang w:eastAsia="ru-RU"/>
        </w:rPr>
        <w:t>тубер</w:t>
      </w:r>
      <w:r w:rsidR="00850469" w:rsidRPr="007531DE">
        <w:rPr>
          <w:rFonts w:eastAsia="Times New Roman"/>
          <w:szCs w:val="24"/>
          <w:lang w:eastAsia="ru-RU"/>
        </w:rPr>
        <w:t>кулё</w:t>
      </w:r>
      <w:r w:rsidRPr="007531DE">
        <w:rPr>
          <w:rFonts w:eastAsia="Times New Roman"/>
          <w:szCs w:val="24"/>
          <w:lang w:eastAsia="ru-RU"/>
        </w:rPr>
        <w:t>за (</w:t>
      </w:r>
      <w:proofErr w:type="spellStart"/>
      <w:r w:rsidRPr="007531DE">
        <w:rPr>
          <w:rFonts w:eastAsia="Times New Roman"/>
          <w:i/>
          <w:szCs w:val="24"/>
          <w:lang w:eastAsia="ru-RU"/>
        </w:rPr>
        <w:t>Mycobacterium</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tuberculosis</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complex</w:t>
      </w:r>
      <w:proofErr w:type="spellEnd"/>
      <w:r w:rsidRPr="007531DE">
        <w:rPr>
          <w:rFonts w:eastAsia="Times New Roman"/>
          <w:szCs w:val="24"/>
          <w:lang w:eastAsia="ru-RU"/>
        </w:rPr>
        <w:t xml:space="preserve">), определение ДНК </w:t>
      </w:r>
      <w:proofErr w:type="spellStart"/>
      <w:r w:rsidRPr="007531DE">
        <w:rPr>
          <w:rFonts w:eastAsia="Times New Roman"/>
          <w:i/>
          <w:szCs w:val="24"/>
          <w:lang w:eastAsia="ru-RU"/>
        </w:rPr>
        <w:t>Mycobacterium</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tuberculosis</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complex</w:t>
      </w:r>
      <w:proofErr w:type="spellEnd"/>
      <w:r w:rsidRPr="007531DE">
        <w:rPr>
          <w:rFonts w:eastAsia="Times New Roman"/>
          <w:szCs w:val="24"/>
          <w:lang w:eastAsia="ru-RU"/>
        </w:rPr>
        <w:t xml:space="preserve"> (микобактерий </w:t>
      </w:r>
      <w:r w:rsidR="00787ABA" w:rsidRPr="007531DE">
        <w:rPr>
          <w:rFonts w:eastAsia="Times New Roman"/>
          <w:szCs w:val="24"/>
          <w:lang w:eastAsia="ru-RU"/>
        </w:rPr>
        <w:t>тубер</w:t>
      </w:r>
      <w:r w:rsidR="00850469" w:rsidRPr="007531DE">
        <w:rPr>
          <w:rFonts w:eastAsia="Times New Roman"/>
          <w:szCs w:val="24"/>
          <w:lang w:eastAsia="ru-RU"/>
        </w:rPr>
        <w:t>кулё</w:t>
      </w:r>
      <w:r w:rsidRPr="007531DE">
        <w:rPr>
          <w:rFonts w:eastAsia="Times New Roman"/>
          <w:szCs w:val="24"/>
          <w:lang w:eastAsia="ru-RU"/>
        </w:rPr>
        <w:t xml:space="preserve">за) в мокроте, бронхоальвеолярной </w:t>
      </w:r>
      <w:proofErr w:type="spellStart"/>
      <w:r w:rsidRPr="007531DE">
        <w:rPr>
          <w:rFonts w:eastAsia="Times New Roman"/>
          <w:szCs w:val="24"/>
          <w:lang w:eastAsia="ru-RU"/>
        </w:rPr>
        <w:t>лаважной</w:t>
      </w:r>
      <w:proofErr w:type="spellEnd"/>
      <w:r w:rsidRPr="007531DE">
        <w:rPr>
          <w:rFonts w:eastAsia="Times New Roman"/>
          <w:szCs w:val="24"/>
          <w:lang w:eastAsia="ru-RU"/>
        </w:rPr>
        <w:t xml:space="preserve"> жидкости или промывных водах бронхов методом ПЦР, микробиологическое (</w:t>
      </w:r>
      <w:proofErr w:type="spellStart"/>
      <w:r w:rsidRPr="007531DE">
        <w:rPr>
          <w:rFonts w:eastAsia="Times New Roman"/>
          <w:szCs w:val="24"/>
          <w:lang w:eastAsia="ru-RU"/>
        </w:rPr>
        <w:t>культуральное</w:t>
      </w:r>
      <w:proofErr w:type="spellEnd"/>
      <w:r w:rsidRPr="007531DE">
        <w:rPr>
          <w:rFonts w:eastAsia="Times New Roman"/>
          <w:szCs w:val="24"/>
          <w:lang w:eastAsia="ru-RU"/>
        </w:rPr>
        <w:t>) исследование мочи на микобактерии (</w:t>
      </w:r>
      <w:proofErr w:type="spellStart"/>
      <w:r w:rsidRPr="007531DE">
        <w:rPr>
          <w:rFonts w:eastAsia="Times New Roman"/>
          <w:i/>
          <w:szCs w:val="24"/>
          <w:lang w:eastAsia="ru-RU"/>
        </w:rPr>
        <w:t>Mycobacterium</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spp</w:t>
      </w:r>
      <w:proofErr w:type="spellEnd"/>
      <w:r w:rsidRPr="007531DE">
        <w:rPr>
          <w:rFonts w:eastAsia="Times New Roman"/>
          <w:i/>
          <w:szCs w:val="24"/>
          <w:lang w:eastAsia="ru-RU"/>
        </w:rPr>
        <w:t>.</w:t>
      </w:r>
      <w:r w:rsidRPr="007531DE">
        <w:rPr>
          <w:rFonts w:eastAsia="Times New Roman"/>
          <w:szCs w:val="24"/>
          <w:lang w:eastAsia="ru-RU"/>
        </w:rPr>
        <w:t>), микробиологическое (</w:t>
      </w:r>
      <w:proofErr w:type="spellStart"/>
      <w:r w:rsidRPr="007531DE">
        <w:rPr>
          <w:rFonts w:eastAsia="Times New Roman"/>
          <w:szCs w:val="24"/>
          <w:lang w:eastAsia="ru-RU"/>
        </w:rPr>
        <w:t>культуральное</w:t>
      </w:r>
      <w:proofErr w:type="spellEnd"/>
      <w:r w:rsidRPr="007531DE">
        <w:rPr>
          <w:rFonts w:eastAsia="Times New Roman"/>
          <w:szCs w:val="24"/>
          <w:lang w:eastAsia="ru-RU"/>
        </w:rPr>
        <w:t>) исследование кала на микобактерии (</w:t>
      </w:r>
      <w:proofErr w:type="spellStart"/>
      <w:r w:rsidRPr="007531DE">
        <w:rPr>
          <w:rFonts w:eastAsia="Times New Roman"/>
          <w:i/>
          <w:szCs w:val="24"/>
          <w:lang w:eastAsia="ru-RU"/>
        </w:rPr>
        <w:t>Mycobacterium</w:t>
      </w:r>
      <w:proofErr w:type="spellEnd"/>
      <w:r w:rsidRPr="007531DE">
        <w:rPr>
          <w:rFonts w:eastAsia="Times New Roman"/>
          <w:i/>
          <w:szCs w:val="24"/>
          <w:lang w:eastAsia="ru-RU"/>
        </w:rPr>
        <w:t xml:space="preserve"> </w:t>
      </w:r>
      <w:proofErr w:type="spellStart"/>
      <w:r w:rsidRPr="007531DE">
        <w:rPr>
          <w:rFonts w:eastAsia="Times New Roman"/>
          <w:i/>
          <w:szCs w:val="24"/>
          <w:lang w:eastAsia="ru-RU"/>
        </w:rPr>
        <w:t>spp</w:t>
      </w:r>
      <w:proofErr w:type="spellEnd"/>
      <w:r w:rsidRPr="007531DE">
        <w:rPr>
          <w:rFonts w:eastAsia="Times New Roman"/>
          <w:i/>
          <w:szCs w:val="24"/>
          <w:lang w:eastAsia="ru-RU"/>
        </w:rPr>
        <w:t>.</w:t>
      </w:r>
      <w:r w:rsidRPr="007531DE">
        <w:rPr>
          <w:rFonts w:eastAsia="Times New Roman"/>
          <w:szCs w:val="24"/>
          <w:lang w:eastAsia="ru-RU"/>
        </w:rPr>
        <w:t>)</w:t>
      </w:r>
      <w:r w:rsidR="00991B55" w:rsidRPr="007531DE">
        <w:rPr>
          <w:rFonts w:eastAsia="Times New Roman"/>
          <w:szCs w:val="24"/>
          <w:lang w:eastAsia="ru-RU"/>
        </w:rPr>
        <w:t xml:space="preserve"> </w:t>
      </w:r>
      <w:r w:rsidR="005719E7" w:rsidRPr="007531DE">
        <w:rPr>
          <w:rFonts w:eastAsia="Times New Roman"/>
          <w:szCs w:val="24"/>
          <w:lang w:val="en-US" w:eastAsia="ru-RU"/>
        </w:rPr>
        <w:t>[3</w:t>
      </w:r>
      <w:r w:rsidR="004B5CC5" w:rsidRPr="007531DE">
        <w:rPr>
          <w:rFonts w:eastAsia="Times New Roman"/>
          <w:szCs w:val="24"/>
          <w:lang w:val="en-US" w:eastAsia="ru-RU"/>
        </w:rPr>
        <w:t>7</w:t>
      </w:r>
      <w:r w:rsidR="002B066A" w:rsidRPr="007531DE">
        <w:rPr>
          <w:rFonts w:eastAsia="Times New Roman"/>
          <w:szCs w:val="24"/>
          <w:lang w:val="en-US" w:eastAsia="ru-RU"/>
        </w:rPr>
        <w:t>,</w:t>
      </w:r>
      <w:r w:rsidR="004B5CC5" w:rsidRPr="007531DE">
        <w:rPr>
          <w:rFonts w:eastAsia="Times New Roman"/>
          <w:szCs w:val="24"/>
          <w:lang w:val="en-US" w:eastAsia="ru-RU"/>
        </w:rPr>
        <w:t>52</w:t>
      </w:r>
      <w:r w:rsidR="004A5EBA" w:rsidRPr="007531DE">
        <w:rPr>
          <w:rFonts w:eastAsia="Times New Roman"/>
          <w:szCs w:val="24"/>
          <w:lang w:eastAsia="ru-RU"/>
        </w:rPr>
        <w:t>,</w:t>
      </w:r>
      <w:r w:rsidR="004B5CC5" w:rsidRPr="007531DE">
        <w:rPr>
          <w:rFonts w:eastAsia="Times New Roman"/>
          <w:szCs w:val="24"/>
          <w:lang w:val="en-US" w:eastAsia="ru-RU"/>
        </w:rPr>
        <w:t>53</w:t>
      </w:r>
      <w:r w:rsidR="005719E7" w:rsidRPr="007531DE">
        <w:rPr>
          <w:rFonts w:eastAsia="Times New Roman"/>
          <w:szCs w:val="24"/>
          <w:lang w:val="en-US" w:eastAsia="ru-RU"/>
        </w:rPr>
        <w:t>,</w:t>
      </w:r>
      <w:r w:rsidR="004B5CC5" w:rsidRPr="007531DE">
        <w:rPr>
          <w:rFonts w:eastAsia="Times New Roman"/>
          <w:szCs w:val="24"/>
          <w:lang w:val="en-US" w:eastAsia="ru-RU"/>
        </w:rPr>
        <w:t>54</w:t>
      </w:r>
      <w:r w:rsidR="005719E7" w:rsidRPr="007531DE">
        <w:rPr>
          <w:rFonts w:eastAsia="Times New Roman"/>
          <w:szCs w:val="24"/>
          <w:lang w:val="en-US" w:eastAsia="ru-RU"/>
        </w:rPr>
        <w:t xml:space="preserve">] </w:t>
      </w:r>
      <w:r w:rsidR="00991B55" w:rsidRPr="007531DE">
        <w:rPr>
          <w:rFonts w:eastAsia="Times New Roman"/>
          <w:szCs w:val="24"/>
          <w:lang w:val="en-US" w:eastAsia="ru-RU"/>
        </w:rPr>
        <w:t>(</w:t>
      </w:r>
      <w:r w:rsidR="009E3A65" w:rsidRPr="007531DE">
        <w:rPr>
          <w:rFonts w:eastAsia="Times New Roman"/>
          <w:szCs w:val="24"/>
          <w:lang w:eastAsia="ru-RU"/>
        </w:rPr>
        <w:t>2</w:t>
      </w:r>
      <w:r w:rsidR="002B066A" w:rsidRPr="007531DE">
        <w:rPr>
          <w:rFonts w:eastAsia="Times New Roman"/>
          <w:szCs w:val="24"/>
          <w:lang w:val="en-US" w:eastAsia="ru-RU"/>
        </w:rPr>
        <w:t>C</w:t>
      </w:r>
      <w:r w:rsidR="00991B55" w:rsidRPr="007531DE">
        <w:rPr>
          <w:rFonts w:eastAsia="Times New Roman"/>
          <w:szCs w:val="24"/>
          <w:lang w:val="en-US" w:eastAsia="ru-RU"/>
        </w:rPr>
        <w:t>)</w:t>
      </w:r>
      <w:r w:rsidRPr="007531DE">
        <w:rPr>
          <w:rFonts w:eastAsia="Times New Roman"/>
          <w:szCs w:val="24"/>
          <w:lang w:eastAsia="ru-RU"/>
        </w:rPr>
        <w:t>.</w:t>
      </w:r>
    </w:p>
    <w:p w14:paraId="7CE46890" w14:textId="77777777" w:rsidR="00F32DE2" w:rsidRPr="007531DE" w:rsidRDefault="00F32DE2" w:rsidP="001D1F37">
      <w:pPr>
        <w:pStyle w:val="aff3"/>
      </w:pPr>
      <w:r w:rsidRPr="007531DE">
        <w:t xml:space="preserve">Комментарии: </w:t>
      </w:r>
      <w:proofErr w:type="spellStart"/>
      <w:r w:rsidRPr="007531DE">
        <w:t>культуральная</w:t>
      </w:r>
      <w:proofErr w:type="spellEnd"/>
      <w:r w:rsidRPr="007531DE">
        <w:t xml:space="preserve"> и молекулярно-генетическая диагностика </w:t>
      </w:r>
      <w:proofErr w:type="spellStart"/>
      <w:r w:rsidRPr="007531DE">
        <w:t>микобактериозов</w:t>
      </w:r>
      <w:proofErr w:type="spellEnd"/>
      <w:r w:rsidRPr="007531DE">
        <w:t xml:space="preserve"> проводится в МО </w:t>
      </w:r>
      <w:r w:rsidR="006E58C3" w:rsidRPr="007531DE">
        <w:t>противотуберкулёзной</w:t>
      </w:r>
      <w:r w:rsidRPr="007531DE">
        <w:t xml:space="preserve"> службы.</w:t>
      </w:r>
    </w:p>
    <w:p w14:paraId="618C54F2" w14:textId="1807AD32" w:rsidR="00F32DE2" w:rsidRPr="007531DE" w:rsidRDefault="00F32DE2" w:rsidP="009E3A65">
      <w:pPr>
        <w:pStyle w:val="10"/>
      </w:pPr>
      <w:r w:rsidRPr="007531DE">
        <w:rPr>
          <w:b/>
        </w:rPr>
        <w:t>Рекомендуется</w:t>
      </w:r>
      <w:r w:rsidRPr="007531DE">
        <w:t xml:space="preserve"> использовать у взрослых для определения первой, второй и третьей иммунных категорий (отсутствие иммунодефицита, умеренный, выраженный или </w:t>
      </w:r>
      <w:r w:rsidR="00D72E58" w:rsidRPr="007531DE">
        <w:t>тяжёлый</w:t>
      </w:r>
      <w:r w:rsidRPr="007531DE">
        <w:t xml:space="preserve"> иммунодефицит) показатели абсолютного количества CD4, для определения </w:t>
      </w:r>
      <w:r w:rsidR="00D72E58" w:rsidRPr="007531DE">
        <w:t>тяжёлого</w:t>
      </w:r>
      <w:r w:rsidRPr="007531DE">
        <w:t xml:space="preserve"> иммунодефицита </w:t>
      </w:r>
      <w:r w:rsidR="008F6B0C" w:rsidRPr="007531DE">
        <w:t>–</w:t>
      </w:r>
      <w:r w:rsidRPr="007531DE">
        <w:t xml:space="preserve"> показатели абсолютного количества и процентного содержания CD4</w:t>
      </w:r>
      <w:r w:rsidR="005719E7" w:rsidRPr="007531DE">
        <w:t xml:space="preserve"> [</w:t>
      </w:r>
      <w:r w:rsidR="00E718FB" w:rsidRPr="007531DE">
        <w:t>54</w:t>
      </w:r>
      <w:r w:rsidR="005719E7" w:rsidRPr="007531DE">
        <w:t>,</w:t>
      </w:r>
      <w:r w:rsidR="00E718FB" w:rsidRPr="007531DE">
        <w:t>55</w:t>
      </w:r>
      <w:r w:rsidR="005719E7" w:rsidRPr="007531DE">
        <w:t>,</w:t>
      </w:r>
      <w:r w:rsidR="00E718FB" w:rsidRPr="007531DE">
        <w:t>56</w:t>
      </w:r>
      <w:r w:rsidR="005719E7" w:rsidRPr="007531DE">
        <w:t>,</w:t>
      </w:r>
      <w:r w:rsidR="00E718FB" w:rsidRPr="007531DE">
        <w:t>57</w:t>
      </w:r>
      <w:r w:rsidR="005719E7" w:rsidRPr="007531DE">
        <w:t>]</w:t>
      </w:r>
      <w:r w:rsidR="00991B55" w:rsidRPr="007531DE">
        <w:t xml:space="preserve"> (</w:t>
      </w:r>
      <w:r w:rsidR="009E3A65" w:rsidRPr="007531DE">
        <w:t>5С</w:t>
      </w:r>
      <w:r w:rsidR="00991B55" w:rsidRPr="007531DE">
        <w:t>).</w:t>
      </w:r>
      <w:r w:rsidR="001135FA" w:rsidRPr="007531DE">
        <w:t xml:space="preserve"> </w:t>
      </w:r>
    </w:p>
    <w:p w14:paraId="5FA3B2D6" w14:textId="77777777" w:rsidR="00F32DE2" w:rsidRPr="007531DE" w:rsidRDefault="00F32DE2" w:rsidP="00094824">
      <w:pPr>
        <w:pStyle w:val="aff3"/>
      </w:pPr>
      <w:r w:rsidRPr="007531DE">
        <w:rPr>
          <w:bCs/>
        </w:rPr>
        <w:lastRenderedPageBreak/>
        <w:t>Комментарии:</w:t>
      </w:r>
      <w:r w:rsidRPr="007531DE">
        <w:rPr>
          <w:b/>
          <w:bCs/>
        </w:rPr>
        <w:t xml:space="preserve"> </w:t>
      </w:r>
      <w:r w:rsidRPr="007531DE">
        <w:t xml:space="preserve">в соответствии с классификацией иммунных нарушений </w:t>
      </w:r>
      <w:r w:rsidR="001135FA" w:rsidRPr="007531DE">
        <w:t>ВОЗ</w:t>
      </w:r>
      <w:r w:rsidRPr="007531DE">
        <w:t xml:space="preserve"> выделяют следующие степени иммунных нарушений:</w:t>
      </w:r>
    </w:p>
    <w:p w14:paraId="26109D4D" w14:textId="77777777" w:rsidR="00F32DE2" w:rsidRPr="007531DE" w:rsidRDefault="00F32DE2" w:rsidP="009E3A65">
      <w:pPr>
        <w:numPr>
          <w:ilvl w:val="0"/>
          <w:numId w:val="110"/>
        </w:numPr>
        <w:contextualSpacing/>
        <w:jc w:val="both"/>
        <w:rPr>
          <w:rFonts w:eastAsia="Times New Roman"/>
          <w:szCs w:val="24"/>
        </w:rPr>
      </w:pPr>
      <w:r w:rsidRPr="007531DE">
        <w:rPr>
          <w:rFonts w:eastAsia="Times New Roman"/>
          <w:iCs/>
          <w:szCs w:val="24"/>
        </w:rPr>
        <w:t>отсутствие иммунодефицита или незначительный: CD4</w:t>
      </w:r>
      <w:r w:rsidR="00DF07CF" w:rsidRPr="007531DE">
        <w:rPr>
          <w:rFonts w:eastAsia="Times New Roman"/>
          <w:iCs/>
          <w:szCs w:val="24"/>
        </w:rPr>
        <w:t xml:space="preserve"> </w:t>
      </w:r>
      <w:r w:rsidRPr="007531DE">
        <w:rPr>
          <w:rFonts w:eastAsia="Times New Roman"/>
          <w:iCs/>
          <w:szCs w:val="24"/>
        </w:rPr>
        <w:t xml:space="preserve">&gt;500 </w:t>
      </w:r>
      <w:r w:rsidR="00C129EC" w:rsidRPr="007531DE">
        <w:rPr>
          <w:rFonts w:eastAsia="Times New Roman"/>
          <w:iCs/>
          <w:szCs w:val="24"/>
        </w:rPr>
        <w:t>мкл</w:t>
      </w:r>
      <w:r w:rsidR="00C129EC" w:rsidRPr="007531DE">
        <w:rPr>
          <w:rFonts w:eastAsia="Times New Roman"/>
          <w:iCs/>
          <w:szCs w:val="24"/>
          <w:vertAlign w:val="superscript"/>
        </w:rPr>
        <w:t>-1</w:t>
      </w:r>
      <w:r w:rsidRPr="007531DE">
        <w:rPr>
          <w:rFonts w:eastAsia="Times New Roman"/>
          <w:iCs/>
          <w:szCs w:val="24"/>
        </w:rPr>
        <w:t>;</w:t>
      </w:r>
    </w:p>
    <w:p w14:paraId="666F597A" w14:textId="77777777" w:rsidR="00F32DE2" w:rsidRPr="007531DE" w:rsidRDefault="00F32DE2" w:rsidP="009E3A65">
      <w:pPr>
        <w:numPr>
          <w:ilvl w:val="0"/>
          <w:numId w:val="110"/>
        </w:numPr>
        <w:contextualSpacing/>
        <w:jc w:val="both"/>
        <w:rPr>
          <w:rFonts w:eastAsia="Times New Roman"/>
          <w:szCs w:val="24"/>
        </w:rPr>
      </w:pPr>
      <w:r w:rsidRPr="007531DE">
        <w:rPr>
          <w:rFonts w:eastAsia="Times New Roman"/>
          <w:iCs/>
          <w:szCs w:val="24"/>
        </w:rPr>
        <w:t xml:space="preserve">умеренный иммунодефицит: CD4 350 - 499 </w:t>
      </w:r>
      <w:r w:rsidR="00C129EC" w:rsidRPr="007531DE">
        <w:rPr>
          <w:rFonts w:eastAsia="Times New Roman"/>
          <w:iCs/>
          <w:szCs w:val="24"/>
        </w:rPr>
        <w:t>мкл</w:t>
      </w:r>
      <w:r w:rsidR="00C129EC" w:rsidRPr="007531DE">
        <w:rPr>
          <w:rFonts w:eastAsia="Times New Roman"/>
          <w:iCs/>
          <w:szCs w:val="24"/>
          <w:vertAlign w:val="superscript"/>
        </w:rPr>
        <w:t>-1</w:t>
      </w:r>
      <w:r w:rsidRPr="007531DE">
        <w:rPr>
          <w:rFonts w:eastAsia="Times New Roman"/>
          <w:iCs/>
          <w:szCs w:val="24"/>
        </w:rPr>
        <w:t>;</w:t>
      </w:r>
    </w:p>
    <w:p w14:paraId="58C89A99" w14:textId="77777777" w:rsidR="00F32DE2" w:rsidRPr="007531DE" w:rsidRDefault="00F32DE2" w:rsidP="009E3A65">
      <w:pPr>
        <w:numPr>
          <w:ilvl w:val="0"/>
          <w:numId w:val="110"/>
        </w:numPr>
        <w:contextualSpacing/>
        <w:jc w:val="both"/>
        <w:rPr>
          <w:rFonts w:eastAsia="Times New Roman"/>
          <w:szCs w:val="24"/>
        </w:rPr>
      </w:pPr>
      <w:r w:rsidRPr="007531DE">
        <w:rPr>
          <w:rFonts w:eastAsia="Times New Roman"/>
          <w:iCs/>
          <w:szCs w:val="24"/>
        </w:rPr>
        <w:t xml:space="preserve">выраженный иммунодефицит: CD4 200 - 349 </w:t>
      </w:r>
      <w:r w:rsidR="00C129EC" w:rsidRPr="007531DE">
        <w:rPr>
          <w:rFonts w:eastAsia="Times New Roman"/>
          <w:iCs/>
          <w:szCs w:val="24"/>
        </w:rPr>
        <w:t>мкл</w:t>
      </w:r>
      <w:r w:rsidR="00C129EC" w:rsidRPr="007531DE">
        <w:rPr>
          <w:rFonts w:eastAsia="Times New Roman"/>
          <w:iCs/>
          <w:szCs w:val="24"/>
          <w:vertAlign w:val="superscript"/>
        </w:rPr>
        <w:t>-1</w:t>
      </w:r>
      <w:r w:rsidRPr="007531DE">
        <w:rPr>
          <w:rFonts w:eastAsia="Times New Roman"/>
          <w:iCs/>
          <w:szCs w:val="24"/>
        </w:rPr>
        <w:t>;</w:t>
      </w:r>
    </w:p>
    <w:p w14:paraId="22DFD466" w14:textId="77777777" w:rsidR="00F32DE2" w:rsidRPr="007531DE" w:rsidRDefault="00D72E58" w:rsidP="009E3A65">
      <w:pPr>
        <w:numPr>
          <w:ilvl w:val="0"/>
          <w:numId w:val="110"/>
        </w:numPr>
        <w:contextualSpacing/>
        <w:jc w:val="both"/>
        <w:rPr>
          <w:rFonts w:eastAsia="Times New Roman"/>
          <w:szCs w:val="24"/>
        </w:rPr>
      </w:pPr>
      <w:r w:rsidRPr="007531DE">
        <w:rPr>
          <w:rFonts w:eastAsia="Times New Roman"/>
          <w:iCs/>
          <w:szCs w:val="24"/>
        </w:rPr>
        <w:t>тяжёлый</w:t>
      </w:r>
      <w:r w:rsidR="00F32DE2" w:rsidRPr="007531DE">
        <w:rPr>
          <w:rFonts w:eastAsia="Times New Roman"/>
          <w:iCs/>
          <w:szCs w:val="24"/>
        </w:rPr>
        <w:t xml:space="preserve"> иммунодефицит: CD4 &lt;200 </w:t>
      </w:r>
      <w:r w:rsidR="00C129EC" w:rsidRPr="007531DE">
        <w:rPr>
          <w:rFonts w:eastAsia="Times New Roman"/>
          <w:iCs/>
          <w:szCs w:val="24"/>
        </w:rPr>
        <w:t>мкл</w:t>
      </w:r>
      <w:r w:rsidR="00C129EC" w:rsidRPr="007531DE">
        <w:rPr>
          <w:rFonts w:eastAsia="Times New Roman"/>
          <w:iCs/>
          <w:szCs w:val="24"/>
          <w:vertAlign w:val="superscript"/>
        </w:rPr>
        <w:t>-1</w:t>
      </w:r>
      <w:r w:rsidR="00F32DE2" w:rsidRPr="007531DE">
        <w:rPr>
          <w:rFonts w:eastAsia="Times New Roman"/>
          <w:iCs/>
          <w:szCs w:val="24"/>
        </w:rPr>
        <w:t xml:space="preserve"> или &lt;15%.</w:t>
      </w:r>
    </w:p>
    <w:p w14:paraId="7FE40758" w14:textId="77777777" w:rsidR="00F32DE2" w:rsidRPr="007531DE" w:rsidRDefault="00F32DE2" w:rsidP="00094824">
      <w:pPr>
        <w:pStyle w:val="aff3"/>
      </w:pPr>
      <w:r w:rsidRPr="007531DE">
        <w:t xml:space="preserve">После получения результатов лабораторных, инструментальных обследований и консультаций врачей-специалистов проводится повторный </w:t>
      </w:r>
      <w:r w:rsidR="00D72E58" w:rsidRPr="007531DE">
        <w:t>приём</w:t>
      </w:r>
      <w:r w:rsidRPr="007531DE">
        <w:t xml:space="preserve"> врача-инфекциониста.</w:t>
      </w:r>
    </w:p>
    <w:p w14:paraId="69FAC74F" w14:textId="77777777" w:rsidR="00F32DE2" w:rsidRPr="007531DE" w:rsidRDefault="00F32DE2" w:rsidP="00094824">
      <w:pPr>
        <w:pStyle w:val="aff3"/>
      </w:pPr>
      <w:r w:rsidRPr="007531DE">
        <w:t xml:space="preserve">Цель повторного </w:t>
      </w:r>
      <w:r w:rsidR="00D72E58" w:rsidRPr="007531DE">
        <w:t>приёма</w:t>
      </w:r>
      <w:r w:rsidRPr="007531DE">
        <w:t xml:space="preserve"> – окончательное заключение о стадии и фазе заболевания, определение плана дальнейшего наблюдения за пациентом и его лечения.</w:t>
      </w:r>
    </w:p>
    <w:p w14:paraId="54BD03C8" w14:textId="18E10081" w:rsidR="00F32DE2" w:rsidRPr="007531DE" w:rsidRDefault="00F32DE2" w:rsidP="00094824">
      <w:pPr>
        <w:pStyle w:val="aff3"/>
      </w:pPr>
      <w:r w:rsidRPr="007531DE">
        <w:t>С пациентом проводится беседа о необходимости раннего начала АРТ, регулярного прохождения плановых обследований в порядке диспансерного наблюдения.</w:t>
      </w:r>
    </w:p>
    <w:p w14:paraId="7B044EA6" w14:textId="31B883F1" w:rsidR="001F555D" w:rsidRPr="007531DE" w:rsidRDefault="001F555D" w:rsidP="001F555D">
      <w:pPr>
        <w:pStyle w:val="10"/>
      </w:pPr>
      <w:r w:rsidRPr="007531DE">
        <w:rPr>
          <w:b/>
        </w:rPr>
        <w:t>Рекомендуется</w:t>
      </w:r>
      <w:r w:rsidRPr="007531DE">
        <w:t xml:space="preserve"> врачам, ответственным за наблюдение ВИЧ-инфицированных, провести следующие диагностические мероприятия для принятия решения о выборе АРВП:</w:t>
      </w:r>
    </w:p>
    <w:p w14:paraId="6F4A3F92" w14:textId="0EAA7A03"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 xml:space="preserve">определение уровня креатинина в крови (расчёт скорости клубочковой фильтрации) – при выборе TDF** [37,48,49,50,117] </w:t>
      </w:r>
      <w:r w:rsidRPr="007531DE">
        <w:t>(2</w:t>
      </w:r>
      <w:r w:rsidRPr="007531DE">
        <w:rPr>
          <w:lang w:val="en-US"/>
        </w:rPr>
        <w:t>A</w:t>
      </w:r>
      <w:r w:rsidRPr="007531DE">
        <w:t>)</w:t>
      </w:r>
      <w:r w:rsidRPr="007531DE">
        <w:rPr>
          <w:rFonts w:eastAsia="Times New Roman"/>
          <w:color w:val="000000" w:themeColor="text1"/>
        </w:rPr>
        <w:t>;</w:t>
      </w:r>
    </w:p>
    <w:p w14:paraId="0E75BB41" w14:textId="3D17872D" w:rsidR="001F555D" w:rsidRPr="007531DE" w:rsidRDefault="009978F5" w:rsidP="001F555D">
      <w:pPr>
        <w:numPr>
          <w:ilvl w:val="0"/>
          <w:numId w:val="149"/>
        </w:numPr>
        <w:contextualSpacing/>
        <w:jc w:val="both"/>
        <w:rPr>
          <w:rFonts w:eastAsia="Times New Roman"/>
          <w:color w:val="000000" w:themeColor="text1"/>
        </w:rPr>
      </w:pPr>
      <w:r w:rsidRPr="007531DE">
        <w:t xml:space="preserve">выявление аллели 5701 локуса B главного комплекса </w:t>
      </w:r>
      <w:proofErr w:type="spellStart"/>
      <w:r w:rsidRPr="007531DE">
        <w:t>гистосовместимости</w:t>
      </w:r>
      <w:proofErr w:type="spellEnd"/>
      <w:r w:rsidRPr="007531DE">
        <w:t xml:space="preserve"> человека (HLA B*5701</w:t>
      </w:r>
      <w:r w:rsidR="001F555D" w:rsidRPr="007531DE">
        <w:rPr>
          <w:rFonts w:eastAsia="Times New Roman"/>
          <w:color w:val="000000" w:themeColor="text1"/>
        </w:rPr>
        <w:t xml:space="preserve"> – при выборе ABC** [37,118,119] (2</w:t>
      </w:r>
      <w:r w:rsidR="001F555D" w:rsidRPr="007531DE">
        <w:rPr>
          <w:rFonts w:eastAsia="Times New Roman"/>
          <w:color w:val="000000" w:themeColor="text1"/>
          <w:lang w:val="en-US"/>
        </w:rPr>
        <w:t>B</w:t>
      </w:r>
      <w:r w:rsidR="001F555D" w:rsidRPr="007531DE">
        <w:rPr>
          <w:rFonts w:eastAsia="Times New Roman"/>
          <w:color w:val="000000" w:themeColor="text1"/>
        </w:rPr>
        <w:t>);</w:t>
      </w:r>
    </w:p>
    <w:p w14:paraId="559D5FCA" w14:textId="6D117B43"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 xml:space="preserve">исследование уровня </w:t>
      </w:r>
      <w:r w:rsidR="009978F5" w:rsidRPr="007531DE">
        <w:rPr>
          <w:rFonts w:eastAsia="Times New Roman"/>
          <w:color w:val="000000" w:themeColor="text1"/>
        </w:rPr>
        <w:t xml:space="preserve">общего </w:t>
      </w:r>
      <w:r w:rsidRPr="007531DE">
        <w:rPr>
          <w:rFonts w:eastAsia="Times New Roman"/>
          <w:color w:val="000000" w:themeColor="text1"/>
        </w:rPr>
        <w:t>гемоглобина и нейтрофилов</w:t>
      </w:r>
      <w:r w:rsidR="009978F5" w:rsidRPr="007531DE">
        <w:rPr>
          <w:rFonts w:eastAsia="Times New Roman"/>
          <w:color w:val="000000" w:themeColor="text1"/>
        </w:rPr>
        <w:t xml:space="preserve"> в крови</w:t>
      </w:r>
      <w:r w:rsidRPr="007531DE">
        <w:rPr>
          <w:rFonts w:eastAsia="Times New Roman"/>
          <w:color w:val="000000" w:themeColor="text1"/>
        </w:rPr>
        <w:t xml:space="preserve"> – при выборе ZDV**</w:t>
      </w:r>
      <w:r w:rsidR="00CD319F" w:rsidRPr="007531DE">
        <w:rPr>
          <w:rFonts w:eastAsia="Times New Roman"/>
          <w:color w:val="000000" w:themeColor="text1"/>
        </w:rPr>
        <w:t>, Ф-АЗТ*</w:t>
      </w:r>
      <w:r w:rsidR="00BE3267" w:rsidRPr="007531DE">
        <w:rPr>
          <w:rFonts w:eastAsia="Times New Roman"/>
          <w:color w:val="000000" w:themeColor="text1"/>
        </w:rPr>
        <w:t>* [</w:t>
      </w:r>
      <w:r w:rsidRPr="007531DE">
        <w:rPr>
          <w:rFonts w:eastAsia="Times New Roman"/>
          <w:color w:val="000000" w:themeColor="text1"/>
        </w:rPr>
        <w:t>37,120,121] (</w:t>
      </w:r>
      <w:r w:rsidR="00BE3267" w:rsidRPr="007531DE">
        <w:rPr>
          <w:rFonts w:eastAsia="Times New Roman"/>
          <w:color w:val="000000" w:themeColor="text1"/>
        </w:rPr>
        <w:t>5С</w:t>
      </w:r>
      <w:r w:rsidRPr="007531DE">
        <w:rPr>
          <w:rFonts w:eastAsia="Times New Roman"/>
          <w:color w:val="000000" w:themeColor="text1"/>
        </w:rPr>
        <w:t>);</w:t>
      </w:r>
    </w:p>
    <w:p w14:paraId="1170A48C" w14:textId="1C1A13F8" w:rsidR="001F555D" w:rsidRPr="007531DE" w:rsidRDefault="009978F5" w:rsidP="001F555D">
      <w:pPr>
        <w:numPr>
          <w:ilvl w:val="0"/>
          <w:numId w:val="149"/>
        </w:numPr>
        <w:contextualSpacing/>
        <w:jc w:val="both"/>
        <w:rPr>
          <w:rFonts w:eastAsia="Times New Roman"/>
          <w:color w:val="000000" w:themeColor="text1"/>
        </w:rPr>
      </w:pPr>
      <w:r w:rsidRPr="007531DE">
        <w:rPr>
          <w:rFonts w:eastAsia="Times New Roman"/>
          <w:color w:val="000000" w:themeColor="text1"/>
        </w:rPr>
        <w:t>исследование</w:t>
      </w:r>
      <w:r w:rsidR="001F555D" w:rsidRPr="007531DE">
        <w:rPr>
          <w:rFonts w:eastAsia="Times New Roman"/>
          <w:color w:val="000000" w:themeColor="text1"/>
        </w:rPr>
        <w:t xml:space="preserve"> CD4 – при выборе EFV**, NVP**, RPV</w:t>
      </w:r>
      <w:del w:id="82" w:author="Елена Цыганова" w:date="2020-11-17T19:31:00Z">
        <w:r w:rsidR="001F555D" w:rsidRPr="007531DE" w:rsidDel="00D14C6C">
          <w:rPr>
            <w:rFonts w:eastAsia="Times New Roman"/>
            <w:color w:val="000000" w:themeColor="text1"/>
          </w:rPr>
          <w:delText>**</w:delText>
        </w:r>
      </w:del>
      <w:r w:rsidR="001F555D" w:rsidRPr="007531DE">
        <w:rPr>
          <w:rFonts w:eastAsia="Times New Roman"/>
          <w:color w:val="000000" w:themeColor="text1"/>
        </w:rPr>
        <w:t xml:space="preserve"> [37,122,123] (4С);</w:t>
      </w:r>
    </w:p>
    <w:p w14:paraId="2965525F" w14:textId="4B20E5DE"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 xml:space="preserve">исследование уровня трансаминаз </w:t>
      </w:r>
      <w:r w:rsidR="009978F5" w:rsidRPr="007531DE">
        <w:rPr>
          <w:rFonts w:eastAsia="Times New Roman"/>
          <w:color w:val="000000" w:themeColor="text1"/>
        </w:rPr>
        <w:t>(</w:t>
      </w:r>
      <w:r w:rsidR="009978F5" w:rsidRPr="007531DE">
        <w:t xml:space="preserve">определение активности </w:t>
      </w:r>
      <w:proofErr w:type="spellStart"/>
      <w:r w:rsidR="009978F5" w:rsidRPr="007531DE">
        <w:t>аспартатаминотрансферазы</w:t>
      </w:r>
      <w:proofErr w:type="spellEnd"/>
      <w:r w:rsidR="00226F70" w:rsidRPr="007531DE">
        <w:t xml:space="preserve"> (АСТ)</w:t>
      </w:r>
      <w:r w:rsidR="009978F5" w:rsidRPr="007531DE">
        <w:t xml:space="preserve"> и </w:t>
      </w:r>
      <w:proofErr w:type="spellStart"/>
      <w:r w:rsidR="009978F5" w:rsidRPr="007531DE">
        <w:t>аланинаминотрансферазы</w:t>
      </w:r>
      <w:proofErr w:type="spellEnd"/>
      <w:r w:rsidR="00226F70" w:rsidRPr="007531DE">
        <w:t xml:space="preserve"> (АЛТ)</w:t>
      </w:r>
      <w:r w:rsidR="009978F5" w:rsidRPr="007531DE">
        <w:t xml:space="preserve"> в крови)</w:t>
      </w:r>
      <w:r w:rsidR="009978F5" w:rsidRPr="007531DE">
        <w:rPr>
          <w:rFonts w:eastAsia="Times New Roman"/>
          <w:color w:val="000000" w:themeColor="text1"/>
        </w:rPr>
        <w:t xml:space="preserve"> </w:t>
      </w:r>
      <w:r w:rsidRPr="007531DE">
        <w:rPr>
          <w:rFonts w:eastAsia="Times New Roman"/>
          <w:color w:val="000000" w:themeColor="text1"/>
        </w:rPr>
        <w:t>– при выборе ABC**, NVP**; EFV**</w:t>
      </w:r>
      <w:r w:rsidR="00905128" w:rsidRPr="007531DE">
        <w:rPr>
          <w:rFonts w:eastAsia="Times New Roman"/>
          <w:color w:val="000000" w:themeColor="text1"/>
        </w:rPr>
        <w:t xml:space="preserve"> [37,124] (5</w:t>
      </w:r>
      <w:r w:rsidR="00905128" w:rsidRPr="007531DE">
        <w:rPr>
          <w:rFonts w:eastAsia="Times New Roman"/>
          <w:color w:val="000000" w:themeColor="text1"/>
          <w:lang w:val="en-US"/>
        </w:rPr>
        <w:t>C</w:t>
      </w:r>
      <w:r w:rsidR="00905128" w:rsidRPr="007531DE">
        <w:rPr>
          <w:rFonts w:eastAsia="Times New Roman"/>
          <w:color w:val="000000" w:themeColor="text1"/>
        </w:rPr>
        <w:t>)</w:t>
      </w:r>
      <w:r w:rsidRPr="007531DE">
        <w:rPr>
          <w:rFonts w:eastAsia="Times New Roman"/>
          <w:color w:val="000000" w:themeColor="text1"/>
        </w:rPr>
        <w:t>;</w:t>
      </w:r>
    </w:p>
    <w:p w14:paraId="2F15D33D" w14:textId="6ED04B19"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исследование уровня</w:t>
      </w:r>
      <w:r w:rsidR="009978F5" w:rsidRPr="007531DE">
        <w:rPr>
          <w:rFonts w:eastAsia="Times New Roman"/>
          <w:color w:val="000000" w:themeColor="text1"/>
        </w:rPr>
        <w:t xml:space="preserve"> общего</w:t>
      </w:r>
      <w:r w:rsidRPr="007531DE">
        <w:rPr>
          <w:rFonts w:eastAsia="Times New Roman"/>
          <w:color w:val="000000" w:themeColor="text1"/>
        </w:rPr>
        <w:t xml:space="preserve"> билирубина</w:t>
      </w:r>
      <w:r w:rsidR="009978F5" w:rsidRPr="007531DE">
        <w:rPr>
          <w:rFonts w:eastAsia="Times New Roman"/>
          <w:color w:val="000000" w:themeColor="text1"/>
        </w:rPr>
        <w:t xml:space="preserve"> в крови</w:t>
      </w:r>
      <w:r w:rsidRPr="007531DE">
        <w:rPr>
          <w:rFonts w:eastAsia="Times New Roman"/>
          <w:color w:val="000000" w:themeColor="text1"/>
        </w:rPr>
        <w:t xml:space="preserve"> и его фракций</w:t>
      </w:r>
      <w:r w:rsidR="009978F5" w:rsidRPr="007531DE">
        <w:rPr>
          <w:rFonts w:eastAsia="Times New Roman"/>
          <w:color w:val="000000" w:themeColor="text1"/>
        </w:rPr>
        <w:t xml:space="preserve"> (</w:t>
      </w:r>
      <w:r w:rsidR="009978F5" w:rsidRPr="007531DE">
        <w:t>свободного и связанного билирубина)</w:t>
      </w:r>
      <w:r w:rsidRPr="007531DE">
        <w:rPr>
          <w:rFonts w:eastAsia="Times New Roman"/>
          <w:color w:val="000000" w:themeColor="text1"/>
        </w:rPr>
        <w:t xml:space="preserve"> – при выборе ATV**</w:t>
      </w:r>
      <w:r w:rsidR="00905128" w:rsidRPr="007531DE">
        <w:rPr>
          <w:rFonts w:eastAsia="Times New Roman"/>
          <w:color w:val="000000" w:themeColor="text1"/>
        </w:rPr>
        <w:t xml:space="preserve"> [37,125] (4</w:t>
      </w:r>
      <w:r w:rsidR="00905128" w:rsidRPr="007531DE">
        <w:rPr>
          <w:rFonts w:eastAsia="Times New Roman"/>
          <w:color w:val="000000" w:themeColor="text1"/>
          <w:lang w:val="en-US"/>
        </w:rPr>
        <w:t>C</w:t>
      </w:r>
      <w:r w:rsidR="00905128" w:rsidRPr="007531DE">
        <w:rPr>
          <w:rFonts w:eastAsia="Times New Roman"/>
          <w:color w:val="000000" w:themeColor="text1"/>
        </w:rPr>
        <w:t>)</w:t>
      </w:r>
      <w:r w:rsidRPr="007531DE">
        <w:rPr>
          <w:rFonts w:eastAsia="Times New Roman"/>
          <w:color w:val="000000" w:themeColor="text1"/>
        </w:rPr>
        <w:t>;</w:t>
      </w:r>
    </w:p>
    <w:p w14:paraId="7355A4FF" w14:textId="10807EB8"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 xml:space="preserve">исследование липидного профиля </w:t>
      </w:r>
      <w:r w:rsidR="009978F5" w:rsidRPr="007531DE">
        <w:rPr>
          <w:rFonts w:eastAsia="Times New Roman"/>
          <w:color w:val="000000" w:themeColor="text1"/>
        </w:rPr>
        <w:t>(</w:t>
      </w:r>
      <w:r w:rsidR="009978F5" w:rsidRPr="007531DE">
        <w:t>анализ крови по оценке нарушений липидного обмена биохимический)</w:t>
      </w:r>
      <w:r w:rsidRPr="007531DE">
        <w:rPr>
          <w:rFonts w:eastAsia="Times New Roman"/>
          <w:color w:val="000000" w:themeColor="text1"/>
        </w:rPr>
        <w:t>– при выборе ИП и EFV**</w:t>
      </w:r>
      <w:r w:rsidR="00905128" w:rsidRPr="007531DE">
        <w:rPr>
          <w:rFonts w:eastAsia="Times New Roman"/>
          <w:color w:val="000000" w:themeColor="text1"/>
        </w:rPr>
        <w:t xml:space="preserve"> [37,126] (4С)</w:t>
      </w:r>
      <w:r w:rsidRPr="007531DE">
        <w:rPr>
          <w:rFonts w:eastAsia="Times New Roman"/>
          <w:color w:val="000000" w:themeColor="text1"/>
        </w:rPr>
        <w:t>;</w:t>
      </w:r>
    </w:p>
    <w:p w14:paraId="37A7C2AC" w14:textId="33EE099C" w:rsidR="001F555D" w:rsidRPr="007531DE" w:rsidRDefault="001F555D" w:rsidP="001F555D">
      <w:pPr>
        <w:numPr>
          <w:ilvl w:val="0"/>
          <w:numId w:val="149"/>
        </w:numPr>
        <w:contextualSpacing/>
        <w:jc w:val="both"/>
        <w:rPr>
          <w:rFonts w:eastAsia="Times New Roman"/>
          <w:color w:val="000000" w:themeColor="text1"/>
        </w:rPr>
      </w:pPr>
      <w:r w:rsidRPr="007531DE">
        <w:rPr>
          <w:rFonts w:eastAsia="Times New Roman"/>
          <w:color w:val="000000" w:themeColor="text1"/>
        </w:rPr>
        <w:t xml:space="preserve">выявление </w:t>
      </w:r>
      <w:proofErr w:type="spellStart"/>
      <w:r w:rsidRPr="007531DE">
        <w:rPr>
          <w:rFonts w:eastAsia="Times New Roman"/>
          <w:color w:val="000000" w:themeColor="text1"/>
        </w:rPr>
        <w:t>остеопении</w:t>
      </w:r>
      <w:proofErr w:type="spellEnd"/>
      <w:r w:rsidRPr="007531DE">
        <w:rPr>
          <w:rFonts w:eastAsia="Times New Roman"/>
          <w:color w:val="000000" w:themeColor="text1"/>
        </w:rPr>
        <w:t xml:space="preserve"> или её высокого риска – при выборе TDF**</w:t>
      </w:r>
      <w:r w:rsidR="00905128" w:rsidRPr="007531DE">
        <w:rPr>
          <w:rFonts w:eastAsia="Times New Roman"/>
          <w:color w:val="000000" w:themeColor="text1"/>
        </w:rPr>
        <w:t xml:space="preserve"> [37,48,49,50]</w:t>
      </w:r>
      <w:r w:rsidR="00905128" w:rsidRPr="007531DE">
        <w:t xml:space="preserve"> (2В)</w:t>
      </w:r>
      <w:r w:rsidRPr="007531DE">
        <w:rPr>
          <w:rFonts w:eastAsia="Times New Roman"/>
          <w:color w:val="000000" w:themeColor="text1"/>
        </w:rPr>
        <w:t>.</w:t>
      </w:r>
    </w:p>
    <w:p w14:paraId="7246E093" w14:textId="627BB31B" w:rsidR="00F32DE2" w:rsidRPr="007531DE" w:rsidRDefault="00F32DE2" w:rsidP="00047250">
      <w:pPr>
        <w:pStyle w:val="4"/>
        <w:rPr>
          <w:rFonts w:eastAsia="Times New Roman"/>
        </w:rPr>
      </w:pPr>
      <w:r w:rsidRPr="007531DE">
        <w:rPr>
          <w:rFonts w:eastAsia="Times New Roman"/>
        </w:rPr>
        <w:t>3.</w:t>
      </w:r>
      <w:r w:rsidR="002E0E38" w:rsidRPr="007531DE">
        <w:rPr>
          <w:rFonts w:eastAsia="Times New Roman"/>
        </w:rPr>
        <w:t>3</w:t>
      </w:r>
      <w:r w:rsidRPr="007531DE">
        <w:rPr>
          <w:rFonts w:eastAsia="Times New Roman"/>
        </w:rPr>
        <w:t>.</w:t>
      </w:r>
      <w:r w:rsidR="002E0E38" w:rsidRPr="007531DE">
        <w:rPr>
          <w:rFonts w:eastAsia="Times New Roman"/>
        </w:rPr>
        <w:t> </w:t>
      </w:r>
      <w:r w:rsidRPr="007531DE">
        <w:rPr>
          <w:rFonts w:eastAsia="Times New Roman"/>
        </w:rPr>
        <w:t>Лабораторное обследование беременных ж</w:t>
      </w:r>
      <w:r w:rsidR="000E33E1" w:rsidRPr="007531DE">
        <w:rPr>
          <w:rFonts w:eastAsia="Times New Roman"/>
        </w:rPr>
        <w:t>енщин при установлении диагноза</w:t>
      </w:r>
      <w:r w:rsidR="00903B33" w:rsidRPr="007531DE">
        <w:rPr>
          <w:rFonts w:eastAsia="Times New Roman"/>
        </w:rPr>
        <w:t xml:space="preserve">, </w:t>
      </w:r>
      <w:r w:rsidR="00903B33" w:rsidRPr="007531DE">
        <w:rPr>
          <w:rFonts w:eastAsia="Calibri"/>
        </w:rPr>
        <w:t>диагностика ВИЧ-инфекции в родильном отделении</w:t>
      </w:r>
    </w:p>
    <w:p w14:paraId="24226E33" w14:textId="68F8FE8A" w:rsidR="00F57B13" w:rsidRPr="007531DE" w:rsidRDefault="000E33E1" w:rsidP="00B62167">
      <w:pPr>
        <w:ind w:firstLine="567"/>
        <w:jc w:val="both"/>
        <w:rPr>
          <w:szCs w:val="24"/>
        </w:rPr>
      </w:pPr>
      <w:r w:rsidRPr="007531DE">
        <w:rPr>
          <w:szCs w:val="24"/>
        </w:rPr>
        <w:lastRenderedPageBreak/>
        <w:t xml:space="preserve">См. </w:t>
      </w:r>
      <w:r w:rsidR="00903B33" w:rsidRPr="007531DE">
        <w:rPr>
          <w:szCs w:val="24"/>
        </w:rPr>
        <w:t xml:space="preserve">клинические </w:t>
      </w:r>
      <w:r w:rsidRPr="007531DE">
        <w:rPr>
          <w:szCs w:val="24"/>
        </w:rPr>
        <w:t>рекомендации «</w:t>
      </w:r>
      <w:r w:rsidR="00654875" w:rsidRPr="007531DE">
        <w:rPr>
          <w:szCs w:val="24"/>
        </w:rPr>
        <w:t>ВИЧ-инфекция у беременных».</w:t>
      </w:r>
    </w:p>
    <w:p w14:paraId="57EA6BAC" w14:textId="77777777" w:rsidR="00F57B13" w:rsidRPr="007531DE" w:rsidRDefault="002E0E38" w:rsidP="006463F2">
      <w:pPr>
        <w:pStyle w:val="4"/>
        <w:rPr>
          <w:rFonts w:eastAsia="Times New Roman"/>
        </w:rPr>
      </w:pPr>
      <w:r w:rsidRPr="007531DE">
        <w:rPr>
          <w:rFonts w:eastAsia="Times New Roman"/>
        </w:rPr>
        <w:t>3.</w:t>
      </w:r>
      <w:r w:rsidR="00991B55" w:rsidRPr="007531DE">
        <w:rPr>
          <w:rFonts w:eastAsia="Times New Roman"/>
        </w:rPr>
        <w:t>4</w:t>
      </w:r>
      <w:r w:rsidR="00F57B13" w:rsidRPr="007531DE">
        <w:rPr>
          <w:rFonts w:eastAsia="Times New Roman"/>
        </w:rPr>
        <w:t>.</w:t>
      </w:r>
      <w:r w:rsidRPr="007531DE">
        <w:rPr>
          <w:rFonts w:eastAsia="Times New Roman"/>
        </w:rPr>
        <w:t> </w:t>
      </w:r>
      <w:r w:rsidR="00F57B13" w:rsidRPr="007531DE">
        <w:rPr>
          <w:rFonts w:eastAsia="Times New Roman"/>
        </w:rPr>
        <w:t>Лабораторное обследование в целях мониторинга состояния пациента (при диспансерном наблюдении)</w:t>
      </w:r>
    </w:p>
    <w:p w14:paraId="57319AD2" w14:textId="24744B4A" w:rsidR="00F57B13" w:rsidRPr="007531DE" w:rsidRDefault="00F57B13" w:rsidP="00B62167">
      <w:pPr>
        <w:ind w:firstLine="567"/>
        <w:jc w:val="both"/>
        <w:rPr>
          <w:rFonts w:eastAsia="Times New Roman"/>
          <w:szCs w:val="24"/>
        </w:rPr>
      </w:pPr>
      <w:r w:rsidRPr="007531DE">
        <w:rPr>
          <w:rFonts w:eastAsia="Times New Roman"/>
          <w:b/>
          <w:szCs w:val="24"/>
        </w:rPr>
        <w:t>Рекомендуется</w:t>
      </w:r>
      <w:r w:rsidRPr="007531DE">
        <w:rPr>
          <w:rFonts w:eastAsia="Times New Roman"/>
          <w:szCs w:val="24"/>
        </w:rPr>
        <w:t xml:space="preserve"> </w:t>
      </w:r>
      <w:r w:rsidR="00F32DE2" w:rsidRPr="007531DE">
        <w:rPr>
          <w:rFonts w:cs="Times New Roman"/>
          <w:iCs/>
          <w:szCs w:val="24"/>
        </w:rPr>
        <w:t>врачам,</w:t>
      </w:r>
      <w:r w:rsidR="00F32DE2" w:rsidRPr="007531DE">
        <w:rPr>
          <w:rFonts w:cs="Times New Roman"/>
          <w:b/>
          <w:bCs/>
          <w:i/>
          <w:szCs w:val="24"/>
        </w:rPr>
        <w:t xml:space="preserve"> </w:t>
      </w:r>
      <w:r w:rsidR="00F32DE2" w:rsidRPr="007531DE">
        <w:t xml:space="preserve">ответственным за наблюдение ВИЧ-инфицированных, </w:t>
      </w:r>
      <w:r w:rsidRPr="007531DE">
        <w:rPr>
          <w:rFonts w:eastAsia="Times New Roman"/>
          <w:szCs w:val="24"/>
        </w:rPr>
        <w:t xml:space="preserve">проводить плановые лабораторные исследования </w:t>
      </w:r>
      <w:r w:rsidR="000B0882" w:rsidRPr="007531DE">
        <w:rPr>
          <w:rFonts w:eastAsia="Times New Roman"/>
          <w:szCs w:val="24"/>
        </w:rPr>
        <w:t xml:space="preserve">ВИЧ-инфицированным </w:t>
      </w:r>
      <w:r w:rsidR="00B13477" w:rsidRPr="007531DE">
        <w:rPr>
          <w:rFonts w:eastAsia="Times New Roman"/>
          <w:szCs w:val="24"/>
        </w:rPr>
        <w:t>при диспансерном наблюдении</w:t>
      </w:r>
      <w:r w:rsidR="00AE729F" w:rsidRPr="007531DE">
        <w:rPr>
          <w:rFonts w:eastAsia="Times New Roman"/>
          <w:szCs w:val="24"/>
        </w:rPr>
        <w:t xml:space="preserve"> [</w:t>
      </w:r>
      <w:r w:rsidR="0013165C" w:rsidRPr="007531DE">
        <w:rPr>
          <w:rFonts w:eastAsia="Times New Roman"/>
          <w:szCs w:val="24"/>
        </w:rPr>
        <w:t>3</w:t>
      </w:r>
      <w:r w:rsidR="00AE729F" w:rsidRPr="007531DE">
        <w:rPr>
          <w:rFonts w:eastAsia="Times New Roman"/>
          <w:szCs w:val="24"/>
        </w:rPr>
        <w:t>,</w:t>
      </w:r>
      <w:r w:rsidR="0013165C" w:rsidRPr="007531DE">
        <w:rPr>
          <w:rFonts w:eastAsia="Times New Roman"/>
          <w:szCs w:val="24"/>
        </w:rPr>
        <w:t>4</w:t>
      </w:r>
      <w:r w:rsidR="00AE729F" w:rsidRPr="007531DE">
        <w:rPr>
          <w:rFonts w:eastAsia="Times New Roman"/>
          <w:szCs w:val="24"/>
        </w:rPr>
        <w:t>,</w:t>
      </w:r>
      <w:r w:rsidR="0013165C" w:rsidRPr="007531DE">
        <w:rPr>
          <w:rFonts w:eastAsia="Times New Roman"/>
          <w:szCs w:val="24"/>
        </w:rPr>
        <w:t>11</w:t>
      </w:r>
      <w:r w:rsidR="00AE729F" w:rsidRPr="007531DE">
        <w:rPr>
          <w:rFonts w:eastAsia="Times New Roman"/>
          <w:szCs w:val="24"/>
        </w:rPr>
        <w:t>,</w:t>
      </w:r>
      <w:r w:rsidR="0013165C" w:rsidRPr="007531DE">
        <w:rPr>
          <w:rFonts w:eastAsia="Times New Roman"/>
          <w:szCs w:val="24"/>
        </w:rPr>
        <w:t>37</w:t>
      </w:r>
      <w:r w:rsidR="00AE729F" w:rsidRPr="007531DE">
        <w:rPr>
          <w:rFonts w:eastAsia="Times New Roman"/>
          <w:szCs w:val="24"/>
        </w:rPr>
        <w:t>,</w:t>
      </w:r>
      <w:r w:rsidR="0013165C" w:rsidRPr="007531DE">
        <w:rPr>
          <w:rFonts w:eastAsia="Times New Roman"/>
          <w:szCs w:val="24"/>
        </w:rPr>
        <w:t>57</w:t>
      </w:r>
      <w:r w:rsidR="00AE729F" w:rsidRPr="007531DE">
        <w:rPr>
          <w:rFonts w:eastAsia="Times New Roman"/>
          <w:szCs w:val="24"/>
        </w:rPr>
        <w:t>] (</w:t>
      </w:r>
      <w:r w:rsidR="00712592" w:rsidRPr="007531DE">
        <w:rPr>
          <w:rFonts w:eastAsia="Times New Roman"/>
          <w:szCs w:val="24"/>
        </w:rPr>
        <w:t>5</w:t>
      </w:r>
      <w:r w:rsidR="0013165C" w:rsidRPr="007531DE">
        <w:rPr>
          <w:rFonts w:eastAsia="Times New Roman"/>
          <w:szCs w:val="24"/>
          <w:lang w:val="en-US"/>
        </w:rPr>
        <w:t>C</w:t>
      </w:r>
      <w:r w:rsidR="00AE729F" w:rsidRPr="007531DE">
        <w:rPr>
          <w:rFonts w:eastAsia="Times New Roman"/>
          <w:szCs w:val="24"/>
        </w:rPr>
        <w:t>)</w:t>
      </w:r>
      <w:r w:rsidRPr="007531DE">
        <w:rPr>
          <w:rFonts w:eastAsia="Times New Roman"/>
          <w:szCs w:val="24"/>
        </w:rPr>
        <w:t>:</w:t>
      </w:r>
    </w:p>
    <w:p w14:paraId="250D555D" w14:textId="0320E387" w:rsidR="00CB7763" w:rsidRPr="007531DE" w:rsidRDefault="0025413B" w:rsidP="001D1F37">
      <w:pPr>
        <w:pStyle w:val="10"/>
        <w:rPr>
          <w:b/>
        </w:rPr>
      </w:pPr>
      <w:r w:rsidRPr="007531DE">
        <w:rPr>
          <w:b/>
        </w:rPr>
        <w:t xml:space="preserve">Мониторинг </w:t>
      </w:r>
      <w:r w:rsidR="00F57B13" w:rsidRPr="007531DE">
        <w:rPr>
          <w:b/>
        </w:rPr>
        <w:t>прогрессирования ВИЧ-инфекции и/или эффективности АРТ:</w:t>
      </w:r>
      <w:r w:rsidR="00A554A4" w:rsidRPr="007531DE">
        <w:rPr>
          <w:b/>
        </w:rPr>
        <w:t xml:space="preserve"> </w:t>
      </w:r>
    </w:p>
    <w:p w14:paraId="456D8AA3" w14:textId="5AC98858" w:rsidR="00C31CC4" w:rsidRPr="007531DE" w:rsidRDefault="00CA6861" w:rsidP="001D1F37">
      <w:pPr>
        <w:pStyle w:val="aff3"/>
        <w:numPr>
          <w:ilvl w:val="0"/>
          <w:numId w:val="218"/>
        </w:numPr>
      </w:pPr>
      <w:r w:rsidRPr="007531DE">
        <w:t>Д</w:t>
      </w:r>
      <w:r w:rsidR="00C31CC4" w:rsidRPr="007531DE">
        <w:t>о достижени</w:t>
      </w:r>
      <w:r w:rsidR="005760A2" w:rsidRPr="007531DE">
        <w:t>я</w:t>
      </w:r>
      <w:r w:rsidR="00C31CC4" w:rsidRPr="007531DE">
        <w:t xml:space="preserve"> неопределяемого уровня </w:t>
      </w:r>
      <w:r w:rsidR="006527DA" w:rsidRPr="007531DE">
        <w:t>ВН</w:t>
      </w:r>
      <w:r w:rsidR="00C31CC4" w:rsidRPr="007531DE">
        <w:rPr>
          <w:b/>
        </w:rPr>
        <w:t xml:space="preserve"> </w:t>
      </w:r>
      <w:r w:rsidR="00C31CC4" w:rsidRPr="007531DE">
        <w:t xml:space="preserve">определять каждые 6 </w:t>
      </w:r>
      <w:proofErr w:type="spellStart"/>
      <w:r w:rsidR="00C31CC4" w:rsidRPr="007531DE">
        <w:t>мес</w:t>
      </w:r>
      <w:proofErr w:type="spellEnd"/>
      <w:r w:rsidR="00C31CC4" w:rsidRPr="007531DE">
        <w:t xml:space="preserve">: </w:t>
      </w:r>
      <w:r w:rsidR="009978F5" w:rsidRPr="007531DE">
        <w:t xml:space="preserve">исследование </w:t>
      </w:r>
      <w:r w:rsidR="00C31CC4" w:rsidRPr="007531DE">
        <w:rPr>
          <w:lang w:val="en-US"/>
        </w:rPr>
        <w:t>CD</w:t>
      </w:r>
      <w:r w:rsidR="00C31CC4" w:rsidRPr="007531DE">
        <w:t xml:space="preserve">4, ИРИ по соотношению </w:t>
      </w:r>
      <w:r w:rsidR="00C31CC4" w:rsidRPr="007531DE">
        <w:rPr>
          <w:lang w:val="en-US"/>
        </w:rPr>
        <w:t>CD</w:t>
      </w:r>
      <w:r w:rsidR="00C31CC4" w:rsidRPr="007531DE">
        <w:t>4</w:t>
      </w:r>
      <w:r w:rsidR="005760A2" w:rsidRPr="007531DE">
        <w:t>/</w:t>
      </w:r>
      <w:r w:rsidR="00C31CC4" w:rsidRPr="007531DE">
        <w:rPr>
          <w:lang w:val="en-US"/>
        </w:rPr>
        <w:t>CD</w:t>
      </w:r>
      <w:r w:rsidR="00C31CC4" w:rsidRPr="007531DE">
        <w:t>8, количественное определение РНК В</w:t>
      </w:r>
      <w:r w:rsidR="002F3AFE" w:rsidRPr="007531DE">
        <w:t>ИЧ-1 в плазме крови методом ПЦР</w:t>
      </w:r>
      <w:r w:rsidRPr="007531DE">
        <w:t xml:space="preserve"> </w:t>
      </w:r>
      <w:r w:rsidR="00C74BBE" w:rsidRPr="007531DE">
        <w:t>[3,4,11,37,57] (</w:t>
      </w:r>
      <w:r w:rsidR="00712592" w:rsidRPr="007531DE">
        <w:t>5</w:t>
      </w:r>
      <w:r w:rsidR="00C74BBE" w:rsidRPr="007531DE">
        <w:rPr>
          <w:lang w:val="en-US"/>
        </w:rPr>
        <w:t>C</w:t>
      </w:r>
      <w:r w:rsidR="00C74BBE" w:rsidRPr="007531DE">
        <w:t>)</w:t>
      </w:r>
      <w:r w:rsidR="00C31CC4" w:rsidRPr="007531DE">
        <w:rPr>
          <w:b/>
        </w:rPr>
        <w:t>.</w:t>
      </w:r>
    </w:p>
    <w:p w14:paraId="166C66E2" w14:textId="77777777" w:rsidR="00F57B13" w:rsidRPr="007531DE" w:rsidRDefault="00F57B13" w:rsidP="001D1F37">
      <w:pPr>
        <w:pStyle w:val="afff8"/>
      </w:pPr>
      <w:r w:rsidRPr="007531DE">
        <w:t xml:space="preserve">Комментарии: </w:t>
      </w:r>
      <w:r w:rsidR="00843DA8" w:rsidRPr="007531DE">
        <w:t>п</w:t>
      </w:r>
      <w:r w:rsidRPr="007531DE">
        <w:t xml:space="preserve">ри CD4 ≥ </w:t>
      </w:r>
      <w:r w:rsidRPr="007531DE">
        <w:rPr>
          <w:rFonts w:eastAsia="Times New Roman"/>
        </w:rPr>
        <w:t xml:space="preserve">350 </w:t>
      </w:r>
      <w:r w:rsidR="00C129EC" w:rsidRPr="007531DE">
        <w:t>мкл</w:t>
      </w:r>
      <w:r w:rsidR="00C129EC" w:rsidRPr="007531DE">
        <w:rPr>
          <w:vertAlign w:val="superscript"/>
        </w:rPr>
        <w:t>-1</w:t>
      </w:r>
      <w:r w:rsidRPr="007531DE">
        <w:t xml:space="preserve"> и ВН</w:t>
      </w:r>
      <w:r w:rsidR="00D55FD9" w:rsidRPr="007531DE">
        <w:t xml:space="preserve"> ниже уровня определения (&lt;</w:t>
      </w:r>
      <w:r w:rsidRPr="007531DE">
        <w:t xml:space="preserve">50 копий/мл) в течение последних 18 мес. лечения и более указанные выше исследования </w:t>
      </w:r>
      <w:r w:rsidR="00B13477" w:rsidRPr="007531DE">
        <w:t>воз</w:t>
      </w:r>
      <w:r w:rsidRPr="007531DE">
        <w:t>можно проводить 1 раз в 6 мес.</w:t>
      </w:r>
    </w:p>
    <w:p w14:paraId="57B3B382" w14:textId="4584615B" w:rsidR="00F57B13" w:rsidRPr="007531DE" w:rsidRDefault="00F57B13" w:rsidP="001D1F37">
      <w:pPr>
        <w:pStyle w:val="aff3"/>
        <w:numPr>
          <w:ilvl w:val="0"/>
          <w:numId w:val="218"/>
        </w:numPr>
      </w:pPr>
      <w:r w:rsidRPr="007531DE">
        <w:rPr>
          <w:shd w:val="clear" w:color="auto" w:fill="FFFFFF"/>
        </w:rPr>
        <w:t>Молекулярно-генетическое исследование плазмы крови на наличие мутаций лекарственной резистентности в РНК вируса иммунодефицита человека ВИЧ-1</w:t>
      </w:r>
      <w:r w:rsidRPr="007531DE">
        <w:rPr>
          <w:rFonts w:ascii="ArialMT" w:hAnsi="ArialMT" w:cs="ArialMT"/>
          <w:sz w:val="20"/>
          <w:szCs w:val="20"/>
        </w:rPr>
        <w:t xml:space="preserve"> </w:t>
      </w:r>
      <w:r w:rsidRPr="007531DE">
        <w:rPr>
          <w:shd w:val="clear" w:color="auto" w:fill="FFFFFF"/>
        </w:rPr>
        <w:t>(</w:t>
      </w:r>
      <w:proofErr w:type="spellStart"/>
      <w:r w:rsidRPr="007531DE">
        <w:rPr>
          <w:shd w:val="clear" w:color="auto" w:fill="FFFFFF"/>
        </w:rPr>
        <w:t>Human</w:t>
      </w:r>
      <w:proofErr w:type="spellEnd"/>
      <w:r w:rsidRPr="007531DE">
        <w:rPr>
          <w:shd w:val="clear" w:color="auto" w:fill="FFFFFF"/>
        </w:rPr>
        <w:t xml:space="preserve"> </w:t>
      </w:r>
      <w:proofErr w:type="spellStart"/>
      <w:r w:rsidRPr="007531DE">
        <w:rPr>
          <w:shd w:val="clear" w:color="auto" w:fill="FFFFFF"/>
        </w:rPr>
        <w:t>immunodeficiency</w:t>
      </w:r>
      <w:proofErr w:type="spellEnd"/>
      <w:r w:rsidRPr="007531DE">
        <w:rPr>
          <w:shd w:val="clear" w:color="auto" w:fill="FFFFFF"/>
        </w:rPr>
        <w:t xml:space="preserve"> </w:t>
      </w:r>
      <w:proofErr w:type="spellStart"/>
      <w:r w:rsidRPr="007531DE">
        <w:rPr>
          <w:shd w:val="clear" w:color="auto" w:fill="FFFFFF"/>
        </w:rPr>
        <w:t>virus</w:t>
      </w:r>
      <w:proofErr w:type="spellEnd"/>
      <w:r w:rsidRPr="007531DE">
        <w:rPr>
          <w:shd w:val="clear" w:color="auto" w:fill="FFFFFF"/>
        </w:rPr>
        <w:t xml:space="preserve"> HIV-1) – при наличии признаков неэффективности АРТ (см. раздел 3.1.6.)</w:t>
      </w:r>
      <w:r w:rsidR="00CA6861" w:rsidRPr="007531DE">
        <w:rPr>
          <w:shd w:val="clear" w:color="auto" w:fill="FFFFFF"/>
        </w:rPr>
        <w:t xml:space="preserve"> </w:t>
      </w:r>
      <w:r w:rsidR="00C74BBE" w:rsidRPr="007531DE">
        <w:t>[3,4,11,37,57] (</w:t>
      </w:r>
      <w:r w:rsidR="00712592" w:rsidRPr="007531DE">
        <w:t>5</w:t>
      </w:r>
      <w:r w:rsidR="00C74BBE" w:rsidRPr="007531DE">
        <w:rPr>
          <w:lang w:val="en-US"/>
        </w:rPr>
        <w:t>C</w:t>
      </w:r>
      <w:r w:rsidR="00C74BBE" w:rsidRPr="007531DE">
        <w:t>).</w:t>
      </w:r>
    </w:p>
    <w:p w14:paraId="23FA600A" w14:textId="1099D18B" w:rsidR="00F57B13" w:rsidRPr="007531DE" w:rsidRDefault="0025413B" w:rsidP="001D1F37">
      <w:pPr>
        <w:pStyle w:val="10"/>
        <w:rPr>
          <w:b/>
        </w:rPr>
      </w:pPr>
      <w:r w:rsidRPr="007531DE">
        <w:rPr>
          <w:b/>
        </w:rPr>
        <w:t xml:space="preserve">Мониторинг </w:t>
      </w:r>
      <w:r w:rsidR="00F57B13" w:rsidRPr="007531DE">
        <w:rPr>
          <w:b/>
        </w:rPr>
        <w:t>побочных эффектов лечения и проявлений различных осложнений:</w:t>
      </w:r>
    </w:p>
    <w:p w14:paraId="574322FE" w14:textId="71EFF2BE" w:rsidR="00F57B13" w:rsidRPr="007531DE" w:rsidRDefault="00F57B13" w:rsidP="001D1F37">
      <w:pPr>
        <w:numPr>
          <w:ilvl w:val="0"/>
          <w:numId w:val="219"/>
        </w:numPr>
        <w:contextualSpacing/>
        <w:jc w:val="both"/>
        <w:rPr>
          <w:rFonts w:eastAsia="Times New Roman"/>
          <w:szCs w:val="24"/>
        </w:rPr>
      </w:pPr>
      <w:r w:rsidRPr="007531DE">
        <w:rPr>
          <w:rFonts w:eastAsia="Times New Roman"/>
          <w:szCs w:val="24"/>
        </w:rPr>
        <w:t xml:space="preserve">общий (клинический) анализ крови, </w:t>
      </w:r>
      <w:r w:rsidR="00D72E58" w:rsidRPr="007531DE">
        <w:rPr>
          <w:rFonts w:eastAsia="Times New Roman"/>
          <w:szCs w:val="24"/>
        </w:rPr>
        <w:t>развёрнутый</w:t>
      </w:r>
      <w:r w:rsidRPr="007531DE">
        <w:rPr>
          <w:rFonts w:eastAsia="Times New Roman"/>
          <w:szCs w:val="24"/>
        </w:rPr>
        <w:t xml:space="preserve"> - </w:t>
      </w:r>
      <w:r w:rsidR="00B13477" w:rsidRPr="007531DE">
        <w:rPr>
          <w:szCs w:val="24"/>
        </w:rPr>
        <w:t>каждые 4</w:t>
      </w:r>
      <w:r w:rsidRPr="007531DE">
        <w:rPr>
          <w:szCs w:val="24"/>
        </w:rPr>
        <w:t xml:space="preserve"> </w:t>
      </w:r>
      <w:proofErr w:type="spellStart"/>
      <w:r w:rsidR="006B3085" w:rsidRPr="007531DE">
        <w:rPr>
          <w:szCs w:val="24"/>
        </w:rPr>
        <w:t>мес</w:t>
      </w:r>
      <w:proofErr w:type="spellEnd"/>
      <w:r w:rsidR="00CA6861" w:rsidRPr="007531DE">
        <w:rPr>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lang w:val="en-US"/>
        </w:rPr>
        <w:t>C</w:t>
      </w:r>
      <w:r w:rsidR="00C74BBE" w:rsidRPr="007531DE">
        <w:rPr>
          <w:rFonts w:eastAsia="Times New Roman"/>
          <w:szCs w:val="24"/>
        </w:rPr>
        <w:t>)</w:t>
      </w:r>
      <w:r w:rsidR="00953374" w:rsidRPr="007531DE">
        <w:rPr>
          <w:rFonts w:eastAsia="Times New Roman"/>
          <w:szCs w:val="24"/>
        </w:rPr>
        <w:t>;</w:t>
      </w:r>
    </w:p>
    <w:p w14:paraId="45A24F6D" w14:textId="713F7DE0" w:rsidR="00F57B13" w:rsidRPr="007531DE" w:rsidRDefault="00F57B13" w:rsidP="001D1F37">
      <w:pPr>
        <w:numPr>
          <w:ilvl w:val="0"/>
          <w:numId w:val="219"/>
        </w:numPr>
        <w:contextualSpacing/>
        <w:jc w:val="both"/>
        <w:rPr>
          <w:rFonts w:eastAsia="Calibri" w:cs="Times New Roman"/>
          <w:szCs w:val="24"/>
          <w:lang w:eastAsia="ru-RU"/>
        </w:rPr>
      </w:pPr>
      <w:r w:rsidRPr="007531DE">
        <w:rPr>
          <w:rFonts w:eastAsia="Times New Roman" w:cs="Times New Roman"/>
          <w:szCs w:val="24"/>
          <w:lang w:eastAsia="ru-RU"/>
        </w:rPr>
        <w:t xml:space="preserve">общий (клинический) анализ мочи - </w:t>
      </w:r>
      <w:r w:rsidRPr="007531DE">
        <w:rPr>
          <w:rFonts w:eastAsia="Calibri" w:cs="Times New Roman"/>
          <w:szCs w:val="24"/>
          <w:lang w:eastAsia="ru-RU"/>
        </w:rPr>
        <w:t xml:space="preserve">каждые 12 </w:t>
      </w:r>
      <w:proofErr w:type="spellStart"/>
      <w:r w:rsidR="00B51F37" w:rsidRPr="007531DE">
        <w:rPr>
          <w:rFonts w:eastAsia="Calibri" w:cs="Times New Roman"/>
          <w:szCs w:val="24"/>
          <w:lang w:eastAsia="ru-RU"/>
        </w:rPr>
        <w:t>мес</w:t>
      </w:r>
      <w:proofErr w:type="spellEnd"/>
      <w:r w:rsidRPr="007531DE">
        <w:rPr>
          <w:rFonts w:eastAsia="Calibri" w:cs="Times New Roman"/>
          <w:szCs w:val="24"/>
          <w:lang w:eastAsia="ru-RU"/>
        </w:rPr>
        <w:t xml:space="preserve">, (при наличии показаний – каждые 6 </w:t>
      </w:r>
      <w:proofErr w:type="spellStart"/>
      <w:r w:rsidR="00B51F37" w:rsidRPr="007531DE">
        <w:rPr>
          <w:rFonts w:eastAsia="Calibri" w:cs="Times New Roman"/>
          <w:szCs w:val="24"/>
          <w:lang w:eastAsia="ru-RU"/>
        </w:rPr>
        <w:t>мес</w:t>
      </w:r>
      <w:proofErr w:type="spellEnd"/>
      <w:r w:rsidRPr="007531DE">
        <w:rPr>
          <w:rFonts w:eastAsia="Calibri" w:cs="Times New Roman"/>
          <w:szCs w:val="24"/>
          <w:lang w:eastAsia="ru-RU"/>
        </w:rPr>
        <w:t>)</w:t>
      </w:r>
      <w:r w:rsidR="00CA6861" w:rsidRPr="007531DE">
        <w:rPr>
          <w:rFonts w:eastAsia="Calibri" w:cs="Times New Roman"/>
          <w:szCs w:val="24"/>
          <w:lang w:eastAsia="ru-RU"/>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lang w:val="en-US"/>
        </w:rPr>
        <w:t>C</w:t>
      </w:r>
      <w:r w:rsidR="00C74BBE" w:rsidRPr="007531DE">
        <w:rPr>
          <w:rFonts w:eastAsia="Times New Roman"/>
          <w:szCs w:val="24"/>
        </w:rPr>
        <w:t>);</w:t>
      </w:r>
    </w:p>
    <w:p w14:paraId="7ECDEAAD" w14:textId="77777777" w:rsidR="00F57B13" w:rsidRPr="007531DE" w:rsidRDefault="00F57B13" w:rsidP="001D1F37">
      <w:pPr>
        <w:pStyle w:val="aff3"/>
      </w:pPr>
      <w:r w:rsidRPr="007531DE">
        <w:rPr>
          <w:rFonts w:eastAsia="Times New Roman"/>
        </w:rPr>
        <w:t>Комментарий:</w:t>
      </w:r>
      <w:r w:rsidR="00B13477" w:rsidRPr="007531DE">
        <w:rPr>
          <w:rFonts w:eastAsia="Times New Roman"/>
        </w:rPr>
        <w:t xml:space="preserve"> </w:t>
      </w:r>
      <w:r w:rsidRPr="007531DE">
        <w:t xml:space="preserve">Возможно уменьшение частоты указанных выше исследований до 1 раза в 6 мес. при CD4 ≥ </w:t>
      </w:r>
      <w:r w:rsidRPr="007531DE">
        <w:rPr>
          <w:rFonts w:eastAsia="Times New Roman"/>
        </w:rPr>
        <w:t>350</w:t>
      </w:r>
      <w:r w:rsidRPr="007531DE">
        <w:t xml:space="preserve"> </w:t>
      </w:r>
      <w:r w:rsidR="00C129EC" w:rsidRPr="007531DE">
        <w:t>мкл</w:t>
      </w:r>
      <w:r w:rsidR="00C129EC" w:rsidRPr="007531DE">
        <w:rPr>
          <w:vertAlign w:val="superscript"/>
        </w:rPr>
        <w:t>-1</w:t>
      </w:r>
      <w:r w:rsidRPr="007531DE">
        <w:t xml:space="preserve"> и ВН ниже уровня определения (</w:t>
      </w:r>
      <w:r w:rsidR="00953374" w:rsidRPr="007531DE">
        <w:t>&lt;</w:t>
      </w:r>
      <w:r w:rsidRPr="007531DE">
        <w:t xml:space="preserve">50 копий/мл) в течение последних 18 мес. лечения, а также </w:t>
      </w:r>
      <w:r w:rsidR="00B13477" w:rsidRPr="007531DE">
        <w:t>при исключении</w:t>
      </w:r>
      <w:r w:rsidRPr="007531DE">
        <w:t xml:space="preserve"> развития побочных эффектов применяемых лекарственных препаратов. </w:t>
      </w:r>
    </w:p>
    <w:p w14:paraId="3CB0E622" w14:textId="36A57135" w:rsidR="00F57B13" w:rsidRPr="007531DE" w:rsidRDefault="0025413B" w:rsidP="001D1F37">
      <w:pPr>
        <w:pStyle w:val="10"/>
        <w:rPr>
          <w:b/>
        </w:rPr>
      </w:pPr>
      <w:r w:rsidRPr="007531DE">
        <w:rPr>
          <w:b/>
        </w:rPr>
        <w:t xml:space="preserve">Мониторинг </w:t>
      </w:r>
      <w:proofErr w:type="spellStart"/>
      <w:r w:rsidR="00F57B13" w:rsidRPr="007531DE">
        <w:rPr>
          <w:b/>
        </w:rPr>
        <w:t>гепатотоксичности</w:t>
      </w:r>
      <w:proofErr w:type="spellEnd"/>
      <w:r w:rsidR="00F57B13" w:rsidRPr="007531DE">
        <w:rPr>
          <w:b/>
        </w:rPr>
        <w:t xml:space="preserve"> препаратов и/или активности гепатита:</w:t>
      </w:r>
    </w:p>
    <w:p w14:paraId="697986C8" w14:textId="2B695027" w:rsidR="00953374" w:rsidRPr="007531DE" w:rsidRDefault="00F57B13" w:rsidP="001D1F37">
      <w:pPr>
        <w:numPr>
          <w:ilvl w:val="0"/>
          <w:numId w:val="220"/>
        </w:numPr>
        <w:contextualSpacing/>
        <w:jc w:val="both"/>
        <w:rPr>
          <w:rFonts w:eastAsia="Times New Roman"/>
          <w:szCs w:val="24"/>
        </w:rPr>
      </w:pPr>
      <w:r w:rsidRPr="007531DE">
        <w:rPr>
          <w:rFonts w:eastAsia="Times New Roman"/>
          <w:szCs w:val="24"/>
        </w:rPr>
        <w:t xml:space="preserve">определение активности </w:t>
      </w:r>
      <w:r w:rsidR="006E58C3" w:rsidRPr="007531DE">
        <w:rPr>
          <w:rFonts w:eastAsia="Times New Roman"/>
          <w:szCs w:val="24"/>
        </w:rPr>
        <w:t xml:space="preserve">АСТ </w:t>
      </w:r>
      <w:r w:rsidRPr="007531DE">
        <w:rPr>
          <w:rFonts w:eastAsia="Times New Roman"/>
          <w:szCs w:val="24"/>
        </w:rPr>
        <w:t xml:space="preserve">в крови каждые 4 </w:t>
      </w:r>
      <w:proofErr w:type="spellStart"/>
      <w:r w:rsidRPr="007531DE">
        <w:rPr>
          <w:rFonts w:eastAsia="Times New Roman"/>
          <w:szCs w:val="24"/>
        </w:rPr>
        <w:t>мес</w:t>
      </w:r>
      <w:proofErr w:type="spellEnd"/>
      <w:r w:rsidR="00CA6861" w:rsidRPr="007531DE">
        <w:rPr>
          <w:rFonts w:eastAsia="Times New Roman"/>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rPr>
        <w:t>C);</w:t>
      </w:r>
    </w:p>
    <w:p w14:paraId="76349E17" w14:textId="5433ECCA" w:rsidR="00F57B13" w:rsidRPr="007531DE" w:rsidRDefault="00F57B13" w:rsidP="001D1F37">
      <w:pPr>
        <w:numPr>
          <w:ilvl w:val="0"/>
          <w:numId w:val="220"/>
        </w:numPr>
        <w:contextualSpacing/>
        <w:jc w:val="both"/>
        <w:rPr>
          <w:rFonts w:eastAsia="Times New Roman"/>
          <w:szCs w:val="24"/>
        </w:rPr>
      </w:pPr>
      <w:r w:rsidRPr="007531DE">
        <w:rPr>
          <w:rFonts w:eastAsia="Times New Roman"/>
          <w:szCs w:val="24"/>
        </w:rPr>
        <w:t xml:space="preserve">определение активности </w:t>
      </w:r>
      <w:r w:rsidR="006E58C3" w:rsidRPr="007531DE">
        <w:rPr>
          <w:rFonts w:eastAsia="Times New Roman"/>
          <w:szCs w:val="24"/>
        </w:rPr>
        <w:t xml:space="preserve">АЛТ </w:t>
      </w:r>
      <w:r w:rsidRPr="007531DE">
        <w:rPr>
          <w:rFonts w:eastAsia="Times New Roman"/>
          <w:szCs w:val="24"/>
        </w:rPr>
        <w:t xml:space="preserve">в крови каждые 4 </w:t>
      </w:r>
      <w:proofErr w:type="spellStart"/>
      <w:r w:rsidRPr="007531DE">
        <w:rPr>
          <w:rFonts w:eastAsia="Times New Roman"/>
          <w:szCs w:val="24"/>
        </w:rPr>
        <w:t>мес</w:t>
      </w:r>
      <w:proofErr w:type="spellEnd"/>
      <w:r w:rsidR="00CA6861" w:rsidRPr="007531DE">
        <w:rPr>
          <w:rFonts w:eastAsia="Times New Roman"/>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rPr>
        <w:t>C);</w:t>
      </w:r>
    </w:p>
    <w:p w14:paraId="5BA1C6B9" w14:textId="2464DE7C" w:rsidR="00F57B13" w:rsidRPr="007531DE" w:rsidRDefault="00F57B13" w:rsidP="001D1F37">
      <w:pPr>
        <w:numPr>
          <w:ilvl w:val="0"/>
          <w:numId w:val="220"/>
        </w:numPr>
        <w:contextualSpacing/>
        <w:jc w:val="both"/>
        <w:rPr>
          <w:rFonts w:eastAsia="Times New Roman"/>
          <w:szCs w:val="24"/>
        </w:rPr>
      </w:pPr>
      <w:r w:rsidRPr="007531DE">
        <w:rPr>
          <w:rFonts w:eastAsia="Times New Roman"/>
          <w:szCs w:val="24"/>
        </w:rPr>
        <w:t xml:space="preserve">исследование уровня общего билирубина в крови каждые 4 </w:t>
      </w:r>
      <w:proofErr w:type="spellStart"/>
      <w:r w:rsidR="006B3085" w:rsidRPr="007531DE">
        <w:rPr>
          <w:rFonts w:eastAsia="Times New Roman"/>
          <w:szCs w:val="24"/>
        </w:rPr>
        <w:t>мес</w:t>
      </w:r>
      <w:proofErr w:type="spellEnd"/>
      <w:r w:rsidR="00CA6861" w:rsidRPr="007531DE">
        <w:rPr>
          <w:rFonts w:eastAsia="Times New Roman"/>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rPr>
        <w:t>C);</w:t>
      </w:r>
      <w:r w:rsidR="00C74BBE" w:rsidRPr="007531DE" w:rsidDel="00C74BBE">
        <w:rPr>
          <w:rFonts w:eastAsia="Times New Roman"/>
          <w:szCs w:val="24"/>
        </w:rPr>
        <w:t xml:space="preserve"> </w:t>
      </w:r>
    </w:p>
    <w:p w14:paraId="68519679" w14:textId="0DD0621E" w:rsidR="00F57B13" w:rsidRPr="007531DE" w:rsidRDefault="00F57B13" w:rsidP="001D1F37">
      <w:pPr>
        <w:numPr>
          <w:ilvl w:val="0"/>
          <w:numId w:val="220"/>
        </w:numPr>
        <w:contextualSpacing/>
        <w:jc w:val="both"/>
        <w:rPr>
          <w:rFonts w:eastAsia="Times New Roman"/>
          <w:szCs w:val="24"/>
        </w:rPr>
      </w:pPr>
      <w:r w:rsidRPr="007531DE">
        <w:rPr>
          <w:rFonts w:eastAsia="Times New Roman"/>
          <w:szCs w:val="24"/>
        </w:rPr>
        <w:lastRenderedPageBreak/>
        <w:t>определение активности щелочной фосфатазы в крови – по показаниям</w:t>
      </w:r>
      <w:r w:rsidR="00CA6861" w:rsidRPr="007531DE">
        <w:rPr>
          <w:rFonts w:eastAsia="Times New Roman"/>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rPr>
        <w:t>C);</w:t>
      </w:r>
      <w:r w:rsidR="00C74BBE" w:rsidRPr="007531DE" w:rsidDel="00C74BBE">
        <w:rPr>
          <w:rFonts w:eastAsia="Times New Roman"/>
          <w:szCs w:val="24"/>
        </w:rPr>
        <w:t xml:space="preserve"> </w:t>
      </w:r>
    </w:p>
    <w:p w14:paraId="1D06960C" w14:textId="1793ED36" w:rsidR="00F57B13" w:rsidRPr="007531DE" w:rsidRDefault="00F57B13" w:rsidP="001D1F37">
      <w:pPr>
        <w:numPr>
          <w:ilvl w:val="0"/>
          <w:numId w:val="220"/>
        </w:numPr>
        <w:contextualSpacing/>
        <w:jc w:val="both"/>
        <w:rPr>
          <w:rFonts w:eastAsia="Times New Roman"/>
          <w:szCs w:val="24"/>
        </w:rPr>
      </w:pPr>
      <w:r w:rsidRPr="007531DE">
        <w:rPr>
          <w:rFonts w:eastAsia="Times New Roman"/>
          <w:szCs w:val="24"/>
        </w:rPr>
        <w:t>определение активности гамма-</w:t>
      </w:r>
      <w:proofErr w:type="spellStart"/>
      <w:r w:rsidRPr="007531DE">
        <w:rPr>
          <w:rFonts w:eastAsia="Times New Roman"/>
          <w:szCs w:val="24"/>
        </w:rPr>
        <w:t>глутамилтранспептидазы</w:t>
      </w:r>
      <w:proofErr w:type="spellEnd"/>
      <w:r w:rsidRPr="007531DE">
        <w:rPr>
          <w:rFonts w:eastAsia="Times New Roman"/>
          <w:szCs w:val="24"/>
        </w:rPr>
        <w:t xml:space="preserve"> в крови по показаниям</w:t>
      </w:r>
      <w:r w:rsidR="00CA6861" w:rsidRPr="007531DE">
        <w:rPr>
          <w:rFonts w:eastAsia="Times New Roman"/>
          <w:szCs w:val="24"/>
        </w:rPr>
        <w:t xml:space="preserve"> </w:t>
      </w:r>
      <w:r w:rsidR="00C74BBE" w:rsidRPr="007531DE">
        <w:rPr>
          <w:rFonts w:eastAsia="Times New Roman"/>
          <w:szCs w:val="24"/>
        </w:rPr>
        <w:t>[3,4,11,37,57] (</w:t>
      </w:r>
      <w:r w:rsidR="00712592" w:rsidRPr="007531DE">
        <w:rPr>
          <w:rFonts w:eastAsia="Times New Roman"/>
          <w:szCs w:val="24"/>
        </w:rPr>
        <w:t>5</w:t>
      </w:r>
      <w:r w:rsidR="00C74BBE" w:rsidRPr="007531DE">
        <w:rPr>
          <w:rFonts w:eastAsia="Times New Roman"/>
          <w:szCs w:val="24"/>
        </w:rPr>
        <w:t>C);</w:t>
      </w:r>
      <w:r w:rsidR="00C74BBE" w:rsidRPr="007531DE" w:rsidDel="00C74BBE">
        <w:rPr>
          <w:rFonts w:eastAsia="Times New Roman"/>
          <w:szCs w:val="24"/>
        </w:rPr>
        <w:t xml:space="preserve"> </w:t>
      </w:r>
    </w:p>
    <w:p w14:paraId="20B70807" w14:textId="77777777" w:rsidR="00F57B13" w:rsidRPr="007531DE" w:rsidRDefault="00F57B13" w:rsidP="001D1F37">
      <w:pPr>
        <w:pStyle w:val="aff3"/>
      </w:pPr>
      <w:r w:rsidRPr="007531DE">
        <w:rPr>
          <w:rFonts w:eastAsia="Times New Roman"/>
        </w:rPr>
        <w:t>Комментарий:</w:t>
      </w:r>
      <w:r w:rsidR="00BA1FD0" w:rsidRPr="007531DE">
        <w:rPr>
          <w:rFonts w:eastAsia="Times New Roman"/>
        </w:rPr>
        <w:t xml:space="preserve"> </w:t>
      </w:r>
      <w:r w:rsidRPr="007531DE">
        <w:t xml:space="preserve">Возможно уменьшение частоты указанных выше исследований до 1 раза в 6 мес. при CD4 ≥ 500 </w:t>
      </w:r>
      <w:r w:rsidR="00C129EC" w:rsidRPr="007531DE">
        <w:t>мкл</w:t>
      </w:r>
      <w:r w:rsidR="00C129EC" w:rsidRPr="007531DE">
        <w:rPr>
          <w:vertAlign w:val="superscript"/>
        </w:rPr>
        <w:t>-1</w:t>
      </w:r>
      <w:r w:rsidRPr="007531DE">
        <w:t xml:space="preserve"> и ВН ниже уровня определения (менее 50 копий/мл) в течение последних 18 мес. лечения, а также </w:t>
      </w:r>
      <w:r w:rsidR="00B13477" w:rsidRPr="007531DE">
        <w:t>при исключении</w:t>
      </w:r>
      <w:r w:rsidRPr="007531DE">
        <w:t xml:space="preserve"> развития побочных эффектов применяемых лекарственных препаратов.</w:t>
      </w:r>
    </w:p>
    <w:p w14:paraId="28BBBAD4" w14:textId="77777777" w:rsidR="00F57B13" w:rsidRPr="007531DE" w:rsidRDefault="00F57B13" w:rsidP="001D1F37">
      <w:pPr>
        <w:pStyle w:val="aff3"/>
      </w:pPr>
      <w:r w:rsidRPr="007531DE">
        <w:t>При выявлении повышенных значений показателей одного или нескольких биохимических маркеров, частота их контроля может быть увеличена (в соответствии с клинической ситуацией).</w:t>
      </w:r>
    </w:p>
    <w:p w14:paraId="6FFBFC5A" w14:textId="75545B60" w:rsidR="00F57B13" w:rsidRPr="007531DE" w:rsidRDefault="0025413B" w:rsidP="001D1F37">
      <w:pPr>
        <w:pStyle w:val="10"/>
      </w:pPr>
      <w:r w:rsidRPr="007531DE">
        <w:rPr>
          <w:b/>
        </w:rPr>
        <w:t>М</w:t>
      </w:r>
      <w:r w:rsidR="00F57B13" w:rsidRPr="007531DE">
        <w:rPr>
          <w:b/>
        </w:rPr>
        <w:t xml:space="preserve">ониторинг </w:t>
      </w:r>
      <w:proofErr w:type="spellStart"/>
      <w:r w:rsidR="00F57B13" w:rsidRPr="007531DE">
        <w:rPr>
          <w:b/>
        </w:rPr>
        <w:t>нефротоксичности</w:t>
      </w:r>
      <w:proofErr w:type="spellEnd"/>
      <w:r w:rsidR="00F57B13" w:rsidRPr="007531DE">
        <w:rPr>
          <w:b/>
        </w:rPr>
        <w:t xml:space="preserve"> препаратов и/или активности имеющейся патологии почек</w:t>
      </w:r>
      <w:r w:rsidR="00CA6861" w:rsidRPr="007531DE">
        <w:t xml:space="preserve"> </w:t>
      </w:r>
      <w:r w:rsidR="00BA6495" w:rsidRPr="007531DE">
        <w:t>[3,4,11,37,57] (</w:t>
      </w:r>
      <w:r w:rsidR="00712592" w:rsidRPr="007531DE">
        <w:t>5</w:t>
      </w:r>
      <w:r w:rsidR="00BA6495" w:rsidRPr="007531DE">
        <w:rPr>
          <w:lang w:val="en-US"/>
        </w:rPr>
        <w:t>C</w:t>
      </w:r>
      <w:r w:rsidR="00BA6495" w:rsidRPr="007531DE">
        <w:t>);</w:t>
      </w:r>
      <w:r w:rsidR="00BA6495" w:rsidRPr="007531DE" w:rsidDel="00BA6495">
        <w:t xml:space="preserve"> </w:t>
      </w:r>
    </w:p>
    <w:p w14:paraId="310D0E98" w14:textId="1E71E552" w:rsidR="00F57B13" w:rsidRPr="007531DE" w:rsidRDefault="00F57B13" w:rsidP="001D1F37">
      <w:pPr>
        <w:numPr>
          <w:ilvl w:val="0"/>
          <w:numId w:val="221"/>
        </w:numPr>
        <w:contextualSpacing/>
        <w:jc w:val="both"/>
        <w:rPr>
          <w:rFonts w:eastAsia="Times New Roman"/>
          <w:szCs w:val="24"/>
        </w:rPr>
      </w:pPr>
      <w:r w:rsidRPr="007531DE">
        <w:rPr>
          <w:szCs w:val="24"/>
          <w:shd w:val="clear" w:color="auto" w:fill="FFFFFF"/>
        </w:rPr>
        <w:t>исследование уровня креатинина в крови</w:t>
      </w:r>
      <w:r w:rsidRPr="007531DE">
        <w:rPr>
          <w:szCs w:val="24"/>
        </w:rPr>
        <w:t xml:space="preserve"> с определением скорости клубочковой фильтрации (рекомендуется по формуле CKD-EPI (</w:t>
      </w:r>
      <w:proofErr w:type="spellStart"/>
      <w:r w:rsidRPr="007531DE">
        <w:rPr>
          <w:szCs w:val="24"/>
        </w:rPr>
        <w:t>Chronic</w:t>
      </w:r>
      <w:proofErr w:type="spellEnd"/>
      <w:r w:rsidRPr="007531DE">
        <w:rPr>
          <w:szCs w:val="24"/>
        </w:rPr>
        <w:t xml:space="preserve"> </w:t>
      </w:r>
      <w:proofErr w:type="spellStart"/>
      <w:r w:rsidRPr="007531DE">
        <w:rPr>
          <w:szCs w:val="24"/>
        </w:rPr>
        <w:t>Kidney</w:t>
      </w:r>
      <w:proofErr w:type="spellEnd"/>
      <w:r w:rsidRPr="007531DE">
        <w:rPr>
          <w:szCs w:val="24"/>
        </w:rPr>
        <w:t xml:space="preserve"> </w:t>
      </w:r>
      <w:proofErr w:type="spellStart"/>
      <w:r w:rsidRPr="007531DE">
        <w:rPr>
          <w:szCs w:val="24"/>
        </w:rPr>
        <w:t>Disease</w:t>
      </w:r>
      <w:proofErr w:type="spellEnd"/>
      <w:r w:rsidRPr="007531DE">
        <w:rPr>
          <w:szCs w:val="24"/>
        </w:rPr>
        <w:t xml:space="preserve"> </w:t>
      </w:r>
      <w:proofErr w:type="spellStart"/>
      <w:r w:rsidRPr="007531DE">
        <w:rPr>
          <w:szCs w:val="24"/>
        </w:rPr>
        <w:t>Epidemiology</w:t>
      </w:r>
      <w:proofErr w:type="spellEnd"/>
      <w:r w:rsidRPr="007531DE">
        <w:rPr>
          <w:szCs w:val="24"/>
        </w:rPr>
        <w:t xml:space="preserve"> </w:t>
      </w:r>
      <w:proofErr w:type="spellStart"/>
      <w:r w:rsidRPr="007531DE">
        <w:rPr>
          <w:szCs w:val="24"/>
        </w:rPr>
        <w:t>Collaboration</w:t>
      </w:r>
      <w:proofErr w:type="spellEnd"/>
      <w:r w:rsidRPr="007531DE">
        <w:rPr>
          <w:szCs w:val="24"/>
        </w:rPr>
        <w:t xml:space="preserve">) </w:t>
      </w:r>
      <w:r w:rsidR="00D72E58" w:rsidRPr="007531DE">
        <w:rPr>
          <w:szCs w:val="24"/>
        </w:rPr>
        <w:t>–</w:t>
      </w:r>
      <w:r w:rsidRPr="007531DE">
        <w:rPr>
          <w:szCs w:val="24"/>
        </w:rPr>
        <w:t xml:space="preserve"> каждые 4 </w:t>
      </w:r>
      <w:proofErr w:type="spellStart"/>
      <w:r w:rsidR="006B3085" w:rsidRPr="007531DE">
        <w:rPr>
          <w:szCs w:val="24"/>
        </w:rPr>
        <w:t>мес</w:t>
      </w:r>
      <w:proofErr w:type="spellEnd"/>
      <w:r w:rsidR="00CA6861" w:rsidRPr="007531DE">
        <w:rPr>
          <w:szCs w:val="24"/>
        </w:rPr>
        <w:t xml:space="preserve"> </w:t>
      </w:r>
      <w:r w:rsidR="00BA6495" w:rsidRPr="007531DE">
        <w:rPr>
          <w:rFonts w:eastAsia="Times New Roman"/>
          <w:szCs w:val="24"/>
        </w:rPr>
        <w:t>[3,4,11,37,57] (</w:t>
      </w:r>
      <w:r w:rsidR="00712592" w:rsidRPr="007531DE">
        <w:rPr>
          <w:rFonts w:eastAsia="Times New Roman"/>
          <w:szCs w:val="24"/>
        </w:rPr>
        <w:t>5</w:t>
      </w:r>
      <w:r w:rsidR="00BA6495" w:rsidRPr="007531DE">
        <w:rPr>
          <w:rFonts w:eastAsia="Times New Roman"/>
          <w:szCs w:val="24"/>
          <w:lang w:val="en-US"/>
        </w:rPr>
        <w:t>C</w:t>
      </w:r>
      <w:r w:rsidR="00BA6495" w:rsidRPr="007531DE">
        <w:rPr>
          <w:rFonts w:eastAsia="Times New Roman"/>
          <w:szCs w:val="24"/>
        </w:rPr>
        <w:t>);</w:t>
      </w:r>
      <w:r w:rsidR="00BA6495" w:rsidRPr="007531DE" w:rsidDel="00BA6495">
        <w:rPr>
          <w:rFonts w:eastAsia="Times New Roman"/>
          <w:szCs w:val="24"/>
        </w:rPr>
        <w:t xml:space="preserve"> </w:t>
      </w:r>
    </w:p>
    <w:p w14:paraId="5CF5A779" w14:textId="77777777" w:rsidR="00F57B13" w:rsidRPr="007531DE" w:rsidRDefault="00F57B13" w:rsidP="001D1F37">
      <w:pPr>
        <w:pStyle w:val="aff3"/>
        <w:rPr>
          <w:rFonts w:eastAsia="Times New Roman"/>
        </w:rPr>
      </w:pPr>
      <w:r w:rsidRPr="007531DE">
        <w:rPr>
          <w:rFonts w:eastAsia="Times New Roman"/>
        </w:rPr>
        <w:t xml:space="preserve">Комментарий: </w:t>
      </w:r>
      <w:r w:rsidRPr="007531DE">
        <w:t xml:space="preserve">Возможно уменьшение частоты указанных выше исследований до 1 раза в 6 мес. при CD4 ≥ 500 </w:t>
      </w:r>
      <w:r w:rsidR="00C129EC" w:rsidRPr="007531DE">
        <w:t>мкл</w:t>
      </w:r>
      <w:r w:rsidR="00C129EC" w:rsidRPr="007531DE">
        <w:rPr>
          <w:vertAlign w:val="superscript"/>
        </w:rPr>
        <w:t>-1</w:t>
      </w:r>
      <w:r w:rsidRPr="007531DE">
        <w:t xml:space="preserve"> и ВН ниже уровня определения (менее 50 копий/мл) в течение последних 18 мес. лечения, а также при исключении по итогам предыдущего исследования развития побочных эффектов применяемых лекарственных препаратов и при отсутствии патологии почек.</w:t>
      </w:r>
    </w:p>
    <w:p w14:paraId="00E25166" w14:textId="19267E83" w:rsidR="00F57B13" w:rsidRPr="007531DE" w:rsidRDefault="0025413B" w:rsidP="001D1F37">
      <w:pPr>
        <w:pStyle w:val="10"/>
      </w:pPr>
      <w:r w:rsidRPr="007531DE">
        <w:rPr>
          <w:b/>
        </w:rPr>
        <w:t xml:space="preserve">Мониторинг </w:t>
      </w:r>
      <w:r w:rsidR="00F57B13" w:rsidRPr="007531DE">
        <w:rPr>
          <w:b/>
        </w:rPr>
        <w:t>состояния костной ткани и побочных эффектов лечения</w:t>
      </w:r>
      <w:r w:rsidR="00CA6861" w:rsidRPr="007531DE">
        <w:t xml:space="preserve"> </w:t>
      </w:r>
      <w:r w:rsidR="00BA6495" w:rsidRPr="007531DE">
        <w:t>[3,4,11,37,57] (</w:t>
      </w:r>
      <w:r w:rsidR="00712592" w:rsidRPr="007531DE">
        <w:t>5</w:t>
      </w:r>
      <w:r w:rsidR="00BA6495" w:rsidRPr="007531DE">
        <w:rPr>
          <w:lang w:val="en-US"/>
        </w:rPr>
        <w:t>C</w:t>
      </w:r>
      <w:r w:rsidR="00BA6495" w:rsidRPr="007531DE">
        <w:t>):</w:t>
      </w:r>
    </w:p>
    <w:p w14:paraId="05595CB9" w14:textId="77777777" w:rsidR="00F57B13" w:rsidRPr="007531DE" w:rsidRDefault="00F57B13" w:rsidP="001D1F37">
      <w:pPr>
        <w:numPr>
          <w:ilvl w:val="0"/>
          <w:numId w:val="222"/>
        </w:numPr>
        <w:spacing w:after="160"/>
        <w:contextualSpacing/>
        <w:jc w:val="both"/>
        <w:rPr>
          <w:rFonts w:eastAsia="Times New Roman"/>
          <w:szCs w:val="24"/>
        </w:rPr>
      </w:pPr>
      <w:r w:rsidRPr="007531DE">
        <w:rPr>
          <w:rFonts w:eastAsia="Times New Roman"/>
          <w:szCs w:val="24"/>
        </w:rPr>
        <w:t xml:space="preserve">исследование уровня общего </w:t>
      </w:r>
      <w:r w:rsidRPr="007531DE">
        <w:rPr>
          <w:szCs w:val="24"/>
          <w:shd w:val="clear" w:color="auto" w:fill="FFFFFF"/>
        </w:rPr>
        <w:t xml:space="preserve">кальция в крови– каждые 12 </w:t>
      </w:r>
      <w:proofErr w:type="spellStart"/>
      <w:r w:rsidR="00B51F37" w:rsidRPr="007531DE">
        <w:rPr>
          <w:szCs w:val="24"/>
          <w:shd w:val="clear" w:color="auto" w:fill="FFFFFF"/>
        </w:rPr>
        <w:t>мес</w:t>
      </w:r>
      <w:proofErr w:type="spellEnd"/>
      <w:r w:rsidR="00CA6861" w:rsidRPr="007531DE">
        <w:rPr>
          <w:szCs w:val="24"/>
          <w:shd w:val="clear" w:color="auto" w:fill="FFFFFF"/>
        </w:rPr>
        <w:t xml:space="preserve"> </w:t>
      </w:r>
    </w:p>
    <w:p w14:paraId="5046CE31" w14:textId="77777777" w:rsidR="00F57B13" w:rsidRPr="007531DE" w:rsidRDefault="00F57B13" w:rsidP="001D1F37">
      <w:pPr>
        <w:numPr>
          <w:ilvl w:val="0"/>
          <w:numId w:val="222"/>
        </w:numPr>
        <w:spacing w:after="160"/>
        <w:contextualSpacing/>
        <w:jc w:val="both"/>
        <w:rPr>
          <w:rFonts w:eastAsia="Times New Roman"/>
          <w:szCs w:val="24"/>
        </w:rPr>
      </w:pPr>
      <w:r w:rsidRPr="007531DE">
        <w:rPr>
          <w:szCs w:val="24"/>
          <w:shd w:val="clear" w:color="auto" w:fill="FFFFFF"/>
        </w:rPr>
        <w:t xml:space="preserve">определение фосфатов в крови – каждые 12 </w:t>
      </w:r>
      <w:proofErr w:type="spellStart"/>
      <w:r w:rsidR="00B51F37" w:rsidRPr="007531DE">
        <w:rPr>
          <w:szCs w:val="24"/>
          <w:shd w:val="clear" w:color="auto" w:fill="FFFFFF"/>
        </w:rPr>
        <w:t>мес</w:t>
      </w:r>
      <w:proofErr w:type="spellEnd"/>
    </w:p>
    <w:p w14:paraId="476120D9" w14:textId="77777777" w:rsidR="00F57B13" w:rsidRPr="007531DE" w:rsidRDefault="00F57B13" w:rsidP="001D1F37">
      <w:pPr>
        <w:numPr>
          <w:ilvl w:val="0"/>
          <w:numId w:val="222"/>
        </w:numPr>
        <w:spacing w:after="160"/>
        <w:contextualSpacing/>
        <w:jc w:val="both"/>
        <w:rPr>
          <w:rFonts w:eastAsia="Times New Roman"/>
          <w:szCs w:val="24"/>
        </w:rPr>
      </w:pPr>
      <w:r w:rsidRPr="007531DE">
        <w:rPr>
          <w:szCs w:val="24"/>
          <w:shd w:val="clear" w:color="auto" w:fill="FFFFFF"/>
        </w:rPr>
        <w:t>исследование уровня 1,25-OH витамина Д в</w:t>
      </w:r>
      <w:r w:rsidR="00395F0A" w:rsidRPr="007531DE">
        <w:rPr>
          <w:szCs w:val="24"/>
          <w:shd w:val="clear" w:color="auto" w:fill="FFFFFF"/>
        </w:rPr>
        <w:t xml:space="preserve"> плазме крови</w:t>
      </w:r>
      <w:r w:rsidRPr="007531DE">
        <w:rPr>
          <w:szCs w:val="24"/>
          <w:shd w:val="clear" w:color="auto" w:fill="FFFFFF"/>
        </w:rPr>
        <w:t xml:space="preserve"> </w:t>
      </w:r>
      <w:r w:rsidRPr="007531DE">
        <w:rPr>
          <w:rFonts w:eastAsia="Times New Roman"/>
          <w:szCs w:val="24"/>
        </w:rPr>
        <w:t>(см. соответствующие клинические рекомендации);</w:t>
      </w:r>
    </w:p>
    <w:p w14:paraId="57AE5030" w14:textId="06B68A5F" w:rsidR="00F57B13" w:rsidRPr="007531DE" w:rsidRDefault="0025413B" w:rsidP="001D1F37">
      <w:pPr>
        <w:pStyle w:val="10"/>
      </w:pPr>
      <w:r w:rsidRPr="007531DE">
        <w:rPr>
          <w:b/>
        </w:rPr>
        <w:t>М</w:t>
      </w:r>
      <w:r w:rsidR="00F57B13" w:rsidRPr="007531DE">
        <w:rPr>
          <w:b/>
        </w:rPr>
        <w:t>ониторинг метаболических осложнений</w:t>
      </w:r>
      <w:r w:rsidR="00B13477" w:rsidRPr="007531DE">
        <w:rPr>
          <w:rFonts w:cs="Times New Roman"/>
          <w:b/>
        </w:rPr>
        <w:t xml:space="preserve"> у пациентов, получающих АРВП</w:t>
      </w:r>
      <w:r w:rsidR="00CA6861" w:rsidRPr="007531DE">
        <w:rPr>
          <w:rFonts w:cs="Times New Roman"/>
        </w:rPr>
        <w:t xml:space="preserve"> </w:t>
      </w:r>
      <w:r w:rsidR="00BA6495" w:rsidRPr="007531DE">
        <w:t>[3,4,11,37,57] (</w:t>
      </w:r>
      <w:r w:rsidR="00712592" w:rsidRPr="007531DE">
        <w:t>5</w:t>
      </w:r>
      <w:r w:rsidR="00BA6495" w:rsidRPr="007531DE">
        <w:rPr>
          <w:lang w:val="en-US"/>
        </w:rPr>
        <w:t>C</w:t>
      </w:r>
      <w:r w:rsidR="00BA6495" w:rsidRPr="007531DE">
        <w:t>);</w:t>
      </w:r>
      <w:r w:rsidR="00BA6495" w:rsidRPr="007531DE" w:rsidDel="00BA6495">
        <w:t xml:space="preserve"> </w:t>
      </w:r>
    </w:p>
    <w:p w14:paraId="55472A43" w14:textId="77777777" w:rsidR="00F57B13" w:rsidRPr="007531DE" w:rsidRDefault="00F57B13" w:rsidP="001D1F37">
      <w:pPr>
        <w:pStyle w:val="afe"/>
        <w:numPr>
          <w:ilvl w:val="0"/>
          <w:numId w:val="223"/>
        </w:numPr>
        <w:jc w:val="both"/>
        <w:rPr>
          <w:rFonts w:cs="Times New Roman"/>
          <w:szCs w:val="24"/>
        </w:rPr>
      </w:pPr>
      <w:r w:rsidRPr="007531DE">
        <w:rPr>
          <w:rFonts w:cs="Times New Roman"/>
          <w:szCs w:val="24"/>
        </w:rPr>
        <w:t xml:space="preserve">исследования крови на содержание трансаминаз, глюкозы, </w:t>
      </w:r>
      <w:r w:rsidRPr="007531DE">
        <w:rPr>
          <w:rFonts w:cs="Times New Roman"/>
          <w:iCs/>
          <w:szCs w:val="24"/>
        </w:rPr>
        <w:t>креатинина</w:t>
      </w:r>
      <w:r w:rsidRPr="007531DE">
        <w:rPr>
          <w:rFonts w:cs="Times New Roman"/>
          <w:szCs w:val="24"/>
        </w:rPr>
        <w:t xml:space="preserve">, триглицеридов, триглицеридов, липидов, общего холестерина не реже 1 раза в 6 </w:t>
      </w:r>
      <w:proofErr w:type="spellStart"/>
      <w:r w:rsidR="00B51F37" w:rsidRPr="007531DE">
        <w:rPr>
          <w:rFonts w:cs="Times New Roman"/>
          <w:szCs w:val="24"/>
        </w:rPr>
        <w:t>мес</w:t>
      </w:r>
      <w:proofErr w:type="spellEnd"/>
      <w:r w:rsidRPr="007531DE">
        <w:rPr>
          <w:rFonts w:cs="Times New Roman"/>
          <w:szCs w:val="24"/>
        </w:rPr>
        <w:t>, кислотно-щелочное состояние крови</w:t>
      </w:r>
      <w:r w:rsidR="00B13477" w:rsidRPr="007531DE">
        <w:rPr>
          <w:rFonts w:cs="Times New Roman"/>
          <w:szCs w:val="24"/>
        </w:rPr>
        <w:t xml:space="preserve"> - по клиническим показаниям</w:t>
      </w:r>
      <w:r w:rsidRPr="007531DE">
        <w:rPr>
          <w:rFonts w:cs="Times New Roman"/>
          <w:szCs w:val="24"/>
        </w:rPr>
        <w:t xml:space="preserve">. </w:t>
      </w:r>
    </w:p>
    <w:p w14:paraId="2DC81CC1" w14:textId="1A4D749D" w:rsidR="00F57B13" w:rsidRPr="007531DE" w:rsidRDefault="0025413B" w:rsidP="001D1F37">
      <w:pPr>
        <w:pStyle w:val="10"/>
      </w:pPr>
      <w:r w:rsidRPr="007531DE">
        <w:rPr>
          <w:b/>
        </w:rPr>
        <w:lastRenderedPageBreak/>
        <w:t>М</w:t>
      </w:r>
      <w:r w:rsidR="00F57B13" w:rsidRPr="007531DE">
        <w:rPr>
          <w:b/>
        </w:rPr>
        <w:t>ониторинг проявлений различных вторичных и сопутствующих заболеваний</w:t>
      </w:r>
      <w:r w:rsidR="00CA6861" w:rsidRPr="007531DE">
        <w:t xml:space="preserve"> </w:t>
      </w:r>
      <w:r w:rsidR="008A1F3D" w:rsidRPr="007531DE">
        <w:t>[3,4,11,37,57] (</w:t>
      </w:r>
      <w:r w:rsidR="00712592" w:rsidRPr="007531DE">
        <w:t>5</w:t>
      </w:r>
      <w:r w:rsidR="008A1F3D" w:rsidRPr="007531DE">
        <w:rPr>
          <w:lang w:val="en-US"/>
        </w:rPr>
        <w:t>C</w:t>
      </w:r>
      <w:r w:rsidR="008A1F3D" w:rsidRPr="007531DE">
        <w:t>);</w:t>
      </w:r>
      <w:r w:rsidR="008A1F3D" w:rsidRPr="007531DE" w:rsidDel="008A1F3D">
        <w:t xml:space="preserve"> </w:t>
      </w:r>
    </w:p>
    <w:p w14:paraId="7103E48A" w14:textId="63F075D4" w:rsidR="00F57B13" w:rsidRPr="007531DE" w:rsidRDefault="0025413B" w:rsidP="001D1F37">
      <w:pPr>
        <w:numPr>
          <w:ilvl w:val="0"/>
          <w:numId w:val="224"/>
        </w:numPr>
        <w:ind w:left="1068"/>
        <w:jc w:val="both"/>
        <w:rPr>
          <w:rFonts w:cs="Times New Roman"/>
          <w:szCs w:val="24"/>
        </w:rPr>
      </w:pPr>
      <w:r w:rsidRPr="007531DE">
        <w:rPr>
          <w:rFonts w:cs="Times New Roman"/>
          <w:b/>
          <w:szCs w:val="24"/>
        </w:rPr>
        <w:t xml:space="preserve">Диагностика </w:t>
      </w:r>
      <w:r w:rsidR="00787ABA" w:rsidRPr="007531DE">
        <w:rPr>
          <w:rFonts w:cs="Times New Roman"/>
          <w:b/>
          <w:szCs w:val="24"/>
          <w:u w:val="single"/>
        </w:rPr>
        <w:t>тубер</w:t>
      </w:r>
      <w:r w:rsidR="00850469" w:rsidRPr="007531DE">
        <w:rPr>
          <w:rFonts w:cs="Times New Roman"/>
          <w:b/>
          <w:szCs w:val="24"/>
          <w:u w:val="single"/>
        </w:rPr>
        <w:t>кулё</w:t>
      </w:r>
      <w:r w:rsidR="00F57B13" w:rsidRPr="007531DE">
        <w:rPr>
          <w:rFonts w:cs="Times New Roman"/>
          <w:b/>
          <w:szCs w:val="24"/>
          <w:u w:val="single"/>
        </w:rPr>
        <w:t>за</w:t>
      </w:r>
      <w:r w:rsidR="00F57B13" w:rsidRPr="007531DE">
        <w:rPr>
          <w:rFonts w:cs="Times New Roman"/>
          <w:szCs w:val="24"/>
        </w:rPr>
        <w:t xml:space="preserve"> (см. соответствующие клинические рекомендации) – каждые 6 </w:t>
      </w:r>
      <w:proofErr w:type="spellStart"/>
      <w:r w:rsidR="00F57B13" w:rsidRPr="007531DE">
        <w:rPr>
          <w:rFonts w:cs="Times New Roman"/>
          <w:szCs w:val="24"/>
        </w:rPr>
        <w:t>мес</w:t>
      </w:r>
      <w:proofErr w:type="spellEnd"/>
      <w:r w:rsidR="00F57B13" w:rsidRPr="007531DE">
        <w:rPr>
          <w:rFonts w:cs="Times New Roman"/>
          <w:szCs w:val="24"/>
        </w:rPr>
        <w:t xml:space="preserve"> при отсутствии активного </w:t>
      </w:r>
      <w:r w:rsidR="00787ABA" w:rsidRPr="007531DE">
        <w:rPr>
          <w:rFonts w:cs="Times New Roman"/>
          <w:szCs w:val="24"/>
        </w:rPr>
        <w:t>тубер</w:t>
      </w:r>
      <w:r w:rsidR="00850469" w:rsidRPr="007531DE">
        <w:rPr>
          <w:rFonts w:cs="Times New Roman"/>
          <w:szCs w:val="24"/>
        </w:rPr>
        <w:t>кулё</w:t>
      </w:r>
      <w:r w:rsidR="00F57B13" w:rsidRPr="007531DE">
        <w:rPr>
          <w:rFonts w:cs="Times New Roman"/>
          <w:szCs w:val="24"/>
        </w:rPr>
        <w:t>за;</w:t>
      </w:r>
    </w:p>
    <w:p w14:paraId="3D636676" w14:textId="7FC7FF75" w:rsidR="00843DA8" w:rsidRPr="007531DE" w:rsidRDefault="0025413B" w:rsidP="001D1F37">
      <w:pPr>
        <w:numPr>
          <w:ilvl w:val="0"/>
          <w:numId w:val="224"/>
        </w:numPr>
        <w:ind w:left="1068"/>
        <w:jc w:val="both"/>
        <w:rPr>
          <w:rFonts w:cs="Times New Roman"/>
          <w:szCs w:val="24"/>
        </w:rPr>
      </w:pPr>
      <w:r w:rsidRPr="007531DE">
        <w:rPr>
          <w:rFonts w:cs="Times New Roman"/>
          <w:b/>
          <w:szCs w:val="24"/>
        </w:rPr>
        <w:t xml:space="preserve">Скрининговое </w:t>
      </w:r>
      <w:r w:rsidR="00F57B13" w:rsidRPr="007531DE">
        <w:rPr>
          <w:rFonts w:cs="Times New Roman"/>
          <w:b/>
          <w:szCs w:val="24"/>
        </w:rPr>
        <w:t xml:space="preserve">обследование на </w:t>
      </w:r>
      <w:r w:rsidR="00F57B13" w:rsidRPr="007531DE">
        <w:rPr>
          <w:rFonts w:cs="Times New Roman"/>
          <w:b/>
          <w:szCs w:val="24"/>
          <w:u w:val="single"/>
        </w:rPr>
        <w:t>гепатит В</w:t>
      </w:r>
      <w:r w:rsidR="009B7E48" w:rsidRPr="007531DE">
        <w:rPr>
          <w:rFonts w:cs="Times New Roman"/>
          <w:b/>
          <w:szCs w:val="24"/>
        </w:rPr>
        <w:t xml:space="preserve"> каждые 12 </w:t>
      </w:r>
      <w:proofErr w:type="spellStart"/>
      <w:r w:rsidR="009B7E48" w:rsidRPr="007531DE">
        <w:rPr>
          <w:rFonts w:cs="Times New Roman"/>
          <w:b/>
          <w:szCs w:val="24"/>
        </w:rPr>
        <w:t>мес</w:t>
      </w:r>
      <w:proofErr w:type="spellEnd"/>
      <w:r w:rsidR="009B7E48" w:rsidRPr="007531DE">
        <w:rPr>
          <w:rFonts w:cs="Times New Roman"/>
          <w:szCs w:val="24"/>
        </w:rPr>
        <w:t xml:space="preserve"> (при отсутствии диагноза вирусного гепатита В</w:t>
      </w:r>
      <w:r w:rsidRPr="007531DE">
        <w:rPr>
          <w:rFonts w:cs="Times New Roman"/>
          <w:szCs w:val="24"/>
        </w:rPr>
        <w:t>):</w:t>
      </w:r>
    </w:p>
    <w:p w14:paraId="295E9F1A" w14:textId="006E4012" w:rsidR="00F57B13" w:rsidRPr="007531DE" w:rsidRDefault="0025413B" w:rsidP="001D1F37">
      <w:pPr>
        <w:numPr>
          <w:ilvl w:val="1"/>
          <w:numId w:val="224"/>
        </w:numPr>
        <w:ind w:left="1788"/>
        <w:jc w:val="both"/>
        <w:rPr>
          <w:rFonts w:cs="Times New Roman"/>
          <w:szCs w:val="24"/>
        </w:rPr>
      </w:pPr>
      <w:r w:rsidRPr="007531DE">
        <w:rPr>
          <w:rFonts w:cs="Times New Roman"/>
          <w:szCs w:val="24"/>
        </w:rPr>
        <w:t xml:space="preserve">определение </w:t>
      </w:r>
      <w:r w:rsidR="00F57B13" w:rsidRPr="007531DE">
        <w:rPr>
          <w:rFonts w:cs="Times New Roman"/>
          <w:szCs w:val="24"/>
        </w:rPr>
        <w:t>антигена (</w:t>
      </w:r>
      <w:proofErr w:type="spellStart"/>
      <w:r w:rsidR="00F57B13" w:rsidRPr="007531DE">
        <w:rPr>
          <w:rFonts w:cs="Times New Roman"/>
          <w:szCs w:val="24"/>
        </w:rPr>
        <w:t>HbsAg</w:t>
      </w:r>
      <w:proofErr w:type="spellEnd"/>
      <w:r w:rsidR="00F57B13" w:rsidRPr="007531DE">
        <w:rPr>
          <w:rFonts w:cs="Times New Roman"/>
          <w:szCs w:val="24"/>
        </w:rPr>
        <w:t>) вируса гепатита</w:t>
      </w:r>
      <w:r w:rsidR="00953374" w:rsidRPr="007531DE">
        <w:rPr>
          <w:rFonts w:cs="Times New Roman"/>
          <w:szCs w:val="24"/>
        </w:rPr>
        <w:t xml:space="preserve"> B (</w:t>
      </w:r>
      <w:proofErr w:type="spellStart"/>
      <w:r w:rsidR="00953374" w:rsidRPr="007531DE">
        <w:rPr>
          <w:rFonts w:cs="Times New Roman"/>
          <w:szCs w:val="24"/>
        </w:rPr>
        <w:t>Hepatitis</w:t>
      </w:r>
      <w:proofErr w:type="spellEnd"/>
      <w:r w:rsidR="00953374" w:rsidRPr="007531DE">
        <w:rPr>
          <w:rFonts w:cs="Times New Roman"/>
          <w:szCs w:val="24"/>
        </w:rPr>
        <w:t xml:space="preserve"> B </w:t>
      </w:r>
      <w:proofErr w:type="spellStart"/>
      <w:r w:rsidR="00953374" w:rsidRPr="007531DE">
        <w:rPr>
          <w:rFonts w:cs="Times New Roman"/>
          <w:szCs w:val="24"/>
        </w:rPr>
        <w:t>virus</w:t>
      </w:r>
      <w:proofErr w:type="spellEnd"/>
      <w:r w:rsidR="00953374" w:rsidRPr="007531DE">
        <w:rPr>
          <w:rFonts w:cs="Times New Roman"/>
          <w:szCs w:val="24"/>
        </w:rPr>
        <w:t>) в крови,</w:t>
      </w:r>
    </w:p>
    <w:p w14:paraId="2E0A60F1" w14:textId="72ABA76D" w:rsidR="00F57B13" w:rsidRPr="007531DE" w:rsidRDefault="0025413B" w:rsidP="001D1F37">
      <w:pPr>
        <w:numPr>
          <w:ilvl w:val="1"/>
          <w:numId w:val="224"/>
        </w:numPr>
        <w:ind w:left="1788"/>
        <w:jc w:val="both"/>
        <w:rPr>
          <w:rFonts w:cs="Times New Roman"/>
          <w:szCs w:val="24"/>
        </w:rPr>
      </w:pPr>
      <w:bookmarkStart w:id="83" w:name="_Hlk28094219"/>
      <w:r w:rsidRPr="007531DE">
        <w:rPr>
          <w:rFonts w:cs="Times New Roman"/>
          <w:szCs w:val="24"/>
        </w:rPr>
        <w:t xml:space="preserve">определение </w:t>
      </w:r>
      <w:r w:rsidR="00F57B13" w:rsidRPr="007531DE">
        <w:rPr>
          <w:rFonts w:cs="Times New Roman"/>
          <w:szCs w:val="24"/>
        </w:rPr>
        <w:t>антител класса M к ядерному антигену (</w:t>
      </w:r>
      <w:proofErr w:type="spellStart"/>
      <w:r w:rsidR="00F57B13" w:rsidRPr="007531DE">
        <w:rPr>
          <w:rFonts w:cs="Times New Roman"/>
          <w:szCs w:val="24"/>
        </w:rPr>
        <w:t>anti-HBc</w:t>
      </w:r>
      <w:proofErr w:type="spellEnd"/>
      <w:r w:rsidR="00F57B13" w:rsidRPr="007531DE">
        <w:rPr>
          <w:rFonts w:cs="Times New Roman"/>
          <w:szCs w:val="24"/>
        </w:rPr>
        <w:t xml:space="preserve"> </w:t>
      </w:r>
      <w:proofErr w:type="spellStart"/>
      <w:r w:rsidR="00F57B13" w:rsidRPr="007531DE">
        <w:rPr>
          <w:rFonts w:cs="Times New Roman"/>
          <w:szCs w:val="24"/>
        </w:rPr>
        <w:t>IgM</w:t>
      </w:r>
      <w:proofErr w:type="spellEnd"/>
      <w:r w:rsidR="00F57B13" w:rsidRPr="007531DE">
        <w:rPr>
          <w:rFonts w:cs="Times New Roman"/>
          <w:szCs w:val="24"/>
        </w:rPr>
        <w:t>) вируса гепатита B (</w:t>
      </w:r>
      <w:proofErr w:type="spellStart"/>
      <w:r w:rsidR="00F57B13" w:rsidRPr="007531DE">
        <w:rPr>
          <w:rFonts w:cs="Times New Roman"/>
          <w:szCs w:val="24"/>
        </w:rPr>
        <w:t>Hepatitis</w:t>
      </w:r>
      <w:proofErr w:type="spellEnd"/>
      <w:r w:rsidR="00F57B13" w:rsidRPr="007531DE">
        <w:rPr>
          <w:rFonts w:cs="Times New Roman"/>
          <w:szCs w:val="24"/>
        </w:rPr>
        <w:t xml:space="preserve"> B </w:t>
      </w:r>
      <w:proofErr w:type="spellStart"/>
      <w:r w:rsidR="00F57B13" w:rsidRPr="007531DE">
        <w:rPr>
          <w:rFonts w:cs="Times New Roman"/>
          <w:szCs w:val="24"/>
        </w:rPr>
        <w:t>virus</w:t>
      </w:r>
      <w:proofErr w:type="spellEnd"/>
      <w:r w:rsidR="00F57B13" w:rsidRPr="007531DE">
        <w:rPr>
          <w:rFonts w:cs="Times New Roman"/>
          <w:szCs w:val="24"/>
        </w:rPr>
        <w:t>) в крови</w:t>
      </w:r>
      <w:bookmarkEnd w:id="83"/>
    </w:p>
    <w:p w14:paraId="5F35D5BD" w14:textId="38CF74B7" w:rsidR="009B7E48" w:rsidRPr="007531DE" w:rsidRDefault="00D14C6C" w:rsidP="001D1F37">
      <w:pPr>
        <w:numPr>
          <w:ilvl w:val="1"/>
          <w:numId w:val="224"/>
        </w:numPr>
        <w:ind w:left="1788"/>
        <w:jc w:val="both"/>
        <w:rPr>
          <w:rFonts w:cs="Times New Roman"/>
          <w:szCs w:val="24"/>
        </w:rPr>
      </w:pPr>
      <w:ins w:id="84" w:author="Елена Цыганова" w:date="2020-11-17T19:31:00Z">
        <w:r>
          <w:rPr>
            <w:rFonts w:cs="Times New Roman"/>
            <w:szCs w:val="24"/>
          </w:rPr>
          <w:t>опред</w:t>
        </w:r>
      </w:ins>
      <w:ins w:id="85" w:author="Елена Цыганова" w:date="2020-11-17T19:32:00Z">
        <w:r>
          <w:rPr>
            <w:rFonts w:cs="Times New Roman"/>
            <w:szCs w:val="24"/>
          </w:rPr>
          <w:t>еление</w:t>
        </w:r>
      </w:ins>
      <w:del w:id="86" w:author="Елена Цыганова" w:date="2020-11-17T19:32:00Z">
        <w:r w:rsidR="0025413B" w:rsidRPr="007531DE" w:rsidDel="00D14C6C">
          <w:rPr>
            <w:rFonts w:cs="Times New Roman"/>
            <w:szCs w:val="24"/>
          </w:rPr>
          <w:delText>ОПРЕДЕЛЕНИЕ</w:delText>
        </w:r>
      </w:del>
      <w:r w:rsidR="0025413B" w:rsidRPr="007531DE">
        <w:rPr>
          <w:rFonts w:cs="Times New Roman"/>
          <w:szCs w:val="24"/>
        </w:rPr>
        <w:t xml:space="preserve"> </w:t>
      </w:r>
      <w:r w:rsidR="009B7E48" w:rsidRPr="007531DE">
        <w:rPr>
          <w:rFonts w:cs="Times New Roman"/>
          <w:szCs w:val="24"/>
        </w:rPr>
        <w:t>антител класса G к ядерному антигену (</w:t>
      </w:r>
      <w:proofErr w:type="spellStart"/>
      <w:r w:rsidR="009B7E48" w:rsidRPr="007531DE">
        <w:rPr>
          <w:rFonts w:cs="Times New Roman"/>
          <w:szCs w:val="24"/>
        </w:rPr>
        <w:t>anti-HBc</w:t>
      </w:r>
      <w:proofErr w:type="spellEnd"/>
      <w:r w:rsidR="009B7E48" w:rsidRPr="007531DE">
        <w:rPr>
          <w:rFonts w:cs="Times New Roman"/>
          <w:szCs w:val="24"/>
        </w:rPr>
        <w:t xml:space="preserve"> </w:t>
      </w:r>
      <w:proofErr w:type="spellStart"/>
      <w:r w:rsidR="009B7E48" w:rsidRPr="007531DE">
        <w:rPr>
          <w:rFonts w:cs="Times New Roman"/>
          <w:szCs w:val="24"/>
        </w:rPr>
        <w:t>IgG</w:t>
      </w:r>
      <w:proofErr w:type="spellEnd"/>
      <w:r w:rsidR="009B7E48" w:rsidRPr="007531DE">
        <w:rPr>
          <w:rFonts w:cs="Times New Roman"/>
          <w:szCs w:val="24"/>
        </w:rPr>
        <w:t>) вируса гепатита B (</w:t>
      </w:r>
      <w:proofErr w:type="spellStart"/>
      <w:r w:rsidR="009B7E48" w:rsidRPr="007531DE">
        <w:rPr>
          <w:rFonts w:cs="Times New Roman"/>
          <w:szCs w:val="24"/>
        </w:rPr>
        <w:t>Hepatitis</w:t>
      </w:r>
      <w:proofErr w:type="spellEnd"/>
      <w:r w:rsidR="009B7E48" w:rsidRPr="007531DE">
        <w:rPr>
          <w:rFonts w:cs="Times New Roman"/>
          <w:szCs w:val="24"/>
        </w:rPr>
        <w:t xml:space="preserve"> B </w:t>
      </w:r>
      <w:proofErr w:type="spellStart"/>
      <w:r w:rsidR="009B7E48" w:rsidRPr="007531DE">
        <w:rPr>
          <w:rFonts w:cs="Times New Roman"/>
          <w:szCs w:val="24"/>
        </w:rPr>
        <w:t>virus</w:t>
      </w:r>
      <w:proofErr w:type="spellEnd"/>
      <w:r w:rsidR="009B7E48" w:rsidRPr="007531DE">
        <w:rPr>
          <w:rFonts w:cs="Times New Roman"/>
          <w:szCs w:val="24"/>
        </w:rPr>
        <w:t>) в крови;</w:t>
      </w:r>
    </w:p>
    <w:p w14:paraId="2F55ABD9" w14:textId="7B317600" w:rsidR="009B7E48" w:rsidRPr="007531DE" w:rsidRDefault="0025413B" w:rsidP="001D1F37">
      <w:pPr>
        <w:pStyle w:val="afe"/>
        <w:numPr>
          <w:ilvl w:val="0"/>
          <w:numId w:val="224"/>
        </w:numPr>
        <w:ind w:left="1068"/>
        <w:jc w:val="both"/>
        <w:rPr>
          <w:rFonts w:cs="Times New Roman"/>
          <w:szCs w:val="24"/>
        </w:rPr>
      </w:pPr>
      <w:r w:rsidRPr="007531DE">
        <w:rPr>
          <w:rFonts w:cs="Times New Roman"/>
          <w:b/>
          <w:szCs w:val="24"/>
        </w:rPr>
        <w:t xml:space="preserve">Скрининговое </w:t>
      </w:r>
      <w:r w:rsidR="009B7E48" w:rsidRPr="007531DE">
        <w:rPr>
          <w:rFonts w:cs="Times New Roman"/>
          <w:b/>
          <w:szCs w:val="24"/>
        </w:rPr>
        <w:t xml:space="preserve">обследование на </w:t>
      </w:r>
      <w:r w:rsidR="009B7E48" w:rsidRPr="007531DE">
        <w:rPr>
          <w:rFonts w:cs="Times New Roman"/>
          <w:b/>
          <w:szCs w:val="24"/>
          <w:u w:val="single"/>
        </w:rPr>
        <w:t>гепатит С</w:t>
      </w:r>
      <w:r w:rsidR="009B7E48" w:rsidRPr="007531DE">
        <w:rPr>
          <w:rFonts w:cs="Times New Roman"/>
          <w:szCs w:val="24"/>
        </w:rPr>
        <w:t xml:space="preserve"> каждые 12 </w:t>
      </w:r>
      <w:proofErr w:type="spellStart"/>
      <w:r w:rsidR="00B51F37" w:rsidRPr="007531DE">
        <w:rPr>
          <w:rFonts w:cs="Times New Roman"/>
          <w:szCs w:val="24"/>
        </w:rPr>
        <w:t>мес</w:t>
      </w:r>
      <w:proofErr w:type="spellEnd"/>
      <w:r w:rsidR="009B7E48" w:rsidRPr="007531DE">
        <w:rPr>
          <w:rFonts w:cs="Times New Roman"/>
          <w:szCs w:val="24"/>
        </w:rPr>
        <w:t xml:space="preserve"> (при отсутствии диагноза вирусного гепатита С)</w:t>
      </w:r>
      <w:r w:rsidR="00E939D4" w:rsidRPr="007531DE">
        <w:rPr>
          <w:rFonts w:cs="Times New Roman"/>
          <w:szCs w:val="24"/>
        </w:rPr>
        <w:t>;</w:t>
      </w:r>
    </w:p>
    <w:p w14:paraId="04AE64CC" w14:textId="77777777" w:rsidR="00E939D4" w:rsidRPr="007531DE" w:rsidRDefault="00E939D4" w:rsidP="001D1F37">
      <w:pPr>
        <w:pStyle w:val="afe"/>
        <w:numPr>
          <w:ilvl w:val="1"/>
          <w:numId w:val="224"/>
        </w:numPr>
        <w:ind w:left="1788"/>
        <w:jc w:val="both"/>
        <w:rPr>
          <w:rFonts w:cs="Times New Roman"/>
          <w:szCs w:val="24"/>
        </w:rPr>
      </w:pPr>
      <w:r w:rsidRPr="007531DE">
        <w:rPr>
          <w:rFonts w:cs="Times New Roman"/>
          <w:szCs w:val="24"/>
        </w:rPr>
        <w:t>определение суммарных антител классов М и G (</w:t>
      </w:r>
      <w:proofErr w:type="spellStart"/>
      <w:r w:rsidRPr="007531DE">
        <w:rPr>
          <w:rFonts w:cs="Times New Roman"/>
          <w:szCs w:val="24"/>
        </w:rPr>
        <w:t>anti</w:t>
      </w:r>
      <w:proofErr w:type="spellEnd"/>
      <w:r w:rsidRPr="007531DE">
        <w:rPr>
          <w:rFonts w:cs="Times New Roman"/>
          <w:szCs w:val="24"/>
        </w:rPr>
        <w:t xml:space="preserve">-HCV </w:t>
      </w:r>
      <w:proofErr w:type="spellStart"/>
      <w:r w:rsidRPr="007531DE">
        <w:rPr>
          <w:rFonts w:cs="Times New Roman"/>
          <w:szCs w:val="24"/>
        </w:rPr>
        <w:t>IgG</w:t>
      </w:r>
      <w:proofErr w:type="spellEnd"/>
      <w:r w:rsidRPr="007531DE">
        <w:rPr>
          <w:rFonts w:cs="Times New Roman"/>
          <w:szCs w:val="24"/>
        </w:rPr>
        <w:t xml:space="preserve"> и </w:t>
      </w:r>
      <w:proofErr w:type="spellStart"/>
      <w:r w:rsidRPr="007531DE">
        <w:rPr>
          <w:rFonts w:cs="Times New Roman"/>
          <w:szCs w:val="24"/>
        </w:rPr>
        <w:t>anti</w:t>
      </w:r>
      <w:proofErr w:type="spellEnd"/>
      <w:r w:rsidRPr="007531DE">
        <w:rPr>
          <w:rFonts w:cs="Times New Roman"/>
          <w:szCs w:val="24"/>
        </w:rPr>
        <w:t xml:space="preserve">-HCV </w:t>
      </w:r>
      <w:proofErr w:type="spellStart"/>
      <w:r w:rsidRPr="007531DE">
        <w:rPr>
          <w:rFonts w:cs="Times New Roman"/>
          <w:szCs w:val="24"/>
        </w:rPr>
        <w:t>IgM</w:t>
      </w:r>
      <w:proofErr w:type="spellEnd"/>
      <w:r w:rsidRPr="007531DE">
        <w:rPr>
          <w:rFonts w:cs="Times New Roman"/>
          <w:szCs w:val="24"/>
        </w:rPr>
        <w:t>) к вирусу гепатита С (</w:t>
      </w:r>
      <w:proofErr w:type="spellStart"/>
      <w:r w:rsidRPr="007531DE">
        <w:rPr>
          <w:rFonts w:cs="Times New Roman"/>
          <w:szCs w:val="24"/>
        </w:rPr>
        <w:t>Hepatitis</w:t>
      </w:r>
      <w:proofErr w:type="spellEnd"/>
      <w:r w:rsidRPr="007531DE">
        <w:rPr>
          <w:rFonts w:cs="Times New Roman"/>
          <w:szCs w:val="24"/>
        </w:rPr>
        <w:t xml:space="preserve"> - С </w:t>
      </w:r>
      <w:proofErr w:type="spellStart"/>
      <w:r w:rsidRPr="007531DE">
        <w:rPr>
          <w:rFonts w:cs="Times New Roman"/>
          <w:szCs w:val="24"/>
        </w:rPr>
        <w:t>virus</w:t>
      </w:r>
      <w:proofErr w:type="spellEnd"/>
      <w:r w:rsidRPr="007531DE">
        <w:rPr>
          <w:rFonts w:cs="Times New Roman"/>
          <w:szCs w:val="24"/>
        </w:rPr>
        <w:t>) в крови).</w:t>
      </w:r>
    </w:p>
    <w:p w14:paraId="315DAC18" w14:textId="77777777" w:rsidR="00F57B13" w:rsidRPr="007531DE" w:rsidRDefault="00F57B13" w:rsidP="001D1F37">
      <w:pPr>
        <w:pStyle w:val="aff3"/>
        <w:ind w:left="1057"/>
      </w:pPr>
      <w:r w:rsidRPr="007531DE">
        <w:t xml:space="preserve">Комментарий: </w:t>
      </w:r>
      <w:r w:rsidR="006E58C3" w:rsidRPr="007531DE">
        <w:t>в</w:t>
      </w:r>
      <w:r w:rsidRPr="007531DE">
        <w:t xml:space="preserve"> случае выявления антител к хроническим вирусным гепатитам В ил</w:t>
      </w:r>
      <w:r w:rsidR="009B7E48" w:rsidRPr="007531DE">
        <w:t>и С – требуется проведение ПЦР-</w:t>
      </w:r>
      <w:r w:rsidRPr="007531DE">
        <w:t>исследования на НК вирусов этих заболеваний. Предпочтительно выполнение качественного, количественного исследования и генотипирование, а также выполнение дополнительных исследований в соответствии с требованиями соответствующих стандартов оказания медицинской помощи и клинических рекомендаций.</w:t>
      </w:r>
    </w:p>
    <w:p w14:paraId="719FE138" w14:textId="77777777" w:rsidR="00F57B13" w:rsidRPr="007531DE" w:rsidRDefault="00F57B13" w:rsidP="001D1F37">
      <w:pPr>
        <w:pStyle w:val="aff3"/>
        <w:ind w:left="1057"/>
        <w:rPr>
          <w:rFonts w:eastAsia="Times New Roman"/>
        </w:rPr>
      </w:pPr>
      <w:r w:rsidRPr="007531DE">
        <w:t>В том случае, если хронический вирусный гепатит В или С был выявлен у пациента и лечение его не проведено – нецелесообразно ежегодно повторять анализ на антитела к хроническим вирусным гепатитам.</w:t>
      </w:r>
    </w:p>
    <w:p w14:paraId="1D900CA5" w14:textId="658F11E0" w:rsidR="00BA1FD0" w:rsidRPr="007531DE" w:rsidRDefault="0025413B" w:rsidP="001D1F37">
      <w:pPr>
        <w:numPr>
          <w:ilvl w:val="0"/>
          <w:numId w:val="224"/>
        </w:numPr>
        <w:ind w:left="1068"/>
        <w:contextualSpacing/>
        <w:jc w:val="both"/>
        <w:rPr>
          <w:rFonts w:eastAsia="Times New Roman"/>
          <w:szCs w:val="24"/>
        </w:rPr>
      </w:pPr>
      <w:bookmarkStart w:id="87" w:name="_Toc22904236"/>
      <w:r w:rsidRPr="007531DE">
        <w:rPr>
          <w:b/>
          <w:szCs w:val="24"/>
          <w:shd w:val="clear" w:color="auto" w:fill="FFFFFF"/>
        </w:rPr>
        <w:t xml:space="preserve">Исследование </w:t>
      </w:r>
      <w:r w:rsidR="00BA1FD0" w:rsidRPr="007531DE">
        <w:rPr>
          <w:b/>
          <w:szCs w:val="24"/>
          <w:shd w:val="clear" w:color="auto" w:fill="FFFFFF"/>
        </w:rPr>
        <w:t>уровня альфа-</w:t>
      </w:r>
      <w:proofErr w:type="spellStart"/>
      <w:r w:rsidR="00BA1FD0" w:rsidRPr="007531DE">
        <w:rPr>
          <w:b/>
          <w:szCs w:val="24"/>
          <w:shd w:val="clear" w:color="auto" w:fill="FFFFFF"/>
        </w:rPr>
        <w:t>фетопротеина</w:t>
      </w:r>
      <w:proofErr w:type="spellEnd"/>
      <w:r w:rsidR="00BA1FD0" w:rsidRPr="007531DE">
        <w:rPr>
          <w:szCs w:val="24"/>
          <w:shd w:val="clear" w:color="auto" w:fill="FFFFFF"/>
        </w:rPr>
        <w:t xml:space="preserve"> в сыворотке крови </w:t>
      </w:r>
      <w:r w:rsidR="00BA1FD0" w:rsidRPr="007531DE">
        <w:rPr>
          <w:rFonts w:eastAsia="Times New Roman"/>
          <w:szCs w:val="24"/>
        </w:rPr>
        <w:t xml:space="preserve">у пациентов с циррозом печени – каждые 6 </w:t>
      </w:r>
      <w:proofErr w:type="spellStart"/>
      <w:r w:rsidR="00B51F37" w:rsidRPr="007531DE">
        <w:rPr>
          <w:rFonts w:eastAsia="Times New Roman"/>
          <w:szCs w:val="24"/>
        </w:rPr>
        <w:t>мес</w:t>
      </w:r>
      <w:proofErr w:type="spellEnd"/>
      <w:r w:rsidR="00BA1FD0" w:rsidRPr="007531DE">
        <w:rPr>
          <w:rFonts w:eastAsia="Times New Roman"/>
          <w:szCs w:val="24"/>
        </w:rPr>
        <w:t xml:space="preserve"> (</w:t>
      </w:r>
      <w:r w:rsidR="00BA1FD0" w:rsidRPr="007531DE">
        <w:rPr>
          <w:szCs w:val="24"/>
        </w:rPr>
        <w:t>см. соответствующие клинические рекомендации</w:t>
      </w:r>
      <w:r w:rsidR="00BA1FD0" w:rsidRPr="007531DE">
        <w:rPr>
          <w:rFonts w:eastAsia="Times New Roman"/>
          <w:szCs w:val="24"/>
        </w:rPr>
        <w:t>);</w:t>
      </w:r>
    </w:p>
    <w:p w14:paraId="3A41CD9D" w14:textId="1E89CD8A" w:rsidR="00F57B13" w:rsidRPr="007531DE" w:rsidRDefault="0025413B" w:rsidP="001D1F37">
      <w:pPr>
        <w:numPr>
          <w:ilvl w:val="0"/>
          <w:numId w:val="224"/>
        </w:numPr>
        <w:spacing w:after="160"/>
        <w:ind w:left="1068"/>
        <w:contextualSpacing/>
        <w:jc w:val="both"/>
        <w:rPr>
          <w:rFonts w:eastAsia="Times New Roman"/>
          <w:szCs w:val="24"/>
        </w:rPr>
      </w:pPr>
      <w:r w:rsidRPr="007531DE">
        <w:rPr>
          <w:rFonts w:eastAsia="Times New Roman"/>
          <w:b/>
          <w:szCs w:val="24"/>
        </w:rPr>
        <w:t xml:space="preserve">Определение </w:t>
      </w:r>
      <w:r w:rsidR="00F57B13" w:rsidRPr="007531DE">
        <w:rPr>
          <w:rFonts w:eastAsia="Times New Roman"/>
          <w:b/>
          <w:szCs w:val="24"/>
        </w:rPr>
        <w:t>антител к бледной трепонеме (</w:t>
      </w:r>
      <w:r w:rsidR="00F57B13" w:rsidRPr="007531DE">
        <w:rPr>
          <w:rFonts w:eastAsia="Times New Roman"/>
          <w:b/>
          <w:i/>
          <w:szCs w:val="24"/>
        </w:rPr>
        <w:t>T</w:t>
      </w:r>
      <w:r w:rsidR="00E72769" w:rsidRPr="007531DE">
        <w:rPr>
          <w:rFonts w:eastAsia="Times New Roman"/>
          <w:b/>
          <w:i/>
          <w:szCs w:val="24"/>
        </w:rPr>
        <w:t>.</w:t>
      </w:r>
      <w:r w:rsidR="00F57B13" w:rsidRPr="007531DE">
        <w:rPr>
          <w:rFonts w:eastAsia="Times New Roman"/>
          <w:b/>
          <w:i/>
          <w:szCs w:val="24"/>
        </w:rPr>
        <w:t xml:space="preserve"> </w:t>
      </w:r>
      <w:proofErr w:type="spellStart"/>
      <w:r w:rsidR="00F57B13" w:rsidRPr="007531DE">
        <w:rPr>
          <w:rFonts w:eastAsia="Times New Roman"/>
          <w:b/>
          <w:i/>
          <w:szCs w:val="24"/>
        </w:rPr>
        <w:t>pallidum</w:t>
      </w:r>
      <w:proofErr w:type="spellEnd"/>
      <w:r w:rsidR="00F57B13" w:rsidRPr="007531DE">
        <w:rPr>
          <w:rFonts w:eastAsia="Times New Roman"/>
          <w:b/>
          <w:szCs w:val="24"/>
        </w:rPr>
        <w:t xml:space="preserve">) в </w:t>
      </w:r>
      <w:r w:rsidR="00F57B13" w:rsidRPr="007531DE">
        <w:rPr>
          <w:rFonts w:eastAsia="Times New Roman"/>
          <w:szCs w:val="24"/>
        </w:rPr>
        <w:t xml:space="preserve">крови - каждые 12 </w:t>
      </w:r>
      <w:proofErr w:type="spellStart"/>
      <w:r w:rsidR="00B51F37" w:rsidRPr="007531DE">
        <w:rPr>
          <w:rFonts w:eastAsia="Times New Roman"/>
          <w:szCs w:val="24"/>
        </w:rPr>
        <w:t>мес</w:t>
      </w:r>
      <w:proofErr w:type="spellEnd"/>
      <w:r w:rsidR="00F57B13" w:rsidRPr="007531DE">
        <w:rPr>
          <w:rFonts w:eastAsia="Times New Roman"/>
          <w:szCs w:val="24"/>
        </w:rPr>
        <w:t xml:space="preserve"> (при отсутствии дополнительных показаний);</w:t>
      </w:r>
    </w:p>
    <w:p w14:paraId="0979D84E" w14:textId="6E642931" w:rsidR="00F57B13" w:rsidRPr="007531DE" w:rsidRDefault="0025413B" w:rsidP="001D1F37">
      <w:pPr>
        <w:numPr>
          <w:ilvl w:val="0"/>
          <w:numId w:val="224"/>
        </w:numPr>
        <w:spacing w:after="160"/>
        <w:ind w:left="1068"/>
        <w:contextualSpacing/>
        <w:jc w:val="both"/>
        <w:rPr>
          <w:rFonts w:eastAsia="Times New Roman" w:cs="Calibri"/>
          <w:szCs w:val="24"/>
        </w:rPr>
      </w:pPr>
      <w:r w:rsidRPr="007531DE">
        <w:rPr>
          <w:rFonts w:eastAsia="Times New Roman" w:cs="Calibri"/>
          <w:b/>
          <w:szCs w:val="24"/>
          <w:shd w:val="clear" w:color="auto" w:fill="FFFFFF"/>
        </w:rPr>
        <w:t xml:space="preserve">Исследование </w:t>
      </w:r>
      <w:r w:rsidR="00F57B13" w:rsidRPr="007531DE">
        <w:rPr>
          <w:rFonts w:eastAsia="Times New Roman" w:cs="Calibri"/>
          <w:b/>
          <w:szCs w:val="24"/>
          <w:shd w:val="clear" w:color="auto" w:fill="FFFFFF"/>
        </w:rPr>
        <w:t xml:space="preserve">уровня глюкозы </w:t>
      </w:r>
      <w:r w:rsidR="00F57B13" w:rsidRPr="007531DE">
        <w:rPr>
          <w:rFonts w:eastAsia="Times New Roman" w:cs="Calibri"/>
          <w:szCs w:val="24"/>
          <w:shd w:val="clear" w:color="auto" w:fill="FFFFFF"/>
        </w:rPr>
        <w:t xml:space="preserve">в крови </w:t>
      </w:r>
      <w:r w:rsidR="00622875" w:rsidRPr="007531DE">
        <w:rPr>
          <w:rFonts w:eastAsia="Times New Roman" w:cs="Calibri"/>
          <w:szCs w:val="24"/>
        </w:rPr>
        <w:t>–</w:t>
      </w:r>
      <w:r w:rsidR="00F57B13" w:rsidRPr="007531DE">
        <w:rPr>
          <w:rFonts w:eastAsia="Times New Roman" w:cs="Calibri"/>
          <w:szCs w:val="24"/>
        </w:rPr>
        <w:t xml:space="preserve"> каждые 12 </w:t>
      </w:r>
      <w:proofErr w:type="spellStart"/>
      <w:r w:rsidR="00B51F37" w:rsidRPr="007531DE">
        <w:rPr>
          <w:rFonts w:eastAsia="Times New Roman" w:cs="Calibri"/>
          <w:szCs w:val="24"/>
        </w:rPr>
        <w:t>мес</w:t>
      </w:r>
      <w:proofErr w:type="spellEnd"/>
      <w:r w:rsidR="00F57B13" w:rsidRPr="007531DE">
        <w:rPr>
          <w:rFonts w:eastAsia="Times New Roman" w:cs="Calibri"/>
          <w:szCs w:val="24"/>
        </w:rPr>
        <w:t xml:space="preserve"> (при отсутствии дополнительных показаний);</w:t>
      </w:r>
    </w:p>
    <w:p w14:paraId="226BDAC4" w14:textId="7DE8A332" w:rsidR="00F57B13" w:rsidRPr="007531DE" w:rsidRDefault="0025413B" w:rsidP="001D1F37">
      <w:pPr>
        <w:numPr>
          <w:ilvl w:val="0"/>
          <w:numId w:val="224"/>
        </w:numPr>
        <w:spacing w:after="160"/>
        <w:ind w:left="1068"/>
        <w:contextualSpacing/>
        <w:jc w:val="both"/>
        <w:rPr>
          <w:rFonts w:eastAsia="Times New Roman"/>
          <w:szCs w:val="24"/>
        </w:rPr>
      </w:pPr>
      <w:r w:rsidRPr="007531DE">
        <w:rPr>
          <w:rFonts w:eastAsia="Times New Roman"/>
          <w:b/>
          <w:szCs w:val="24"/>
        </w:rPr>
        <w:t xml:space="preserve">Анализ </w:t>
      </w:r>
      <w:r w:rsidR="00F57B13" w:rsidRPr="007531DE">
        <w:rPr>
          <w:rFonts w:eastAsia="Times New Roman"/>
          <w:b/>
          <w:szCs w:val="24"/>
        </w:rPr>
        <w:t>крови по оценке нарушений липидного обмена биохимический</w:t>
      </w:r>
      <w:r w:rsidR="00F57B13" w:rsidRPr="007531DE">
        <w:rPr>
          <w:rFonts w:eastAsia="Times New Roman"/>
          <w:szCs w:val="24"/>
        </w:rPr>
        <w:t xml:space="preserve"> - каждые 12 </w:t>
      </w:r>
      <w:proofErr w:type="spellStart"/>
      <w:r w:rsidR="00B51F37" w:rsidRPr="007531DE">
        <w:rPr>
          <w:rFonts w:eastAsia="Times New Roman"/>
          <w:szCs w:val="24"/>
        </w:rPr>
        <w:t>мес</w:t>
      </w:r>
      <w:proofErr w:type="spellEnd"/>
      <w:r w:rsidR="00F57B13" w:rsidRPr="007531DE">
        <w:rPr>
          <w:rFonts w:eastAsia="Times New Roman"/>
          <w:szCs w:val="24"/>
        </w:rPr>
        <w:t xml:space="preserve"> (при отсутствии дополнительных показаний);</w:t>
      </w:r>
    </w:p>
    <w:p w14:paraId="1EB44E0C" w14:textId="4C3F6606" w:rsidR="00F57B13" w:rsidRPr="007531DE" w:rsidRDefault="0025413B" w:rsidP="001D1F37">
      <w:pPr>
        <w:numPr>
          <w:ilvl w:val="0"/>
          <w:numId w:val="224"/>
        </w:numPr>
        <w:spacing w:after="160"/>
        <w:ind w:left="1068"/>
        <w:contextualSpacing/>
        <w:jc w:val="both"/>
        <w:rPr>
          <w:rFonts w:eastAsia="Times New Roman"/>
          <w:szCs w:val="24"/>
        </w:rPr>
      </w:pPr>
      <w:r w:rsidRPr="007531DE">
        <w:rPr>
          <w:rFonts w:eastAsia="Times New Roman"/>
          <w:b/>
          <w:szCs w:val="24"/>
        </w:rPr>
        <w:lastRenderedPageBreak/>
        <w:t xml:space="preserve">Расчёт </w:t>
      </w:r>
      <w:r w:rsidR="00F57B13" w:rsidRPr="007531DE">
        <w:rPr>
          <w:rFonts w:eastAsia="Times New Roman"/>
          <w:b/>
          <w:szCs w:val="24"/>
        </w:rPr>
        <w:t xml:space="preserve">кардиоваскулярных рисков по </w:t>
      </w:r>
      <w:proofErr w:type="spellStart"/>
      <w:r w:rsidR="00F57B13" w:rsidRPr="007531DE">
        <w:rPr>
          <w:rFonts w:eastAsia="Times New Roman"/>
          <w:b/>
          <w:szCs w:val="24"/>
        </w:rPr>
        <w:t>Фрамингемской</w:t>
      </w:r>
      <w:proofErr w:type="spellEnd"/>
      <w:r w:rsidR="00F57B13" w:rsidRPr="007531DE">
        <w:rPr>
          <w:rFonts w:eastAsia="Times New Roman"/>
          <w:b/>
          <w:szCs w:val="24"/>
        </w:rPr>
        <w:t xml:space="preserve"> шкале</w:t>
      </w:r>
      <w:r w:rsidR="00F57B13" w:rsidRPr="007531DE">
        <w:rPr>
          <w:rFonts w:eastAsia="Times New Roman"/>
          <w:szCs w:val="24"/>
        </w:rPr>
        <w:t xml:space="preserve"> у лиц старше 40 лет - каждые 24 </w:t>
      </w:r>
      <w:proofErr w:type="spellStart"/>
      <w:r w:rsidR="006B3085" w:rsidRPr="007531DE">
        <w:rPr>
          <w:rFonts w:eastAsia="Times New Roman"/>
          <w:szCs w:val="24"/>
        </w:rPr>
        <w:t>мес</w:t>
      </w:r>
      <w:proofErr w:type="spellEnd"/>
      <w:r w:rsidR="00F57B13" w:rsidRPr="007531DE">
        <w:rPr>
          <w:rFonts w:eastAsia="Times New Roman"/>
          <w:szCs w:val="24"/>
        </w:rPr>
        <w:t xml:space="preserve"> (при отсутствии дополнительных показаний);</w:t>
      </w:r>
    </w:p>
    <w:p w14:paraId="0622E8B9" w14:textId="6959A07A" w:rsidR="00F57B13" w:rsidRPr="007531DE" w:rsidRDefault="0025413B" w:rsidP="001D1F37">
      <w:pPr>
        <w:numPr>
          <w:ilvl w:val="0"/>
          <w:numId w:val="224"/>
        </w:numPr>
        <w:spacing w:after="160"/>
        <w:ind w:left="1068"/>
        <w:contextualSpacing/>
        <w:jc w:val="both"/>
        <w:rPr>
          <w:rFonts w:eastAsia="Times New Roman"/>
          <w:szCs w:val="24"/>
        </w:rPr>
      </w:pPr>
      <w:r w:rsidRPr="007531DE">
        <w:rPr>
          <w:b/>
          <w:szCs w:val="24"/>
          <w:shd w:val="clear" w:color="auto" w:fill="FFFFFF"/>
        </w:rPr>
        <w:t xml:space="preserve">Цитологическое </w:t>
      </w:r>
      <w:r w:rsidR="00F57B13" w:rsidRPr="007531DE">
        <w:rPr>
          <w:b/>
          <w:szCs w:val="24"/>
          <w:shd w:val="clear" w:color="auto" w:fill="FFFFFF"/>
        </w:rPr>
        <w:t>исследование микропрепарата цервикального канала</w:t>
      </w:r>
      <w:r w:rsidR="00F57B13" w:rsidRPr="007531DE">
        <w:rPr>
          <w:szCs w:val="24"/>
          <w:shd w:val="clear" w:color="auto" w:fill="FFFFFF"/>
        </w:rPr>
        <w:t xml:space="preserve"> </w:t>
      </w:r>
      <w:r w:rsidR="00F57B13" w:rsidRPr="007531DE">
        <w:rPr>
          <w:rFonts w:eastAsia="Times New Roman"/>
          <w:szCs w:val="24"/>
        </w:rPr>
        <w:t xml:space="preserve">- </w:t>
      </w:r>
      <w:r w:rsidR="001D1F37" w:rsidRPr="007531DE">
        <w:t>не реже 1 раза в год</w:t>
      </w:r>
      <w:r w:rsidR="00F57B13" w:rsidRPr="007531DE">
        <w:rPr>
          <w:szCs w:val="24"/>
          <w:shd w:val="clear" w:color="auto" w:fill="FFFFFF"/>
        </w:rPr>
        <w:t>;</w:t>
      </w:r>
    </w:p>
    <w:p w14:paraId="0446A3D4" w14:textId="38F570CF" w:rsidR="00774A19" w:rsidRPr="007531DE" w:rsidRDefault="00774A19" w:rsidP="001D1F37">
      <w:pPr>
        <w:pStyle w:val="aff3"/>
      </w:pPr>
      <w:r w:rsidRPr="007531DE">
        <w:t>График и объем исследований в процессе наблюдения и проведения АРТ представлены в таблице 3 и таблице 4</w:t>
      </w:r>
      <w:r w:rsidR="00CA6861" w:rsidRPr="007531DE">
        <w:rPr>
          <w:color w:val="000000" w:themeColor="text1"/>
        </w:rPr>
        <w:t xml:space="preserve"> [</w:t>
      </w:r>
      <w:r w:rsidR="00807DD8" w:rsidRPr="007531DE">
        <w:rPr>
          <w:color w:val="000000" w:themeColor="text1"/>
        </w:rPr>
        <w:t>4</w:t>
      </w:r>
      <w:r w:rsidR="00CA6861" w:rsidRPr="007531DE">
        <w:rPr>
          <w:color w:val="000000" w:themeColor="text1"/>
        </w:rPr>
        <w:t>,</w:t>
      </w:r>
      <w:r w:rsidR="00807DD8" w:rsidRPr="007531DE">
        <w:rPr>
          <w:color w:val="000000" w:themeColor="text1"/>
        </w:rPr>
        <w:t>57</w:t>
      </w:r>
      <w:r w:rsidR="0025413B" w:rsidRPr="007531DE">
        <w:rPr>
          <w:color w:val="000000" w:themeColor="text1"/>
        </w:rPr>
        <w:t>-</w:t>
      </w:r>
      <w:r w:rsidR="00807DD8" w:rsidRPr="007531DE">
        <w:rPr>
          <w:color w:val="000000" w:themeColor="text1"/>
        </w:rPr>
        <w:t>62</w:t>
      </w:r>
      <w:r w:rsidR="00FA547A" w:rsidRPr="007531DE">
        <w:rPr>
          <w:color w:val="000000" w:themeColor="text1"/>
        </w:rPr>
        <w:t>]</w:t>
      </w:r>
      <w:r w:rsidR="00807DD8" w:rsidRPr="007531DE">
        <w:rPr>
          <w:color w:val="000000" w:themeColor="text1"/>
        </w:rPr>
        <w:t xml:space="preserve"> (</w:t>
      </w:r>
      <w:r w:rsidR="00712592" w:rsidRPr="007531DE">
        <w:rPr>
          <w:color w:val="000000" w:themeColor="text1"/>
        </w:rPr>
        <w:t>5</w:t>
      </w:r>
      <w:r w:rsidR="00807DD8" w:rsidRPr="007531DE">
        <w:rPr>
          <w:color w:val="000000" w:themeColor="text1"/>
        </w:rPr>
        <w:t>С)</w:t>
      </w:r>
      <w:r w:rsidR="0006746B" w:rsidRPr="007531DE">
        <w:rPr>
          <w:color w:val="000000" w:themeColor="text1"/>
        </w:rPr>
        <w:t>.</w:t>
      </w:r>
    </w:p>
    <w:p w14:paraId="2507AC59" w14:textId="77777777" w:rsidR="00774A19" w:rsidRPr="007531DE" w:rsidRDefault="00774A19" w:rsidP="001D1F37">
      <w:pPr>
        <w:pStyle w:val="aff3"/>
      </w:pPr>
      <w:r w:rsidRPr="007531DE">
        <w:t xml:space="preserve">Комментарий: при выявлении повышенных показателей одного или нескольких </w:t>
      </w:r>
      <w:r w:rsidR="008573DB" w:rsidRPr="007531DE">
        <w:t>параметров</w:t>
      </w:r>
      <w:r w:rsidRPr="007531DE">
        <w:t xml:space="preserve"> частота их контроля может быть увеличена (в соответствии с клинической ситуацией).</w:t>
      </w:r>
    </w:p>
    <w:p w14:paraId="326B8BE1" w14:textId="77777777" w:rsidR="00F57B13" w:rsidRPr="007531DE" w:rsidRDefault="00F57B13" w:rsidP="006463F2">
      <w:pPr>
        <w:pStyle w:val="2"/>
      </w:pPr>
      <w:bookmarkStart w:id="88" w:name="_Toc39749253"/>
      <w:bookmarkStart w:id="89" w:name="_Toc56157648"/>
      <w:r w:rsidRPr="007531DE">
        <w:t>4. Инструментальн</w:t>
      </w:r>
      <w:r w:rsidR="00E949F7" w:rsidRPr="007531DE">
        <w:t>ые</w:t>
      </w:r>
      <w:r w:rsidRPr="007531DE">
        <w:t xml:space="preserve"> диагности</w:t>
      </w:r>
      <w:bookmarkEnd w:id="87"/>
      <w:r w:rsidR="00E949F7" w:rsidRPr="007531DE">
        <w:t>ческие исследования</w:t>
      </w:r>
      <w:bookmarkEnd w:id="88"/>
      <w:bookmarkEnd w:id="89"/>
    </w:p>
    <w:p w14:paraId="62E1FD65" w14:textId="77777777" w:rsidR="00F57B13" w:rsidRPr="007531DE" w:rsidRDefault="00F57B13" w:rsidP="00B62167">
      <w:pPr>
        <w:ind w:firstLine="567"/>
        <w:jc w:val="both"/>
        <w:rPr>
          <w:rFonts w:eastAsiaTheme="minorEastAsia"/>
          <w:i/>
          <w:szCs w:val="24"/>
        </w:rPr>
      </w:pPr>
      <w:r w:rsidRPr="007531DE">
        <w:rPr>
          <w:iCs/>
          <w:szCs w:val="24"/>
        </w:rPr>
        <w:t xml:space="preserve">Постановка диагноза ВИЧ-инфекции не подразумевает специального инструментального обследования, но оно используется для диагностики </w:t>
      </w:r>
      <w:r w:rsidR="00CF36BD" w:rsidRPr="007531DE">
        <w:rPr>
          <w:iCs/>
          <w:szCs w:val="24"/>
        </w:rPr>
        <w:t xml:space="preserve">оппортунистических </w:t>
      </w:r>
      <w:r w:rsidRPr="007531DE">
        <w:rPr>
          <w:iCs/>
          <w:szCs w:val="24"/>
        </w:rPr>
        <w:t xml:space="preserve">заболеваний, выявление которых может повлиять на исход заболевания и тактику лечения пациента, а также </w:t>
      </w:r>
      <w:r w:rsidR="00CE6BA1" w:rsidRPr="007531DE">
        <w:rPr>
          <w:iCs/>
          <w:szCs w:val="24"/>
        </w:rPr>
        <w:t xml:space="preserve">для выявления </w:t>
      </w:r>
      <w:r w:rsidRPr="007531DE">
        <w:rPr>
          <w:iCs/>
          <w:szCs w:val="24"/>
        </w:rPr>
        <w:t>факторов риска и сопутствующих заболеваний, влияющих на сроки назначения и выбор схемы АРТ.</w:t>
      </w:r>
    </w:p>
    <w:p w14:paraId="12C2F08C" w14:textId="77777777" w:rsidR="00F57B13" w:rsidRPr="007531DE" w:rsidRDefault="00F57B13" w:rsidP="006463F2">
      <w:pPr>
        <w:pStyle w:val="4"/>
        <w:rPr>
          <w:rFonts w:eastAsia="Times New Roman"/>
        </w:rPr>
      </w:pPr>
      <w:r w:rsidRPr="007531DE">
        <w:rPr>
          <w:rFonts w:eastAsia="Times New Roman"/>
        </w:rPr>
        <w:t>4.1. Инструментальное обследование при установлении диагн</w:t>
      </w:r>
      <w:r w:rsidR="009B641D" w:rsidRPr="007531DE">
        <w:rPr>
          <w:rFonts w:eastAsia="Times New Roman"/>
        </w:rPr>
        <w:t xml:space="preserve">оза (постановке на диспансерный </w:t>
      </w:r>
      <w:r w:rsidR="00D72E58" w:rsidRPr="007531DE">
        <w:rPr>
          <w:rFonts w:eastAsia="Times New Roman"/>
        </w:rPr>
        <w:t>учёт</w:t>
      </w:r>
      <w:r w:rsidRPr="007531DE">
        <w:rPr>
          <w:rFonts w:eastAsia="Times New Roman"/>
        </w:rPr>
        <w:t xml:space="preserve">) </w:t>
      </w:r>
    </w:p>
    <w:p w14:paraId="5B92F111" w14:textId="77777777" w:rsidR="00F57B13" w:rsidRPr="007531DE" w:rsidRDefault="00F57B13" w:rsidP="00316642">
      <w:pPr>
        <w:ind w:firstLine="567"/>
        <w:contextualSpacing/>
        <w:jc w:val="both"/>
        <w:rPr>
          <w:rFonts w:eastAsia="Times New Roman"/>
          <w:szCs w:val="24"/>
        </w:rPr>
      </w:pPr>
      <w:r w:rsidRPr="007531DE">
        <w:rPr>
          <w:rFonts w:eastAsia="Times New Roman"/>
          <w:szCs w:val="24"/>
        </w:rPr>
        <w:t>Рекомендуется</w:t>
      </w:r>
      <w:r w:rsidR="00CE6BA1" w:rsidRPr="007531DE">
        <w:rPr>
          <w:rFonts w:eastAsia="Times New Roman"/>
          <w:szCs w:val="24"/>
        </w:rPr>
        <w:t xml:space="preserve"> </w:t>
      </w:r>
      <w:r w:rsidR="00F32DE2" w:rsidRPr="007531DE">
        <w:rPr>
          <w:rFonts w:eastAsia="Times New Roman"/>
          <w:szCs w:val="24"/>
        </w:rPr>
        <w:t xml:space="preserve">врачам, ответственным за наблюдение ВИЧ-инфицированных, </w:t>
      </w:r>
      <w:r w:rsidR="00CE6BA1" w:rsidRPr="007531DE">
        <w:rPr>
          <w:rFonts w:eastAsia="Times New Roman"/>
          <w:szCs w:val="24"/>
        </w:rPr>
        <w:t xml:space="preserve">проведение всем пациентам при постановке на диспансерный </w:t>
      </w:r>
      <w:r w:rsidR="00D72E58" w:rsidRPr="007531DE">
        <w:rPr>
          <w:rFonts w:eastAsia="Times New Roman"/>
          <w:szCs w:val="24"/>
        </w:rPr>
        <w:t>учёт</w:t>
      </w:r>
      <w:r w:rsidR="00A1420E" w:rsidRPr="007531DE">
        <w:rPr>
          <w:rFonts w:eastAsia="Calibri" w:cs="Times New Roman"/>
          <w:color w:val="000000" w:themeColor="text1"/>
          <w:szCs w:val="24"/>
        </w:rPr>
        <w:t>:</w:t>
      </w:r>
    </w:p>
    <w:p w14:paraId="2F36FA95" w14:textId="737B8AC0" w:rsidR="00F57B13" w:rsidRPr="007531DE" w:rsidRDefault="00F57B13" w:rsidP="009E3A65">
      <w:pPr>
        <w:numPr>
          <w:ilvl w:val="0"/>
          <w:numId w:val="106"/>
        </w:numPr>
        <w:spacing w:after="160"/>
        <w:contextualSpacing/>
        <w:jc w:val="both"/>
        <w:rPr>
          <w:rFonts w:eastAsia="Times New Roman"/>
          <w:szCs w:val="24"/>
        </w:rPr>
      </w:pPr>
      <w:r w:rsidRPr="007531DE">
        <w:rPr>
          <w:rFonts w:eastAsia="Times New Roman"/>
          <w:szCs w:val="24"/>
        </w:rPr>
        <w:t>флюорогра</w:t>
      </w:r>
      <w:r w:rsidR="00CE6BA1" w:rsidRPr="007531DE">
        <w:rPr>
          <w:rFonts w:eastAsia="Times New Roman"/>
          <w:szCs w:val="24"/>
        </w:rPr>
        <w:t>фия</w:t>
      </w:r>
      <w:r w:rsidR="00900F4C" w:rsidRPr="007531DE">
        <w:rPr>
          <w:rFonts w:eastAsia="Times New Roman"/>
          <w:szCs w:val="24"/>
        </w:rPr>
        <w:t xml:space="preserve"> </w:t>
      </w:r>
      <w:r w:rsidR="00700354" w:rsidRPr="007531DE">
        <w:rPr>
          <w:rFonts w:eastAsia="Times New Roman"/>
          <w:szCs w:val="24"/>
        </w:rPr>
        <w:t>[</w:t>
      </w:r>
      <w:r w:rsidR="00807DD8" w:rsidRPr="007531DE">
        <w:rPr>
          <w:rFonts w:eastAsia="Times New Roman"/>
          <w:szCs w:val="24"/>
        </w:rPr>
        <w:t>63</w:t>
      </w:r>
      <w:r w:rsidR="00700354" w:rsidRPr="007531DE">
        <w:rPr>
          <w:rFonts w:eastAsia="Times New Roman"/>
          <w:szCs w:val="24"/>
        </w:rPr>
        <w:t xml:space="preserve">] </w:t>
      </w:r>
      <w:r w:rsidR="00900F4C" w:rsidRPr="007531DE">
        <w:rPr>
          <w:rFonts w:eastAsia="Times New Roman"/>
          <w:szCs w:val="24"/>
        </w:rPr>
        <w:t>(4С)</w:t>
      </w:r>
      <w:r w:rsidR="00CE6BA1" w:rsidRPr="007531DE">
        <w:rPr>
          <w:rFonts w:eastAsia="Times New Roman"/>
          <w:szCs w:val="24"/>
        </w:rPr>
        <w:t xml:space="preserve"> или рентгенография </w:t>
      </w:r>
      <w:r w:rsidR="00074A43" w:rsidRPr="007531DE">
        <w:rPr>
          <w:rFonts w:eastAsia="Times New Roman"/>
          <w:szCs w:val="24"/>
        </w:rPr>
        <w:t>ОГК</w:t>
      </w:r>
      <w:r w:rsidR="00CE6BA1" w:rsidRPr="007531DE">
        <w:rPr>
          <w:rFonts w:eastAsia="Times New Roman"/>
          <w:szCs w:val="24"/>
        </w:rPr>
        <w:t xml:space="preserve"> для </w:t>
      </w:r>
      <w:r w:rsidRPr="007531DE">
        <w:rPr>
          <w:rFonts w:eastAsia="Times New Roman"/>
          <w:szCs w:val="24"/>
        </w:rPr>
        <w:t>диагностик</w:t>
      </w:r>
      <w:r w:rsidR="00CE6BA1" w:rsidRPr="007531DE">
        <w:rPr>
          <w:rFonts w:eastAsia="Times New Roman"/>
          <w:szCs w:val="24"/>
        </w:rPr>
        <w:t>и</w:t>
      </w:r>
      <w:r w:rsidRPr="007531DE">
        <w:rPr>
          <w:rFonts w:eastAsia="Times New Roman"/>
          <w:szCs w:val="24"/>
        </w:rPr>
        <w:t xml:space="preserve"> </w:t>
      </w:r>
      <w:r w:rsidR="00787ABA" w:rsidRPr="007531DE">
        <w:rPr>
          <w:rFonts w:eastAsia="Times New Roman"/>
          <w:szCs w:val="24"/>
        </w:rPr>
        <w:t>тубер</w:t>
      </w:r>
      <w:r w:rsidR="00850469" w:rsidRPr="007531DE">
        <w:rPr>
          <w:rFonts w:eastAsia="Times New Roman"/>
          <w:szCs w:val="24"/>
        </w:rPr>
        <w:t>кулё</w:t>
      </w:r>
      <w:r w:rsidRPr="007531DE">
        <w:rPr>
          <w:rFonts w:eastAsia="Times New Roman"/>
          <w:szCs w:val="24"/>
        </w:rPr>
        <w:t>за</w:t>
      </w:r>
      <w:r w:rsidR="00A1420E" w:rsidRPr="007531DE">
        <w:rPr>
          <w:rFonts w:eastAsia="Times New Roman"/>
          <w:szCs w:val="24"/>
        </w:rPr>
        <w:t xml:space="preserve"> </w:t>
      </w:r>
      <w:r w:rsidR="00700354" w:rsidRPr="007531DE">
        <w:rPr>
          <w:rFonts w:eastAsia="Times New Roman"/>
          <w:szCs w:val="24"/>
        </w:rPr>
        <w:t>[2</w:t>
      </w:r>
      <w:r w:rsidR="00807DD8" w:rsidRPr="007531DE">
        <w:rPr>
          <w:rFonts w:eastAsia="Times New Roman"/>
          <w:szCs w:val="24"/>
        </w:rPr>
        <w:t>5</w:t>
      </w:r>
      <w:r w:rsidR="00700354" w:rsidRPr="007531DE">
        <w:rPr>
          <w:rFonts w:eastAsia="Times New Roman"/>
          <w:szCs w:val="24"/>
        </w:rPr>
        <w:t>,3</w:t>
      </w:r>
      <w:r w:rsidR="00807DD8" w:rsidRPr="007531DE">
        <w:rPr>
          <w:rFonts w:eastAsia="Times New Roman"/>
          <w:szCs w:val="24"/>
        </w:rPr>
        <w:t>7</w:t>
      </w:r>
      <w:r w:rsidR="00700354" w:rsidRPr="007531DE">
        <w:rPr>
          <w:rFonts w:eastAsia="Times New Roman"/>
          <w:szCs w:val="24"/>
        </w:rPr>
        <w:t xml:space="preserve">] </w:t>
      </w:r>
      <w:r w:rsidR="00A1420E" w:rsidRPr="007531DE">
        <w:rPr>
          <w:rFonts w:eastAsia="Times New Roman"/>
          <w:szCs w:val="24"/>
        </w:rPr>
        <w:t>(</w:t>
      </w:r>
      <w:r w:rsidR="00807DD8" w:rsidRPr="007531DE">
        <w:rPr>
          <w:rFonts w:eastAsia="Times New Roman"/>
          <w:szCs w:val="24"/>
        </w:rPr>
        <w:t>4С</w:t>
      </w:r>
      <w:r w:rsidR="00A1420E" w:rsidRPr="007531DE">
        <w:rPr>
          <w:rFonts w:eastAsia="Times New Roman"/>
          <w:szCs w:val="24"/>
        </w:rPr>
        <w:t>)</w:t>
      </w:r>
      <w:r w:rsidRPr="007531DE">
        <w:rPr>
          <w:rFonts w:eastAsia="Times New Roman"/>
          <w:szCs w:val="24"/>
        </w:rPr>
        <w:t>;</w:t>
      </w:r>
    </w:p>
    <w:p w14:paraId="6B380510" w14:textId="741B6C12" w:rsidR="00F57B13" w:rsidRPr="007531DE" w:rsidRDefault="00F57B13" w:rsidP="009E3A65">
      <w:pPr>
        <w:numPr>
          <w:ilvl w:val="0"/>
          <w:numId w:val="106"/>
        </w:numPr>
        <w:spacing w:after="160"/>
        <w:contextualSpacing/>
        <w:jc w:val="both"/>
        <w:rPr>
          <w:rFonts w:eastAsia="Times New Roman"/>
          <w:szCs w:val="24"/>
        </w:rPr>
      </w:pPr>
      <w:r w:rsidRPr="007531DE">
        <w:rPr>
          <w:szCs w:val="24"/>
          <w:shd w:val="clear" w:color="auto" w:fill="FFFFFF"/>
        </w:rPr>
        <w:t>регистрация электрокардиограммы</w:t>
      </w:r>
      <w:r w:rsidR="00CE6BA1" w:rsidRPr="007531DE">
        <w:rPr>
          <w:szCs w:val="24"/>
          <w:shd w:val="clear" w:color="auto" w:fill="FFFFFF"/>
        </w:rPr>
        <w:t xml:space="preserve"> для </w:t>
      </w:r>
      <w:r w:rsidR="00CE6BA1" w:rsidRPr="007531DE">
        <w:rPr>
          <w:rFonts w:eastAsia="Times New Roman"/>
          <w:szCs w:val="24"/>
        </w:rPr>
        <w:t>диагностики заболеваний сердечно-сосудистой системы</w:t>
      </w:r>
      <w:r w:rsidR="00D200E9" w:rsidRPr="007531DE">
        <w:rPr>
          <w:rFonts w:eastAsia="Times New Roman"/>
          <w:szCs w:val="24"/>
        </w:rPr>
        <w:t xml:space="preserve"> [</w:t>
      </w:r>
      <w:r w:rsidR="00807DD8" w:rsidRPr="007531DE">
        <w:rPr>
          <w:rFonts w:eastAsia="Times New Roman"/>
          <w:szCs w:val="24"/>
        </w:rPr>
        <w:t>64</w:t>
      </w:r>
      <w:r w:rsidR="009E3A65" w:rsidRPr="007531DE">
        <w:rPr>
          <w:rFonts w:eastAsia="Times New Roman"/>
          <w:szCs w:val="24"/>
        </w:rPr>
        <w:t>, 6</w:t>
      </w:r>
      <w:r w:rsidR="00807DD8" w:rsidRPr="007531DE">
        <w:rPr>
          <w:rFonts w:eastAsia="Times New Roman"/>
          <w:szCs w:val="24"/>
        </w:rPr>
        <w:t>5</w:t>
      </w:r>
      <w:r w:rsidR="00D200E9" w:rsidRPr="007531DE">
        <w:rPr>
          <w:rFonts w:eastAsia="Times New Roman"/>
          <w:szCs w:val="24"/>
        </w:rPr>
        <w:t>] (4C)</w:t>
      </w:r>
      <w:r w:rsidR="00CE6BA1" w:rsidRPr="007531DE">
        <w:rPr>
          <w:rFonts w:eastAsia="Times New Roman"/>
          <w:szCs w:val="24"/>
        </w:rPr>
        <w:t>;</w:t>
      </w:r>
      <w:r w:rsidRPr="007531DE">
        <w:rPr>
          <w:rFonts w:cs="Times New Roman"/>
          <w:szCs w:val="24"/>
          <w:shd w:val="clear" w:color="auto" w:fill="FFFFFF"/>
        </w:rPr>
        <w:t xml:space="preserve"> </w:t>
      </w:r>
    </w:p>
    <w:p w14:paraId="5F2715F8" w14:textId="1BB5DD72" w:rsidR="00F57B13" w:rsidRPr="007531DE" w:rsidRDefault="00F57B13" w:rsidP="009E3A65">
      <w:pPr>
        <w:numPr>
          <w:ilvl w:val="0"/>
          <w:numId w:val="106"/>
        </w:numPr>
        <w:spacing w:after="160"/>
        <w:contextualSpacing/>
        <w:jc w:val="both"/>
        <w:rPr>
          <w:rFonts w:eastAsia="Times New Roman"/>
          <w:szCs w:val="24"/>
        </w:rPr>
      </w:pPr>
      <w:r w:rsidRPr="007531DE">
        <w:rPr>
          <w:rFonts w:eastAsia="Times New Roman"/>
          <w:szCs w:val="24"/>
        </w:rPr>
        <w:t>измерение артериального давления на периферических артериях</w:t>
      </w:r>
      <w:r w:rsidRPr="007531DE">
        <w:rPr>
          <w:szCs w:val="24"/>
          <w:shd w:val="clear" w:color="auto" w:fill="FFFFFF"/>
        </w:rPr>
        <w:t xml:space="preserve"> </w:t>
      </w:r>
      <w:r w:rsidR="00CE6BA1" w:rsidRPr="007531DE">
        <w:rPr>
          <w:szCs w:val="24"/>
          <w:shd w:val="clear" w:color="auto" w:fill="FFFFFF"/>
        </w:rPr>
        <w:t xml:space="preserve">для </w:t>
      </w:r>
      <w:r w:rsidR="00CE6BA1" w:rsidRPr="007531DE">
        <w:rPr>
          <w:rFonts w:eastAsia="Times New Roman"/>
          <w:szCs w:val="24"/>
        </w:rPr>
        <w:t xml:space="preserve">диагностики </w:t>
      </w:r>
      <w:r w:rsidRPr="007531DE">
        <w:rPr>
          <w:rFonts w:eastAsia="Times New Roman"/>
          <w:szCs w:val="24"/>
        </w:rPr>
        <w:t>заболеваний сердечно-сосудистой системы</w:t>
      </w:r>
      <w:r w:rsidR="00700354" w:rsidRPr="007531DE">
        <w:rPr>
          <w:rFonts w:eastAsia="Times New Roman"/>
          <w:szCs w:val="24"/>
        </w:rPr>
        <w:t xml:space="preserve"> [</w:t>
      </w:r>
      <w:r w:rsidR="003D6C91" w:rsidRPr="007531DE">
        <w:rPr>
          <w:rFonts w:eastAsia="Times New Roman"/>
          <w:szCs w:val="24"/>
        </w:rPr>
        <w:t>64</w:t>
      </w:r>
      <w:r w:rsidR="00700354" w:rsidRPr="007531DE">
        <w:rPr>
          <w:rFonts w:eastAsia="Times New Roman"/>
          <w:szCs w:val="24"/>
        </w:rPr>
        <w:t>,</w:t>
      </w:r>
      <w:r w:rsidR="003D6C91" w:rsidRPr="007531DE">
        <w:rPr>
          <w:rFonts w:eastAsia="Times New Roman"/>
          <w:szCs w:val="24"/>
        </w:rPr>
        <w:t>66</w:t>
      </w:r>
      <w:r w:rsidR="00700354" w:rsidRPr="007531DE">
        <w:rPr>
          <w:rFonts w:eastAsia="Times New Roman"/>
          <w:szCs w:val="24"/>
        </w:rPr>
        <w:t>]</w:t>
      </w:r>
      <w:r w:rsidR="00A1420E" w:rsidRPr="007531DE">
        <w:rPr>
          <w:rFonts w:eastAsia="Times New Roman"/>
          <w:szCs w:val="24"/>
        </w:rPr>
        <w:t xml:space="preserve"> (2</w:t>
      </w:r>
      <w:r w:rsidR="00A1420E" w:rsidRPr="007531DE">
        <w:rPr>
          <w:rFonts w:eastAsia="Times New Roman"/>
          <w:szCs w:val="24"/>
          <w:lang w:val="en-US"/>
        </w:rPr>
        <w:t>A</w:t>
      </w:r>
      <w:r w:rsidR="00A1420E" w:rsidRPr="007531DE">
        <w:rPr>
          <w:rFonts w:eastAsia="Times New Roman"/>
          <w:szCs w:val="24"/>
        </w:rPr>
        <w:t>)</w:t>
      </w:r>
      <w:r w:rsidR="000738B4" w:rsidRPr="007531DE">
        <w:rPr>
          <w:rFonts w:eastAsia="Times New Roman"/>
          <w:szCs w:val="24"/>
        </w:rPr>
        <w:t>;</w:t>
      </w:r>
    </w:p>
    <w:p w14:paraId="7982BF4E" w14:textId="38A631A4" w:rsidR="00F57B13" w:rsidRPr="007531DE" w:rsidRDefault="00F57B13" w:rsidP="009E3A65">
      <w:pPr>
        <w:numPr>
          <w:ilvl w:val="0"/>
          <w:numId w:val="106"/>
        </w:numPr>
        <w:spacing w:after="160"/>
        <w:contextualSpacing/>
        <w:jc w:val="both"/>
        <w:rPr>
          <w:rFonts w:eastAsia="Times New Roman"/>
          <w:szCs w:val="24"/>
        </w:rPr>
      </w:pPr>
      <w:r w:rsidRPr="007531DE">
        <w:rPr>
          <w:szCs w:val="24"/>
          <w:shd w:val="clear" w:color="auto" w:fill="FFFFFF"/>
        </w:rPr>
        <w:t xml:space="preserve">ультразвуковое исследование органов брюшной полости (комплексное) </w:t>
      </w:r>
      <w:r w:rsidR="00CE6BA1" w:rsidRPr="007531DE">
        <w:rPr>
          <w:szCs w:val="24"/>
          <w:shd w:val="clear" w:color="auto" w:fill="FFFFFF"/>
        </w:rPr>
        <w:t xml:space="preserve">для </w:t>
      </w:r>
      <w:r w:rsidRPr="007531DE">
        <w:rPr>
          <w:rFonts w:eastAsia="Times New Roman"/>
          <w:szCs w:val="24"/>
        </w:rPr>
        <w:t>диагностик</w:t>
      </w:r>
      <w:r w:rsidR="00CE6BA1" w:rsidRPr="007531DE">
        <w:rPr>
          <w:rFonts w:eastAsia="Times New Roman"/>
          <w:szCs w:val="24"/>
        </w:rPr>
        <w:t>и</w:t>
      </w:r>
      <w:r w:rsidRPr="007531DE">
        <w:rPr>
          <w:rFonts w:eastAsia="Times New Roman"/>
          <w:szCs w:val="24"/>
        </w:rPr>
        <w:t xml:space="preserve"> заболеваний ЖКТ</w:t>
      </w:r>
      <w:r w:rsidR="00700354" w:rsidRPr="007531DE">
        <w:rPr>
          <w:rFonts w:eastAsia="Times New Roman"/>
          <w:szCs w:val="24"/>
        </w:rPr>
        <w:t xml:space="preserve"> [</w:t>
      </w:r>
      <w:r w:rsidR="003D6C91" w:rsidRPr="007531DE">
        <w:rPr>
          <w:rFonts w:eastAsia="Times New Roman"/>
          <w:szCs w:val="24"/>
        </w:rPr>
        <w:t>67</w:t>
      </w:r>
      <w:r w:rsidR="00700354" w:rsidRPr="007531DE">
        <w:rPr>
          <w:rFonts w:eastAsia="Times New Roman"/>
          <w:szCs w:val="24"/>
        </w:rPr>
        <w:t>]</w:t>
      </w:r>
      <w:r w:rsidR="00A1420E" w:rsidRPr="007531DE">
        <w:rPr>
          <w:rFonts w:eastAsia="Times New Roman"/>
          <w:szCs w:val="24"/>
        </w:rPr>
        <w:t xml:space="preserve"> (1</w:t>
      </w:r>
      <w:r w:rsidR="00A1420E" w:rsidRPr="007531DE">
        <w:rPr>
          <w:rFonts w:eastAsia="Times New Roman"/>
          <w:szCs w:val="24"/>
          <w:lang w:val="en-US"/>
        </w:rPr>
        <w:t>A</w:t>
      </w:r>
      <w:r w:rsidR="00A1420E" w:rsidRPr="007531DE">
        <w:rPr>
          <w:rFonts w:eastAsia="Times New Roman"/>
          <w:szCs w:val="24"/>
        </w:rPr>
        <w:t>)</w:t>
      </w:r>
      <w:r w:rsidRPr="007531DE">
        <w:rPr>
          <w:rFonts w:eastAsia="Times New Roman"/>
          <w:szCs w:val="24"/>
        </w:rPr>
        <w:t>;</w:t>
      </w:r>
    </w:p>
    <w:p w14:paraId="27F208FA" w14:textId="4505EE4E" w:rsidR="00F57B13" w:rsidRPr="007531DE" w:rsidRDefault="00F57B13" w:rsidP="009E3A65">
      <w:pPr>
        <w:numPr>
          <w:ilvl w:val="0"/>
          <w:numId w:val="106"/>
        </w:numPr>
        <w:spacing w:after="160"/>
        <w:contextualSpacing/>
        <w:jc w:val="both"/>
        <w:rPr>
          <w:rFonts w:eastAsia="Times New Roman"/>
          <w:szCs w:val="24"/>
        </w:rPr>
      </w:pPr>
      <w:r w:rsidRPr="007531DE">
        <w:rPr>
          <w:szCs w:val="24"/>
          <w:shd w:val="clear" w:color="auto" w:fill="FFFFFF"/>
        </w:rPr>
        <w:t>ультразвуковое иссле</w:t>
      </w:r>
      <w:r w:rsidR="00CE6BA1" w:rsidRPr="007531DE">
        <w:rPr>
          <w:szCs w:val="24"/>
          <w:shd w:val="clear" w:color="auto" w:fill="FFFFFF"/>
        </w:rPr>
        <w:t xml:space="preserve">дование почек и надпочечников для </w:t>
      </w:r>
      <w:r w:rsidR="00CE6BA1" w:rsidRPr="007531DE">
        <w:rPr>
          <w:rFonts w:eastAsia="Times New Roman"/>
          <w:szCs w:val="24"/>
        </w:rPr>
        <w:t>диагностики</w:t>
      </w:r>
      <w:r w:rsidRPr="007531DE">
        <w:rPr>
          <w:rFonts w:eastAsia="Times New Roman"/>
          <w:szCs w:val="24"/>
        </w:rPr>
        <w:t xml:space="preserve"> заболеваний почек и надпочечников</w:t>
      </w:r>
      <w:r w:rsidR="00A1420E" w:rsidRPr="007531DE">
        <w:rPr>
          <w:rFonts w:eastAsia="Times New Roman"/>
          <w:szCs w:val="24"/>
        </w:rPr>
        <w:t xml:space="preserve"> </w:t>
      </w:r>
      <w:r w:rsidR="00700354" w:rsidRPr="007531DE">
        <w:rPr>
          <w:rFonts w:eastAsia="Times New Roman"/>
          <w:szCs w:val="24"/>
        </w:rPr>
        <w:t>[</w:t>
      </w:r>
      <w:r w:rsidR="00D71181" w:rsidRPr="007531DE">
        <w:rPr>
          <w:rFonts w:eastAsia="Times New Roman"/>
          <w:szCs w:val="24"/>
        </w:rPr>
        <w:t>68</w:t>
      </w:r>
      <w:r w:rsidR="00700354" w:rsidRPr="007531DE">
        <w:rPr>
          <w:rFonts w:eastAsia="Times New Roman"/>
          <w:szCs w:val="24"/>
        </w:rPr>
        <w:t>,6</w:t>
      </w:r>
      <w:r w:rsidR="00D71181" w:rsidRPr="007531DE">
        <w:rPr>
          <w:rFonts w:eastAsia="Times New Roman"/>
          <w:szCs w:val="24"/>
        </w:rPr>
        <w:t>9,70</w:t>
      </w:r>
      <w:r w:rsidR="00700354" w:rsidRPr="007531DE">
        <w:rPr>
          <w:rFonts w:eastAsia="Times New Roman"/>
          <w:szCs w:val="24"/>
        </w:rPr>
        <w:t xml:space="preserve">] </w:t>
      </w:r>
      <w:r w:rsidR="00A1420E" w:rsidRPr="007531DE">
        <w:rPr>
          <w:shd w:val="clear" w:color="auto" w:fill="FFFFFF"/>
        </w:rPr>
        <w:t>(3</w:t>
      </w:r>
      <w:r w:rsidR="00A1420E" w:rsidRPr="007531DE">
        <w:rPr>
          <w:shd w:val="clear" w:color="auto" w:fill="FFFFFF"/>
          <w:lang w:val="en-US"/>
        </w:rPr>
        <w:t>B</w:t>
      </w:r>
      <w:r w:rsidR="00A1420E" w:rsidRPr="007531DE">
        <w:rPr>
          <w:shd w:val="clear" w:color="auto" w:fill="FFFFFF"/>
        </w:rPr>
        <w:t>)</w:t>
      </w:r>
      <w:r w:rsidRPr="007531DE">
        <w:rPr>
          <w:rFonts w:eastAsia="Times New Roman"/>
          <w:szCs w:val="24"/>
        </w:rPr>
        <w:t>;</w:t>
      </w:r>
    </w:p>
    <w:p w14:paraId="0B4F1931" w14:textId="0F44A094" w:rsidR="00F57B13" w:rsidRPr="007531DE" w:rsidRDefault="00D72E58" w:rsidP="009E3A65">
      <w:pPr>
        <w:numPr>
          <w:ilvl w:val="0"/>
          <w:numId w:val="106"/>
        </w:numPr>
        <w:spacing w:after="160"/>
        <w:contextualSpacing/>
        <w:jc w:val="both"/>
        <w:rPr>
          <w:b/>
          <w:szCs w:val="24"/>
        </w:rPr>
      </w:pPr>
      <w:r w:rsidRPr="007531DE">
        <w:rPr>
          <w:rFonts w:eastAsia="Times New Roman"/>
          <w:szCs w:val="24"/>
        </w:rPr>
        <w:t>расчёт</w:t>
      </w:r>
      <w:r w:rsidR="00F57B13" w:rsidRPr="007531DE">
        <w:rPr>
          <w:rFonts w:eastAsia="Times New Roman"/>
          <w:szCs w:val="24"/>
        </w:rPr>
        <w:t xml:space="preserve"> кардиоваскулярных рисков по </w:t>
      </w:r>
      <w:proofErr w:type="spellStart"/>
      <w:r w:rsidR="00F57B13" w:rsidRPr="007531DE">
        <w:rPr>
          <w:rFonts w:eastAsia="Times New Roman"/>
          <w:szCs w:val="24"/>
        </w:rPr>
        <w:t>Фрамингемской</w:t>
      </w:r>
      <w:proofErr w:type="spellEnd"/>
      <w:r w:rsidR="00F57B13" w:rsidRPr="007531DE">
        <w:rPr>
          <w:rFonts w:eastAsia="Times New Roman"/>
          <w:szCs w:val="24"/>
        </w:rPr>
        <w:t xml:space="preserve"> шкале</w:t>
      </w:r>
      <w:r w:rsidR="001D1F37" w:rsidRPr="007531DE">
        <w:rPr>
          <w:rFonts w:eastAsia="Times New Roman"/>
          <w:szCs w:val="24"/>
        </w:rPr>
        <w:t xml:space="preserve"> </w:t>
      </w:r>
      <w:r w:rsidR="001D1F37" w:rsidRPr="007531DE">
        <w:t>для оценки межлекарственных взаимодействий при совместном назначении АРТ и сопутствующей терапии по кардиологическому профилю</w:t>
      </w:r>
      <w:r w:rsidR="00A1420E" w:rsidRPr="007531DE">
        <w:rPr>
          <w:rFonts w:eastAsia="Times New Roman"/>
          <w:szCs w:val="24"/>
        </w:rPr>
        <w:t xml:space="preserve"> </w:t>
      </w:r>
      <w:r w:rsidR="00700354" w:rsidRPr="007531DE">
        <w:rPr>
          <w:rFonts w:eastAsia="Times New Roman"/>
          <w:szCs w:val="24"/>
        </w:rPr>
        <w:t>[</w:t>
      </w:r>
      <w:r w:rsidR="00D71181" w:rsidRPr="007531DE">
        <w:rPr>
          <w:rFonts w:eastAsia="Times New Roman"/>
          <w:szCs w:val="24"/>
        </w:rPr>
        <w:t>65</w:t>
      </w:r>
      <w:r w:rsidR="00D85F9C" w:rsidRPr="007531DE">
        <w:rPr>
          <w:rFonts w:eastAsia="Times New Roman"/>
          <w:szCs w:val="24"/>
        </w:rPr>
        <w:t>,</w:t>
      </w:r>
      <w:r w:rsidR="00D71181" w:rsidRPr="007531DE">
        <w:rPr>
          <w:rFonts w:eastAsia="Times New Roman"/>
          <w:szCs w:val="24"/>
        </w:rPr>
        <w:t>71</w:t>
      </w:r>
      <w:r w:rsidR="00D85F9C" w:rsidRPr="007531DE">
        <w:rPr>
          <w:rFonts w:eastAsia="Times New Roman"/>
          <w:szCs w:val="24"/>
        </w:rPr>
        <w:t>,</w:t>
      </w:r>
      <w:r w:rsidR="00D71181" w:rsidRPr="007531DE">
        <w:rPr>
          <w:rFonts w:eastAsia="Times New Roman"/>
          <w:szCs w:val="24"/>
        </w:rPr>
        <w:t>72</w:t>
      </w:r>
      <w:r w:rsidR="00700354" w:rsidRPr="007531DE">
        <w:rPr>
          <w:rFonts w:eastAsia="Times New Roman"/>
          <w:szCs w:val="24"/>
        </w:rPr>
        <w:t xml:space="preserve">] </w:t>
      </w:r>
      <w:r w:rsidR="00A1420E" w:rsidRPr="007531DE">
        <w:rPr>
          <w:rFonts w:eastAsia="Times New Roman"/>
          <w:szCs w:val="24"/>
        </w:rPr>
        <w:t>(4С).</w:t>
      </w:r>
    </w:p>
    <w:p w14:paraId="5B6E147C" w14:textId="5BA6EFA8" w:rsidR="00F57B13" w:rsidRPr="007531DE" w:rsidRDefault="00F57B13" w:rsidP="009E3A65">
      <w:pPr>
        <w:pStyle w:val="4"/>
        <w:rPr>
          <w:rFonts w:eastAsia="Times New Roman"/>
        </w:rPr>
      </w:pPr>
      <w:r w:rsidRPr="007531DE">
        <w:rPr>
          <w:rFonts w:eastAsia="Times New Roman"/>
        </w:rPr>
        <w:lastRenderedPageBreak/>
        <w:t>4.2. Инструментальное обследование в целях мониторинга состояния пациента (при диспансерном наблюдении)</w:t>
      </w:r>
    </w:p>
    <w:p w14:paraId="2914C9D1" w14:textId="77777777" w:rsidR="00F57B13" w:rsidRPr="007531DE" w:rsidRDefault="00F57B13" w:rsidP="009E3A65">
      <w:pPr>
        <w:pStyle w:val="10"/>
      </w:pPr>
      <w:r w:rsidRPr="007531DE">
        <w:rPr>
          <w:b/>
        </w:rPr>
        <w:t>Рекомендуется</w:t>
      </w:r>
      <w:r w:rsidR="00CE6BA1" w:rsidRPr="007531DE">
        <w:t xml:space="preserve"> </w:t>
      </w:r>
      <w:r w:rsidR="00F32DE2" w:rsidRPr="007531DE">
        <w:t xml:space="preserve">врачам, ответственным за наблюдение ВИЧ-инфицированных, </w:t>
      </w:r>
      <w:r w:rsidR="00CE6BA1" w:rsidRPr="007531DE">
        <w:t>проведение всем пациентам, находящим</w:t>
      </w:r>
      <w:r w:rsidR="008573DB" w:rsidRPr="007531DE">
        <w:t>ся</w:t>
      </w:r>
      <w:r w:rsidR="00CE6BA1" w:rsidRPr="007531DE">
        <w:t xml:space="preserve"> на диспансерном </w:t>
      </w:r>
      <w:r w:rsidR="00D72E58" w:rsidRPr="007531DE">
        <w:t>учёте</w:t>
      </w:r>
      <w:r w:rsidRPr="007531DE">
        <w:t>:</w:t>
      </w:r>
    </w:p>
    <w:p w14:paraId="1D8F1891" w14:textId="32A11F69" w:rsidR="00F57B13" w:rsidRPr="007531DE" w:rsidRDefault="00700354" w:rsidP="006463F2">
      <w:pPr>
        <w:numPr>
          <w:ilvl w:val="0"/>
          <w:numId w:val="105"/>
        </w:numPr>
        <w:spacing w:after="160"/>
        <w:contextualSpacing/>
        <w:jc w:val="both"/>
        <w:rPr>
          <w:rFonts w:eastAsia="Times New Roman"/>
          <w:szCs w:val="24"/>
        </w:rPr>
      </w:pPr>
      <w:bookmarkStart w:id="90" w:name="_Toc22904237"/>
      <w:r w:rsidRPr="007531DE">
        <w:rPr>
          <w:rFonts w:eastAsia="Times New Roman"/>
          <w:szCs w:val="24"/>
        </w:rPr>
        <w:t>Ф</w:t>
      </w:r>
      <w:r w:rsidR="00F57B13" w:rsidRPr="007531DE">
        <w:rPr>
          <w:rFonts w:eastAsia="Times New Roman"/>
          <w:szCs w:val="24"/>
        </w:rPr>
        <w:t xml:space="preserve">люорография или рентгенография </w:t>
      </w:r>
      <w:r w:rsidR="00074A43" w:rsidRPr="007531DE">
        <w:rPr>
          <w:rFonts w:eastAsia="Times New Roman"/>
          <w:szCs w:val="24"/>
        </w:rPr>
        <w:t>ОГК</w:t>
      </w:r>
      <w:r w:rsidR="00F57B13" w:rsidRPr="007531DE">
        <w:rPr>
          <w:rFonts w:eastAsia="Times New Roman"/>
          <w:szCs w:val="24"/>
        </w:rPr>
        <w:t xml:space="preserve"> </w:t>
      </w:r>
      <w:r w:rsidR="00E72769" w:rsidRPr="007531DE">
        <w:rPr>
          <w:rFonts w:eastAsia="Times New Roman"/>
          <w:szCs w:val="24"/>
        </w:rPr>
        <w:t>–</w:t>
      </w:r>
      <w:r w:rsidR="00F57B13" w:rsidRPr="007531DE">
        <w:rPr>
          <w:rFonts w:eastAsia="Times New Roman"/>
          <w:szCs w:val="24"/>
        </w:rPr>
        <w:t xml:space="preserve"> диагностика </w:t>
      </w:r>
      <w:r w:rsidR="00787ABA" w:rsidRPr="007531DE">
        <w:rPr>
          <w:rFonts w:eastAsia="Times New Roman"/>
          <w:szCs w:val="24"/>
        </w:rPr>
        <w:t>тубер</w:t>
      </w:r>
      <w:r w:rsidR="00850469" w:rsidRPr="007531DE">
        <w:rPr>
          <w:rFonts w:eastAsia="Times New Roman"/>
          <w:szCs w:val="24"/>
        </w:rPr>
        <w:t>кулё</w:t>
      </w:r>
      <w:r w:rsidR="00F57B13" w:rsidRPr="007531DE">
        <w:rPr>
          <w:rFonts w:eastAsia="Times New Roman"/>
          <w:szCs w:val="24"/>
        </w:rPr>
        <w:t xml:space="preserve">за (1 раз в 6 </w:t>
      </w:r>
      <w:proofErr w:type="spellStart"/>
      <w:r w:rsidR="00B51F37" w:rsidRPr="007531DE">
        <w:rPr>
          <w:rFonts w:eastAsia="Times New Roman"/>
          <w:szCs w:val="24"/>
        </w:rPr>
        <w:t>мес</w:t>
      </w:r>
      <w:proofErr w:type="spellEnd"/>
      <w:r w:rsidR="00F57B13" w:rsidRPr="007531DE">
        <w:rPr>
          <w:rFonts w:eastAsia="Times New Roman"/>
          <w:szCs w:val="24"/>
        </w:rPr>
        <w:t xml:space="preserve"> при отсутствии активного </w:t>
      </w:r>
      <w:r w:rsidR="00787ABA" w:rsidRPr="007531DE">
        <w:rPr>
          <w:rFonts w:eastAsia="Times New Roman"/>
          <w:szCs w:val="24"/>
        </w:rPr>
        <w:t>тубер</w:t>
      </w:r>
      <w:r w:rsidR="00850469" w:rsidRPr="007531DE">
        <w:rPr>
          <w:rFonts w:eastAsia="Times New Roman"/>
          <w:szCs w:val="24"/>
        </w:rPr>
        <w:t>кулё</w:t>
      </w:r>
      <w:r w:rsidR="00F57B13" w:rsidRPr="007531DE">
        <w:rPr>
          <w:rFonts w:eastAsia="Times New Roman"/>
          <w:szCs w:val="24"/>
        </w:rPr>
        <w:t>за)</w:t>
      </w:r>
      <w:r w:rsidRPr="007531DE">
        <w:rPr>
          <w:rFonts w:eastAsia="Times New Roman"/>
          <w:szCs w:val="24"/>
        </w:rPr>
        <w:t xml:space="preserve"> [2</w:t>
      </w:r>
      <w:r w:rsidR="00D71181" w:rsidRPr="007531DE">
        <w:rPr>
          <w:rFonts w:eastAsia="Times New Roman"/>
          <w:szCs w:val="24"/>
        </w:rPr>
        <w:t>5</w:t>
      </w:r>
      <w:r w:rsidR="00712592" w:rsidRPr="007531DE">
        <w:rPr>
          <w:rFonts w:eastAsia="Times New Roman"/>
          <w:szCs w:val="24"/>
        </w:rPr>
        <w:t>, 63</w:t>
      </w:r>
      <w:r w:rsidRPr="007531DE">
        <w:rPr>
          <w:rFonts w:eastAsia="Times New Roman"/>
          <w:szCs w:val="24"/>
        </w:rPr>
        <w:t>] (2A)</w:t>
      </w:r>
      <w:r w:rsidR="00F57B13" w:rsidRPr="007531DE">
        <w:rPr>
          <w:rFonts w:eastAsia="Times New Roman"/>
          <w:szCs w:val="24"/>
        </w:rPr>
        <w:t>;</w:t>
      </w:r>
    </w:p>
    <w:p w14:paraId="15AE2AA6" w14:textId="44FDE5AF" w:rsidR="00F57B13" w:rsidRPr="007531DE" w:rsidRDefault="00F57B13" w:rsidP="006463F2">
      <w:pPr>
        <w:numPr>
          <w:ilvl w:val="0"/>
          <w:numId w:val="105"/>
        </w:numPr>
        <w:spacing w:after="160"/>
        <w:contextualSpacing/>
        <w:jc w:val="both"/>
        <w:rPr>
          <w:rFonts w:eastAsia="Times New Roman"/>
          <w:szCs w:val="24"/>
        </w:rPr>
      </w:pPr>
      <w:r w:rsidRPr="007531DE">
        <w:rPr>
          <w:szCs w:val="24"/>
          <w:shd w:val="clear" w:color="auto" w:fill="FFFFFF"/>
        </w:rPr>
        <w:t xml:space="preserve">регистрация электрокардиограммы </w:t>
      </w:r>
      <w:r w:rsidR="00E72769" w:rsidRPr="007531DE">
        <w:rPr>
          <w:szCs w:val="24"/>
          <w:shd w:val="clear" w:color="auto" w:fill="FFFFFF"/>
        </w:rPr>
        <w:t>–</w:t>
      </w:r>
      <w:r w:rsidRPr="007531DE">
        <w:rPr>
          <w:szCs w:val="24"/>
          <w:shd w:val="clear" w:color="auto" w:fill="FFFFFF"/>
        </w:rPr>
        <w:t xml:space="preserve"> </w:t>
      </w:r>
      <w:r w:rsidRPr="007531DE">
        <w:rPr>
          <w:rFonts w:eastAsia="Times New Roman"/>
          <w:szCs w:val="24"/>
        </w:rPr>
        <w:t xml:space="preserve">диагностика заболеваний сердечно-сосудистой системы (1 раз в 12 </w:t>
      </w:r>
      <w:proofErr w:type="spellStart"/>
      <w:r w:rsidR="00B51F37" w:rsidRPr="007531DE">
        <w:rPr>
          <w:rFonts w:eastAsia="Times New Roman"/>
          <w:szCs w:val="24"/>
        </w:rPr>
        <w:t>мес</w:t>
      </w:r>
      <w:proofErr w:type="spellEnd"/>
      <w:r w:rsidRPr="007531DE">
        <w:rPr>
          <w:rFonts w:eastAsia="Times New Roman"/>
          <w:szCs w:val="24"/>
        </w:rPr>
        <w:t xml:space="preserve"> у пациентов в возрасте старше 40 лет и/или при наличии других факторов риска)</w:t>
      </w:r>
      <w:r w:rsidR="00700354" w:rsidRPr="007531DE">
        <w:rPr>
          <w:rFonts w:eastAsia="Times New Roman"/>
          <w:szCs w:val="24"/>
        </w:rPr>
        <w:t xml:space="preserve"> [</w:t>
      </w:r>
      <w:r w:rsidR="009607E1" w:rsidRPr="007531DE">
        <w:rPr>
          <w:rFonts w:eastAsia="Times New Roman"/>
          <w:szCs w:val="24"/>
        </w:rPr>
        <w:t>6</w:t>
      </w:r>
      <w:r w:rsidR="00397416" w:rsidRPr="007531DE">
        <w:rPr>
          <w:rFonts w:eastAsia="Times New Roman"/>
          <w:szCs w:val="24"/>
        </w:rPr>
        <w:t>5</w:t>
      </w:r>
      <w:r w:rsidR="009607E1" w:rsidRPr="007531DE">
        <w:rPr>
          <w:rFonts w:eastAsia="Times New Roman"/>
          <w:szCs w:val="24"/>
        </w:rPr>
        <w:t>,</w:t>
      </w:r>
      <w:r w:rsidR="00397416" w:rsidRPr="007531DE">
        <w:rPr>
          <w:rFonts w:eastAsia="Times New Roman"/>
          <w:szCs w:val="24"/>
        </w:rPr>
        <w:t>71</w:t>
      </w:r>
      <w:r w:rsidR="00700354" w:rsidRPr="007531DE">
        <w:rPr>
          <w:rFonts w:eastAsia="Times New Roman"/>
          <w:szCs w:val="24"/>
        </w:rPr>
        <w:t>,</w:t>
      </w:r>
      <w:r w:rsidR="00397416" w:rsidRPr="007531DE">
        <w:rPr>
          <w:rFonts w:eastAsia="Times New Roman"/>
          <w:szCs w:val="24"/>
        </w:rPr>
        <w:t>72</w:t>
      </w:r>
      <w:r w:rsidR="00700354" w:rsidRPr="007531DE">
        <w:rPr>
          <w:rFonts w:eastAsia="Times New Roman"/>
          <w:szCs w:val="24"/>
        </w:rPr>
        <w:t>] (4</w:t>
      </w:r>
      <w:r w:rsidR="00700354" w:rsidRPr="007531DE">
        <w:rPr>
          <w:rFonts w:eastAsia="Times New Roman"/>
          <w:szCs w:val="24"/>
          <w:lang w:val="en-US"/>
        </w:rPr>
        <w:t>C</w:t>
      </w:r>
      <w:r w:rsidR="00700354" w:rsidRPr="007531DE">
        <w:rPr>
          <w:rFonts w:eastAsia="Times New Roman"/>
          <w:szCs w:val="24"/>
        </w:rPr>
        <w:t>)</w:t>
      </w:r>
      <w:r w:rsidRPr="007531DE">
        <w:rPr>
          <w:rFonts w:eastAsia="Times New Roman"/>
          <w:szCs w:val="24"/>
        </w:rPr>
        <w:t>;</w:t>
      </w:r>
    </w:p>
    <w:p w14:paraId="55A6F014" w14:textId="39C2971D" w:rsidR="00F57B13" w:rsidRPr="007531DE" w:rsidRDefault="00F57B13" w:rsidP="006463F2">
      <w:pPr>
        <w:numPr>
          <w:ilvl w:val="0"/>
          <w:numId w:val="105"/>
        </w:numPr>
        <w:spacing w:after="160"/>
        <w:contextualSpacing/>
        <w:jc w:val="both"/>
        <w:rPr>
          <w:rFonts w:eastAsia="Times New Roman"/>
          <w:szCs w:val="24"/>
        </w:rPr>
      </w:pPr>
      <w:bookmarkStart w:id="91" w:name="_Hlk28094497"/>
      <w:r w:rsidRPr="007531DE">
        <w:rPr>
          <w:rFonts w:eastAsia="Times New Roman"/>
          <w:szCs w:val="24"/>
        </w:rPr>
        <w:t>измерение артериального давления на периферических артериях</w:t>
      </w:r>
      <w:r w:rsidRPr="007531DE">
        <w:rPr>
          <w:szCs w:val="24"/>
          <w:shd w:val="clear" w:color="auto" w:fill="FFFFFF"/>
        </w:rPr>
        <w:t xml:space="preserve"> </w:t>
      </w:r>
      <w:bookmarkEnd w:id="91"/>
      <w:r w:rsidRPr="007531DE">
        <w:rPr>
          <w:szCs w:val="24"/>
          <w:shd w:val="clear" w:color="auto" w:fill="FFFFFF"/>
        </w:rPr>
        <w:t xml:space="preserve">- </w:t>
      </w:r>
      <w:r w:rsidRPr="007531DE">
        <w:rPr>
          <w:rFonts w:eastAsia="Times New Roman"/>
          <w:szCs w:val="24"/>
        </w:rPr>
        <w:t>диагностика заболеваний сердечно-сосудистой системы (на каждом визите)</w:t>
      </w:r>
      <w:r w:rsidR="00700354" w:rsidRPr="007531DE">
        <w:rPr>
          <w:rFonts w:eastAsia="Times New Roman"/>
          <w:szCs w:val="24"/>
        </w:rPr>
        <w:t xml:space="preserve"> [</w:t>
      </w:r>
      <w:r w:rsidR="00397416" w:rsidRPr="007531DE">
        <w:rPr>
          <w:rFonts w:eastAsia="Times New Roman"/>
          <w:szCs w:val="24"/>
        </w:rPr>
        <w:t>64</w:t>
      </w:r>
      <w:r w:rsidR="00700354" w:rsidRPr="007531DE">
        <w:rPr>
          <w:rFonts w:eastAsia="Times New Roman"/>
          <w:szCs w:val="24"/>
        </w:rPr>
        <w:t>,</w:t>
      </w:r>
      <w:r w:rsidR="00397416" w:rsidRPr="007531DE">
        <w:rPr>
          <w:rFonts w:eastAsia="Times New Roman"/>
          <w:szCs w:val="24"/>
        </w:rPr>
        <w:t>66</w:t>
      </w:r>
      <w:r w:rsidR="00700354" w:rsidRPr="007531DE">
        <w:rPr>
          <w:rFonts w:eastAsia="Times New Roman"/>
          <w:szCs w:val="24"/>
        </w:rPr>
        <w:t>] (2</w:t>
      </w:r>
      <w:r w:rsidR="00700354" w:rsidRPr="007531DE">
        <w:rPr>
          <w:rFonts w:eastAsia="Times New Roman"/>
          <w:szCs w:val="24"/>
          <w:lang w:val="en-US"/>
        </w:rPr>
        <w:t>B</w:t>
      </w:r>
      <w:r w:rsidR="00700354" w:rsidRPr="007531DE">
        <w:rPr>
          <w:rFonts w:eastAsia="Times New Roman"/>
          <w:szCs w:val="24"/>
        </w:rPr>
        <w:t>)</w:t>
      </w:r>
    </w:p>
    <w:p w14:paraId="00551DF0" w14:textId="78F9401C" w:rsidR="00F57B13" w:rsidRPr="007531DE" w:rsidRDefault="00F57B13" w:rsidP="006463F2">
      <w:pPr>
        <w:numPr>
          <w:ilvl w:val="0"/>
          <w:numId w:val="105"/>
        </w:numPr>
        <w:spacing w:after="160"/>
        <w:contextualSpacing/>
        <w:jc w:val="both"/>
        <w:rPr>
          <w:rFonts w:eastAsia="Times New Roman"/>
          <w:szCs w:val="24"/>
        </w:rPr>
      </w:pPr>
      <w:r w:rsidRPr="007531DE">
        <w:rPr>
          <w:szCs w:val="24"/>
          <w:shd w:val="clear" w:color="auto" w:fill="FFFFFF"/>
        </w:rPr>
        <w:t xml:space="preserve">ультразвуковое исследование органов брюшной полости (комплексное) </w:t>
      </w:r>
      <w:r w:rsidR="00E72769" w:rsidRPr="007531DE">
        <w:rPr>
          <w:szCs w:val="24"/>
          <w:shd w:val="clear" w:color="auto" w:fill="FFFFFF"/>
        </w:rPr>
        <w:t>–</w:t>
      </w:r>
      <w:r w:rsidRPr="007531DE">
        <w:rPr>
          <w:szCs w:val="24"/>
          <w:shd w:val="clear" w:color="auto" w:fill="FFFFFF"/>
        </w:rPr>
        <w:t xml:space="preserve"> </w:t>
      </w:r>
      <w:r w:rsidRPr="007531DE">
        <w:rPr>
          <w:rFonts w:eastAsia="Times New Roman"/>
          <w:szCs w:val="24"/>
        </w:rPr>
        <w:t xml:space="preserve">диагностика заболеваний органов пищеварения (1 раз в 12 </w:t>
      </w:r>
      <w:proofErr w:type="spellStart"/>
      <w:r w:rsidR="00B51F37" w:rsidRPr="007531DE">
        <w:rPr>
          <w:rFonts w:eastAsia="Times New Roman"/>
          <w:szCs w:val="24"/>
        </w:rPr>
        <w:t>мес</w:t>
      </w:r>
      <w:proofErr w:type="spellEnd"/>
      <w:r w:rsidRPr="007531DE">
        <w:rPr>
          <w:rFonts w:eastAsia="Times New Roman"/>
          <w:szCs w:val="24"/>
        </w:rPr>
        <w:t xml:space="preserve">, у пациентов с циррозом печени – 1 раз в 6 </w:t>
      </w:r>
      <w:proofErr w:type="spellStart"/>
      <w:r w:rsidR="00B51F37" w:rsidRPr="007531DE">
        <w:rPr>
          <w:rFonts w:eastAsia="Times New Roman"/>
          <w:szCs w:val="24"/>
        </w:rPr>
        <w:t>мес</w:t>
      </w:r>
      <w:proofErr w:type="spellEnd"/>
      <w:r w:rsidRPr="007531DE">
        <w:rPr>
          <w:rFonts w:eastAsia="Times New Roman"/>
          <w:szCs w:val="24"/>
        </w:rPr>
        <w:t>)</w:t>
      </w:r>
      <w:r w:rsidR="00700354" w:rsidRPr="007531DE">
        <w:rPr>
          <w:rFonts w:eastAsia="Times New Roman"/>
          <w:szCs w:val="24"/>
        </w:rPr>
        <w:t xml:space="preserve"> [</w:t>
      </w:r>
      <w:r w:rsidR="00397416" w:rsidRPr="007531DE">
        <w:rPr>
          <w:rFonts w:eastAsia="Times New Roman"/>
          <w:szCs w:val="24"/>
        </w:rPr>
        <w:t>67</w:t>
      </w:r>
      <w:r w:rsidR="00700354" w:rsidRPr="007531DE">
        <w:rPr>
          <w:rFonts w:eastAsia="Times New Roman"/>
          <w:szCs w:val="24"/>
        </w:rPr>
        <w:t>] (5</w:t>
      </w:r>
      <w:r w:rsidR="00700354" w:rsidRPr="007531DE">
        <w:rPr>
          <w:rFonts w:eastAsia="Times New Roman"/>
          <w:szCs w:val="24"/>
          <w:lang w:val="en-US"/>
        </w:rPr>
        <w:t>C</w:t>
      </w:r>
      <w:r w:rsidR="00700354" w:rsidRPr="007531DE">
        <w:rPr>
          <w:rFonts w:eastAsia="Times New Roman"/>
          <w:szCs w:val="24"/>
        </w:rPr>
        <w:t>)</w:t>
      </w:r>
      <w:r w:rsidRPr="007531DE">
        <w:rPr>
          <w:rFonts w:eastAsia="Times New Roman"/>
          <w:szCs w:val="24"/>
        </w:rPr>
        <w:t>;</w:t>
      </w:r>
    </w:p>
    <w:p w14:paraId="5C6A3E87" w14:textId="49977B55" w:rsidR="00F57B13" w:rsidRPr="007531DE" w:rsidRDefault="00F57B13" w:rsidP="006463F2">
      <w:pPr>
        <w:numPr>
          <w:ilvl w:val="0"/>
          <w:numId w:val="105"/>
        </w:numPr>
        <w:spacing w:after="160"/>
        <w:contextualSpacing/>
        <w:jc w:val="both"/>
        <w:rPr>
          <w:rFonts w:eastAsia="Times New Roman"/>
          <w:szCs w:val="24"/>
        </w:rPr>
      </w:pPr>
      <w:r w:rsidRPr="007531DE">
        <w:rPr>
          <w:szCs w:val="24"/>
          <w:shd w:val="clear" w:color="auto" w:fill="FFFFFF"/>
        </w:rPr>
        <w:t xml:space="preserve">ультразвуковое исследование почек и надпочечников </w:t>
      </w:r>
      <w:r w:rsidR="00E72769" w:rsidRPr="007531DE">
        <w:rPr>
          <w:szCs w:val="24"/>
          <w:shd w:val="clear" w:color="auto" w:fill="FFFFFF"/>
        </w:rPr>
        <w:t>–</w:t>
      </w:r>
      <w:r w:rsidRPr="007531DE">
        <w:rPr>
          <w:szCs w:val="24"/>
          <w:shd w:val="clear" w:color="auto" w:fill="FFFFFF"/>
        </w:rPr>
        <w:t xml:space="preserve"> </w:t>
      </w:r>
      <w:r w:rsidRPr="007531DE">
        <w:rPr>
          <w:rFonts w:eastAsia="Times New Roman"/>
          <w:szCs w:val="24"/>
        </w:rPr>
        <w:t xml:space="preserve">диагностика заболеваний почек и надпочечников (1 раз в 12 </w:t>
      </w:r>
      <w:proofErr w:type="spellStart"/>
      <w:r w:rsidR="00B51F37" w:rsidRPr="007531DE">
        <w:rPr>
          <w:rFonts w:eastAsia="Times New Roman"/>
          <w:szCs w:val="24"/>
        </w:rPr>
        <w:t>мес</w:t>
      </w:r>
      <w:proofErr w:type="spellEnd"/>
      <w:r w:rsidRPr="007531DE">
        <w:rPr>
          <w:rFonts w:eastAsia="Times New Roman"/>
          <w:szCs w:val="24"/>
        </w:rPr>
        <w:t>)</w:t>
      </w:r>
      <w:r w:rsidR="00397416" w:rsidRPr="007531DE">
        <w:rPr>
          <w:rFonts w:eastAsia="Times New Roman"/>
          <w:szCs w:val="24"/>
        </w:rPr>
        <w:t xml:space="preserve"> [68,69,70] (3В)</w:t>
      </w:r>
      <w:r w:rsidRPr="007531DE">
        <w:rPr>
          <w:rFonts w:eastAsia="Times New Roman"/>
          <w:szCs w:val="24"/>
        </w:rPr>
        <w:t>;</w:t>
      </w:r>
    </w:p>
    <w:p w14:paraId="72ED9FAD" w14:textId="1910FFE7" w:rsidR="00F57B13" w:rsidRPr="007531DE" w:rsidRDefault="00900F4C" w:rsidP="006463F2">
      <w:pPr>
        <w:spacing w:after="160"/>
        <w:contextualSpacing/>
        <w:jc w:val="both"/>
        <w:rPr>
          <w:rFonts w:eastAsia="Times New Roman"/>
          <w:i/>
          <w:szCs w:val="24"/>
        </w:rPr>
      </w:pPr>
      <w:r w:rsidRPr="007531DE">
        <w:rPr>
          <w:i/>
          <w:shd w:val="clear" w:color="auto" w:fill="FFFFFF"/>
        </w:rPr>
        <w:t xml:space="preserve">Комментарии: </w:t>
      </w:r>
      <w:r w:rsidR="00F57B13" w:rsidRPr="007531DE">
        <w:rPr>
          <w:i/>
          <w:shd w:val="clear" w:color="auto" w:fill="FFFFFF"/>
        </w:rPr>
        <w:t>иные инструментальные исследования</w:t>
      </w:r>
      <w:r w:rsidR="006463F2" w:rsidRPr="007531DE">
        <w:rPr>
          <w:i/>
          <w:shd w:val="clear" w:color="auto" w:fill="FFFFFF"/>
        </w:rPr>
        <w:t>, в том числе МРТ, КТ,</w:t>
      </w:r>
      <w:r w:rsidR="00F57B13" w:rsidRPr="007531DE">
        <w:rPr>
          <w:i/>
          <w:shd w:val="clear" w:color="auto" w:fill="FFFFFF"/>
        </w:rPr>
        <w:t xml:space="preserve"> </w:t>
      </w:r>
      <w:r w:rsidRPr="007531DE">
        <w:rPr>
          <w:i/>
          <w:shd w:val="clear" w:color="auto" w:fill="FFFFFF"/>
        </w:rPr>
        <w:t xml:space="preserve">также могут быть проведены </w:t>
      </w:r>
      <w:r w:rsidR="00F57B13" w:rsidRPr="007531DE">
        <w:rPr>
          <w:i/>
          <w:shd w:val="clear" w:color="auto" w:fill="FFFFFF"/>
        </w:rPr>
        <w:t>при</w:t>
      </w:r>
      <w:r w:rsidR="00B717EF" w:rsidRPr="007531DE">
        <w:rPr>
          <w:i/>
          <w:shd w:val="clear" w:color="auto" w:fill="FFFFFF"/>
        </w:rPr>
        <w:t xml:space="preserve"> </w:t>
      </w:r>
      <w:r w:rsidR="006463F2" w:rsidRPr="007531DE">
        <w:rPr>
          <w:i/>
          <w:shd w:val="clear" w:color="auto" w:fill="FFFFFF"/>
        </w:rPr>
        <w:t>необходимости дополнительной оценки состояния пациента</w:t>
      </w:r>
      <w:r w:rsidRPr="007531DE">
        <w:rPr>
          <w:i/>
          <w:shd w:val="clear" w:color="auto" w:fill="FFFFFF"/>
        </w:rPr>
        <w:t xml:space="preserve"> и </w:t>
      </w:r>
      <w:proofErr w:type="gramStart"/>
      <w:r w:rsidRPr="007531DE">
        <w:rPr>
          <w:i/>
          <w:shd w:val="clear" w:color="auto" w:fill="FFFFFF"/>
        </w:rPr>
        <w:t>т.д.</w:t>
      </w:r>
      <w:r w:rsidR="00645CA5" w:rsidRPr="007531DE">
        <w:rPr>
          <w:i/>
          <w:shd w:val="clear" w:color="auto" w:fill="FFFFFF"/>
        </w:rPr>
        <w:t>.</w:t>
      </w:r>
      <w:proofErr w:type="gramEnd"/>
    </w:p>
    <w:p w14:paraId="2113A7E3" w14:textId="712BD759" w:rsidR="00F57B13" w:rsidRPr="007531DE" w:rsidRDefault="00F57B13" w:rsidP="009E3A65">
      <w:pPr>
        <w:pStyle w:val="2"/>
      </w:pPr>
      <w:bookmarkStart w:id="92" w:name="_Toc39749254"/>
      <w:bookmarkStart w:id="93" w:name="_Toc56157649"/>
      <w:r w:rsidRPr="007531DE">
        <w:t>5. Ин</w:t>
      </w:r>
      <w:r w:rsidR="00E949F7" w:rsidRPr="007531DE">
        <w:t>ые</w:t>
      </w:r>
      <w:r w:rsidRPr="007531DE">
        <w:t xml:space="preserve"> диагности</w:t>
      </w:r>
      <w:bookmarkEnd w:id="90"/>
      <w:r w:rsidR="00E949F7" w:rsidRPr="007531DE">
        <w:t>ческие исследования</w:t>
      </w:r>
      <w:bookmarkEnd w:id="92"/>
      <w:bookmarkEnd w:id="93"/>
    </w:p>
    <w:p w14:paraId="0A1C62A5" w14:textId="080C6B1D" w:rsidR="000B105A" w:rsidRPr="007531DE" w:rsidRDefault="00F57B13" w:rsidP="009E3A65">
      <w:pPr>
        <w:pStyle w:val="10"/>
      </w:pPr>
      <w:r w:rsidRPr="007531DE">
        <w:rPr>
          <w:b/>
        </w:rPr>
        <w:t>Рекомендуется</w:t>
      </w:r>
      <w:r w:rsidR="000B105A" w:rsidRPr="007531DE">
        <w:rPr>
          <w:b/>
        </w:rPr>
        <w:t xml:space="preserve"> </w:t>
      </w:r>
      <w:r w:rsidR="00F32DE2" w:rsidRPr="007531DE">
        <w:t>врачам, ответственным за наблюдение ВИЧ-инфицированных,</w:t>
      </w:r>
      <w:r w:rsidR="00F32DE2" w:rsidRPr="007531DE">
        <w:rPr>
          <w:b/>
        </w:rPr>
        <w:t xml:space="preserve"> </w:t>
      </w:r>
      <w:r w:rsidR="000B105A" w:rsidRPr="007531DE">
        <w:t>проведение всем пациентам, находящим</w:t>
      </w:r>
      <w:r w:rsidR="008573DB" w:rsidRPr="007531DE">
        <w:t>ся</w:t>
      </w:r>
      <w:r w:rsidR="000B105A" w:rsidRPr="007531DE">
        <w:t xml:space="preserve"> на диспансерном </w:t>
      </w:r>
      <w:r w:rsidR="00D72E58" w:rsidRPr="007531DE">
        <w:t>учёте</w:t>
      </w:r>
      <w:r w:rsidR="00D75DDD" w:rsidRPr="007531DE">
        <w:t>:</w:t>
      </w:r>
    </w:p>
    <w:p w14:paraId="7E0109BD" w14:textId="4B16EE16" w:rsidR="00F57B13" w:rsidRPr="007531DE" w:rsidRDefault="00F57B13" w:rsidP="009E3A65">
      <w:pPr>
        <w:numPr>
          <w:ilvl w:val="0"/>
          <w:numId w:val="99"/>
        </w:numPr>
        <w:contextualSpacing/>
        <w:jc w:val="both"/>
        <w:rPr>
          <w:rFonts w:eastAsia="Times New Roman"/>
          <w:szCs w:val="24"/>
        </w:rPr>
      </w:pPr>
      <w:r w:rsidRPr="007531DE">
        <w:rPr>
          <w:rFonts w:eastAsia="Times New Roman"/>
          <w:szCs w:val="24"/>
        </w:rPr>
        <w:t xml:space="preserve">выявление </w:t>
      </w:r>
      <w:proofErr w:type="spellStart"/>
      <w:r w:rsidRPr="007531DE">
        <w:rPr>
          <w:rFonts w:eastAsia="Times New Roman"/>
          <w:szCs w:val="24"/>
        </w:rPr>
        <w:t>нейрокогнитивных</w:t>
      </w:r>
      <w:proofErr w:type="spellEnd"/>
      <w:r w:rsidRPr="007531DE">
        <w:rPr>
          <w:rFonts w:eastAsia="Times New Roman"/>
          <w:szCs w:val="24"/>
        </w:rPr>
        <w:t xml:space="preserve"> расстройств, признаков депрессии соответствующими методиками – для диагностики поражения ЦНС, уточнения диагноза и подбора схемы АРТ</w:t>
      </w:r>
      <w:r w:rsidR="00A535E1" w:rsidRPr="007531DE">
        <w:rPr>
          <w:rFonts w:eastAsia="Times New Roman"/>
          <w:szCs w:val="24"/>
        </w:rPr>
        <w:t xml:space="preserve"> [</w:t>
      </w:r>
      <w:r w:rsidR="006A53AC" w:rsidRPr="007531DE">
        <w:rPr>
          <w:rFonts w:eastAsia="Times New Roman"/>
          <w:szCs w:val="24"/>
        </w:rPr>
        <w:t>73</w:t>
      </w:r>
      <w:r w:rsidR="00A535E1" w:rsidRPr="007531DE">
        <w:rPr>
          <w:rFonts w:eastAsia="Times New Roman"/>
          <w:szCs w:val="24"/>
        </w:rPr>
        <w:t>,</w:t>
      </w:r>
      <w:r w:rsidR="006A53AC" w:rsidRPr="007531DE">
        <w:rPr>
          <w:rFonts w:eastAsia="Times New Roman"/>
          <w:szCs w:val="24"/>
        </w:rPr>
        <w:t>74</w:t>
      </w:r>
      <w:r w:rsidR="00A535E1" w:rsidRPr="007531DE">
        <w:rPr>
          <w:rFonts w:eastAsia="Times New Roman"/>
          <w:szCs w:val="24"/>
        </w:rPr>
        <w:t>,</w:t>
      </w:r>
      <w:r w:rsidR="006A53AC" w:rsidRPr="007531DE">
        <w:rPr>
          <w:rFonts w:eastAsia="Times New Roman"/>
          <w:szCs w:val="24"/>
        </w:rPr>
        <w:t>75</w:t>
      </w:r>
      <w:r w:rsidR="00A535E1" w:rsidRPr="007531DE">
        <w:rPr>
          <w:rFonts w:eastAsia="Times New Roman"/>
          <w:szCs w:val="24"/>
        </w:rPr>
        <w:t>]</w:t>
      </w:r>
      <w:r w:rsidR="00654875" w:rsidRPr="007531DE">
        <w:rPr>
          <w:rFonts w:eastAsia="Times New Roman"/>
          <w:szCs w:val="24"/>
        </w:rPr>
        <w:t xml:space="preserve"> (2А)</w:t>
      </w:r>
      <w:r w:rsidR="00D75DDD" w:rsidRPr="007531DE">
        <w:rPr>
          <w:rFonts w:eastAsia="Times New Roman"/>
          <w:szCs w:val="24"/>
        </w:rPr>
        <w:t>;</w:t>
      </w:r>
    </w:p>
    <w:p w14:paraId="08DF818A" w14:textId="5318BEE8" w:rsidR="000B105A" w:rsidRPr="007531DE" w:rsidRDefault="00CE6BA1" w:rsidP="009E3A65">
      <w:pPr>
        <w:numPr>
          <w:ilvl w:val="0"/>
          <w:numId w:val="99"/>
        </w:numPr>
        <w:contextualSpacing/>
        <w:jc w:val="both"/>
        <w:rPr>
          <w:rFonts w:eastAsia="Times New Roman"/>
          <w:szCs w:val="24"/>
        </w:rPr>
      </w:pPr>
      <w:r w:rsidRPr="007531DE">
        <w:rPr>
          <w:rFonts w:eastAsia="Times New Roman"/>
          <w:szCs w:val="24"/>
        </w:rPr>
        <w:t>д</w:t>
      </w:r>
      <w:r w:rsidR="00F57B13" w:rsidRPr="007531DE">
        <w:rPr>
          <w:rFonts w:eastAsia="Times New Roman"/>
          <w:szCs w:val="24"/>
        </w:rPr>
        <w:t>иагностика психического статуса</w:t>
      </w:r>
      <w:r w:rsidR="00A535E1" w:rsidRPr="007531DE">
        <w:rPr>
          <w:rFonts w:eastAsia="Times New Roman"/>
          <w:szCs w:val="24"/>
          <w:lang w:val="en-US"/>
        </w:rPr>
        <w:t xml:space="preserve"> [7</w:t>
      </w:r>
      <w:r w:rsidR="006A53AC" w:rsidRPr="007531DE">
        <w:rPr>
          <w:rFonts w:eastAsia="Times New Roman"/>
          <w:szCs w:val="24"/>
        </w:rPr>
        <w:t>6</w:t>
      </w:r>
      <w:r w:rsidR="00A535E1" w:rsidRPr="007531DE">
        <w:rPr>
          <w:rFonts w:eastAsia="Times New Roman"/>
          <w:szCs w:val="24"/>
          <w:lang w:val="en-US"/>
        </w:rPr>
        <w:t>]</w:t>
      </w:r>
      <w:r w:rsidR="00654875" w:rsidRPr="007531DE">
        <w:rPr>
          <w:rFonts w:eastAsia="Times New Roman"/>
          <w:szCs w:val="24"/>
        </w:rPr>
        <w:t xml:space="preserve"> (2А)</w:t>
      </w:r>
      <w:r w:rsidR="00D75DDD" w:rsidRPr="007531DE">
        <w:rPr>
          <w:rFonts w:eastAsia="Times New Roman"/>
          <w:szCs w:val="24"/>
          <w:lang w:val="en-US"/>
        </w:rPr>
        <w:t>;</w:t>
      </w:r>
    </w:p>
    <w:p w14:paraId="01793193" w14:textId="7CA700DB" w:rsidR="000B105A" w:rsidRPr="007531DE" w:rsidRDefault="000B105A" w:rsidP="009E3A65">
      <w:pPr>
        <w:numPr>
          <w:ilvl w:val="0"/>
          <w:numId w:val="99"/>
        </w:numPr>
        <w:contextualSpacing/>
        <w:jc w:val="both"/>
        <w:rPr>
          <w:rFonts w:eastAsia="Times New Roman"/>
          <w:szCs w:val="24"/>
        </w:rPr>
      </w:pPr>
      <w:r w:rsidRPr="007531DE">
        <w:rPr>
          <w:rFonts w:eastAsia="Times New Roman"/>
          <w:szCs w:val="24"/>
        </w:rPr>
        <w:t>женщинам определение репродуктивного статуса (оценка применяемых методов контрацепции; планирование беременности; вспомогательные репродуктивные технологии) - для подбора оптимальной схемы АРТ</w:t>
      </w:r>
      <w:r w:rsidR="006A53AC" w:rsidRPr="007531DE">
        <w:rPr>
          <w:rFonts w:eastAsia="Times New Roman"/>
          <w:szCs w:val="24"/>
        </w:rPr>
        <w:t xml:space="preserve"> [77,78,79,80,81,82,83]</w:t>
      </w:r>
      <w:r w:rsidR="00654875" w:rsidRPr="007531DE">
        <w:rPr>
          <w:rFonts w:eastAsia="Times New Roman"/>
          <w:szCs w:val="24"/>
        </w:rPr>
        <w:t xml:space="preserve"> (4С)</w:t>
      </w:r>
      <w:r w:rsidRPr="007531DE">
        <w:rPr>
          <w:rFonts w:eastAsia="Times New Roman"/>
          <w:szCs w:val="24"/>
        </w:rPr>
        <w:t>;</w:t>
      </w:r>
    </w:p>
    <w:p w14:paraId="216F8ED9" w14:textId="1C211B91" w:rsidR="00F57B13" w:rsidRPr="007531DE" w:rsidRDefault="00CE6BA1" w:rsidP="009E3A65">
      <w:pPr>
        <w:numPr>
          <w:ilvl w:val="0"/>
          <w:numId w:val="99"/>
        </w:numPr>
        <w:contextualSpacing/>
        <w:jc w:val="both"/>
        <w:rPr>
          <w:color w:val="000000" w:themeColor="text1"/>
          <w:szCs w:val="24"/>
        </w:rPr>
      </w:pPr>
      <w:r w:rsidRPr="007531DE">
        <w:rPr>
          <w:szCs w:val="24"/>
        </w:rPr>
        <w:t>к</w:t>
      </w:r>
      <w:r w:rsidR="000B105A" w:rsidRPr="007531DE">
        <w:rPr>
          <w:szCs w:val="24"/>
        </w:rPr>
        <w:t>онсультации врачей</w:t>
      </w:r>
      <w:r w:rsidR="00E72769" w:rsidRPr="007531DE">
        <w:rPr>
          <w:szCs w:val="24"/>
        </w:rPr>
        <w:t>-</w:t>
      </w:r>
      <w:r w:rsidR="00F57B13" w:rsidRPr="007531DE">
        <w:rPr>
          <w:szCs w:val="24"/>
        </w:rPr>
        <w:t>специалистов в зависимости от клинических проявлений вторичных заболеваний (</w:t>
      </w:r>
      <w:r w:rsidR="00D75DDD" w:rsidRPr="007531DE">
        <w:rPr>
          <w:szCs w:val="24"/>
        </w:rPr>
        <w:t>врач-</w:t>
      </w:r>
      <w:r w:rsidR="00F57B13" w:rsidRPr="007531DE">
        <w:rPr>
          <w:szCs w:val="24"/>
        </w:rPr>
        <w:t xml:space="preserve">дерматовенеролог, </w:t>
      </w:r>
      <w:r w:rsidR="00D75DDD" w:rsidRPr="007531DE">
        <w:rPr>
          <w:szCs w:val="24"/>
        </w:rPr>
        <w:t>врач-</w:t>
      </w:r>
      <w:r w:rsidR="00F57B13" w:rsidRPr="007531DE">
        <w:rPr>
          <w:szCs w:val="24"/>
        </w:rPr>
        <w:t xml:space="preserve">терапевт, </w:t>
      </w:r>
      <w:r w:rsidR="00D75DDD" w:rsidRPr="007531DE">
        <w:rPr>
          <w:szCs w:val="24"/>
        </w:rPr>
        <w:t>врач-</w:t>
      </w:r>
      <w:r w:rsidR="00F57B13" w:rsidRPr="007531DE">
        <w:rPr>
          <w:szCs w:val="24"/>
        </w:rPr>
        <w:t>невролог,</w:t>
      </w:r>
      <w:r w:rsidR="00BF35EA" w:rsidRPr="007531DE">
        <w:rPr>
          <w:szCs w:val="24"/>
        </w:rPr>
        <w:t xml:space="preserve"> </w:t>
      </w:r>
      <w:r w:rsidR="00D75DDD" w:rsidRPr="007531DE">
        <w:rPr>
          <w:szCs w:val="24"/>
        </w:rPr>
        <w:t>врач-</w:t>
      </w:r>
      <w:r w:rsidR="00BF35EA" w:rsidRPr="007531DE">
        <w:rPr>
          <w:szCs w:val="24"/>
        </w:rPr>
        <w:t>оториноларинголог,</w:t>
      </w:r>
      <w:r w:rsidR="00F57B13" w:rsidRPr="007531DE">
        <w:rPr>
          <w:szCs w:val="24"/>
        </w:rPr>
        <w:t xml:space="preserve"> </w:t>
      </w:r>
      <w:r w:rsidR="00D75DDD" w:rsidRPr="007531DE">
        <w:rPr>
          <w:szCs w:val="24"/>
        </w:rPr>
        <w:t>врач-офтальмолог</w:t>
      </w:r>
      <w:r w:rsidR="00F57B13" w:rsidRPr="007531DE">
        <w:rPr>
          <w:szCs w:val="24"/>
        </w:rPr>
        <w:t xml:space="preserve">, </w:t>
      </w:r>
      <w:r w:rsidR="00D75DDD" w:rsidRPr="007531DE">
        <w:rPr>
          <w:szCs w:val="24"/>
        </w:rPr>
        <w:t>врач-акушер-</w:t>
      </w:r>
      <w:r w:rsidR="00F57B13" w:rsidRPr="007531DE">
        <w:rPr>
          <w:szCs w:val="24"/>
        </w:rPr>
        <w:t>гинеколог,</w:t>
      </w:r>
      <w:r w:rsidR="00D75DDD" w:rsidRPr="007531DE">
        <w:rPr>
          <w:szCs w:val="24"/>
        </w:rPr>
        <w:t xml:space="preserve"> врач-</w:t>
      </w:r>
      <w:r w:rsidR="00F57B13" w:rsidRPr="007531DE">
        <w:rPr>
          <w:szCs w:val="24"/>
        </w:rPr>
        <w:t>онколог и другие</w:t>
      </w:r>
      <w:r w:rsidR="00316642" w:rsidRPr="007531DE">
        <w:rPr>
          <w:color w:val="000000" w:themeColor="text1"/>
          <w:szCs w:val="24"/>
        </w:rPr>
        <w:t>)</w:t>
      </w:r>
      <w:r w:rsidR="00A535E1" w:rsidRPr="007531DE">
        <w:rPr>
          <w:color w:val="000000" w:themeColor="text1"/>
          <w:szCs w:val="24"/>
        </w:rPr>
        <w:t xml:space="preserve"> [</w:t>
      </w:r>
      <w:r w:rsidR="006A53AC" w:rsidRPr="007531DE">
        <w:rPr>
          <w:color w:val="000000" w:themeColor="text1"/>
          <w:szCs w:val="24"/>
        </w:rPr>
        <w:t>84,85,86,87</w:t>
      </w:r>
      <w:r w:rsidR="00A535E1" w:rsidRPr="007531DE">
        <w:rPr>
          <w:color w:val="000000" w:themeColor="text1"/>
          <w:szCs w:val="24"/>
        </w:rPr>
        <w:t>]</w:t>
      </w:r>
      <w:r w:rsidR="006A53AC" w:rsidRPr="007531DE">
        <w:rPr>
          <w:color w:val="000000" w:themeColor="text1"/>
          <w:szCs w:val="24"/>
        </w:rPr>
        <w:t xml:space="preserve"> (2</w:t>
      </w:r>
      <w:r w:rsidR="006A53AC" w:rsidRPr="007531DE">
        <w:rPr>
          <w:color w:val="000000" w:themeColor="text1"/>
          <w:szCs w:val="24"/>
          <w:lang w:val="en-US"/>
        </w:rPr>
        <w:t>A</w:t>
      </w:r>
      <w:r w:rsidR="006A53AC" w:rsidRPr="007531DE">
        <w:rPr>
          <w:color w:val="000000" w:themeColor="text1"/>
          <w:szCs w:val="24"/>
        </w:rPr>
        <w:t>)</w:t>
      </w:r>
      <w:r w:rsidR="00316642" w:rsidRPr="007531DE">
        <w:rPr>
          <w:color w:val="000000" w:themeColor="text1"/>
          <w:szCs w:val="24"/>
        </w:rPr>
        <w:t>.</w:t>
      </w:r>
    </w:p>
    <w:p w14:paraId="4FC7E862" w14:textId="2E3B3D39" w:rsidR="00F57B13" w:rsidRPr="007531DE" w:rsidRDefault="00F57B13" w:rsidP="009E3A65">
      <w:pPr>
        <w:jc w:val="both"/>
        <w:rPr>
          <w:i/>
          <w:szCs w:val="24"/>
        </w:rPr>
      </w:pPr>
      <w:r w:rsidRPr="007531DE">
        <w:rPr>
          <w:i/>
          <w:szCs w:val="24"/>
        </w:rPr>
        <w:lastRenderedPageBreak/>
        <w:t>Комментарии:</w:t>
      </w:r>
      <w:r w:rsidRPr="007531DE">
        <w:rPr>
          <w:szCs w:val="24"/>
        </w:rPr>
        <w:t xml:space="preserve"> </w:t>
      </w:r>
      <w:r w:rsidRPr="007531DE">
        <w:rPr>
          <w:i/>
          <w:szCs w:val="24"/>
        </w:rPr>
        <w:t>по результатам иной диагностики</w:t>
      </w:r>
      <w:r w:rsidR="000B105A" w:rsidRPr="007531DE">
        <w:rPr>
          <w:i/>
          <w:szCs w:val="24"/>
        </w:rPr>
        <w:t>, консультаций врачей-специалистов в ЦСПИД, осуществляюще</w:t>
      </w:r>
      <w:r w:rsidRPr="007531DE">
        <w:rPr>
          <w:i/>
          <w:szCs w:val="24"/>
        </w:rPr>
        <w:t xml:space="preserve">м диспансерное наблюдение и лечение пациента, должна быть предусмотрена возможность лекарственного обеспечения профилактики </w:t>
      </w:r>
      <w:r w:rsidRPr="007531DE">
        <w:rPr>
          <w:i/>
        </w:rPr>
        <w:t xml:space="preserve">вторичных (оппортунистических) инфекций </w:t>
      </w:r>
      <w:r w:rsidR="000B105A" w:rsidRPr="007531DE">
        <w:rPr>
          <w:i/>
        </w:rPr>
        <w:t xml:space="preserve">проведения </w:t>
      </w:r>
      <w:r w:rsidRPr="007531DE">
        <w:rPr>
          <w:i/>
        </w:rPr>
        <w:t>антиретровирусной терапии ВИЧ-инфекции</w:t>
      </w:r>
      <w:r w:rsidR="006C41B1" w:rsidRPr="007531DE">
        <w:rPr>
          <w:i/>
        </w:rPr>
        <w:t xml:space="preserve"> по схемам, указанным в данных клинических рекомендациях</w:t>
      </w:r>
      <w:r w:rsidRPr="007531DE">
        <w:rPr>
          <w:i/>
        </w:rPr>
        <w:t xml:space="preserve">, </w:t>
      </w:r>
      <w:r w:rsidR="006C41B1" w:rsidRPr="007531DE">
        <w:rPr>
          <w:i/>
        </w:rPr>
        <w:t xml:space="preserve">противовирусной терапии </w:t>
      </w:r>
      <w:r w:rsidRPr="007531DE">
        <w:rPr>
          <w:i/>
        </w:rPr>
        <w:t>вирусных гепатитов В и С</w:t>
      </w:r>
      <w:r w:rsidRPr="007531DE">
        <w:rPr>
          <w:i/>
          <w:szCs w:val="24"/>
        </w:rPr>
        <w:t xml:space="preserve"> </w:t>
      </w:r>
      <w:ins w:id="94" w:author="Елена Цыганова" w:date="2020-11-17T19:11:00Z">
        <w:r w:rsidR="00740A58">
          <w:rPr>
            <w:i/>
            <w:szCs w:val="24"/>
          </w:rPr>
          <w:t>должно ос</w:t>
        </w:r>
      </w:ins>
      <w:ins w:id="95" w:author="Елена Цыганова" w:date="2020-11-17T19:12:00Z">
        <w:r w:rsidR="00740A58">
          <w:rPr>
            <w:i/>
            <w:szCs w:val="24"/>
          </w:rPr>
          <w:t xml:space="preserve">уществляться </w:t>
        </w:r>
      </w:ins>
      <w:r w:rsidRPr="007531DE">
        <w:rPr>
          <w:i/>
          <w:szCs w:val="24"/>
        </w:rPr>
        <w:t>на беспла</w:t>
      </w:r>
      <w:r w:rsidR="000B105A" w:rsidRPr="007531DE">
        <w:rPr>
          <w:i/>
          <w:szCs w:val="24"/>
        </w:rPr>
        <w:t>тной для пациента основе, а так</w:t>
      </w:r>
      <w:r w:rsidRPr="007531DE">
        <w:rPr>
          <w:i/>
          <w:szCs w:val="24"/>
        </w:rPr>
        <w:t xml:space="preserve">же оказания по показаниям медицинской помощи в условиях дневного или </w:t>
      </w:r>
      <w:r w:rsidR="000B105A" w:rsidRPr="007531DE">
        <w:rPr>
          <w:i/>
          <w:szCs w:val="24"/>
        </w:rPr>
        <w:t xml:space="preserve">круглосуточного стационара </w:t>
      </w:r>
      <w:r w:rsidRPr="007531DE">
        <w:rPr>
          <w:i/>
          <w:szCs w:val="24"/>
        </w:rPr>
        <w:t>соответствующего профиля с предоставле</w:t>
      </w:r>
      <w:r w:rsidR="00BA5CF5" w:rsidRPr="007531DE">
        <w:rPr>
          <w:i/>
          <w:szCs w:val="24"/>
        </w:rPr>
        <w:t>нием лекарственного обеспечения</w:t>
      </w:r>
      <w:r w:rsidRPr="007531DE">
        <w:rPr>
          <w:i/>
          <w:szCs w:val="24"/>
        </w:rPr>
        <w:t xml:space="preserve"> в соответствии с действующим законодательством</w:t>
      </w:r>
      <w:r w:rsidR="000B105A" w:rsidRPr="007531DE">
        <w:rPr>
          <w:i/>
          <w:szCs w:val="24"/>
        </w:rPr>
        <w:t>.</w:t>
      </w:r>
    </w:p>
    <w:p w14:paraId="34B934B9" w14:textId="77777777" w:rsidR="001F555D" w:rsidRPr="007531DE" w:rsidRDefault="001F555D" w:rsidP="001F555D">
      <w:pPr>
        <w:pStyle w:val="10"/>
      </w:pPr>
      <w:r w:rsidRPr="007531DE">
        <w:rPr>
          <w:b/>
        </w:rPr>
        <w:t>Рекомендуется</w:t>
      </w:r>
      <w:r w:rsidRPr="007531DE">
        <w:t xml:space="preserve"> врачам, ответственным за наблюдение ВИЧ-инфицированных, провести плановые приёмы врачей-специалистов с целью оценки состояния пациента и раннего выявления </w:t>
      </w:r>
      <w:proofErr w:type="spellStart"/>
      <w:r w:rsidRPr="007531DE">
        <w:t>сопутсвующих</w:t>
      </w:r>
      <w:proofErr w:type="spellEnd"/>
      <w:r w:rsidRPr="007531DE">
        <w:t xml:space="preserve"> заболеваний, </w:t>
      </w:r>
      <w:r w:rsidRPr="007531DE">
        <w:rPr>
          <w:bCs/>
        </w:rPr>
        <w:t>в процессе проведения АРТ с целью выявления ее эффективности и безопасности, а также приверженности лечению</w:t>
      </w:r>
      <w:r w:rsidRPr="007531DE">
        <w:t>:</w:t>
      </w:r>
    </w:p>
    <w:p w14:paraId="40286BCF" w14:textId="77777777" w:rsidR="001F555D"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 xml:space="preserve">врача-инфекциониста – через 1 – 2, 3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от начала АРТ; затем каждые 3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до снижения ВН ниже уровня определения и CD4 ≥500 мкл</w:t>
      </w:r>
      <w:r w:rsidRPr="007531DE">
        <w:rPr>
          <w:rFonts w:eastAsia="Times New Roman"/>
          <w:color w:val="000000" w:themeColor="text1"/>
          <w:vertAlign w:val="superscript"/>
        </w:rPr>
        <w:t>-1</w:t>
      </w:r>
      <w:r w:rsidRPr="007531DE">
        <w:rPr>
          <w:rFonts w:eastAsia="Times New Roman"/>
          <w:color w:val="000000" w:themeColor="text1"/>
        </w:rPr>
        <w:t xml:space="preserve">; далее каждые 6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(при CD4 ≥500 мкл</w:t>
      </w:r>
      <w:r w:rsidRPr="007531DE">
        <w:rPr>
          <w:rFonts w:eastAsia="Times New Roman"/>
          <w:color w:val="000000" w:themeColor="text1"/>
          <w:vertAlign w:val="superscript"/>
        </w:rPr>
        <w:t>-1</w:t>
      </w:r>
      <w:r w:rsidRPr="007531DE">
        <w:rPr>
          <w:rFonts w:eastAsia="Times New Roman"/>
          <w:color w:val="000000" w:themeColor="text1"/>
        </w:rPr>
        <w:t xml:space="preserve"> и ВН ниже уровня определения) [161] (2А);</w:t>
      </w:r>
    </w:p>
    <w:p w14:paraId="69BCAC6E" w14:textId="77777777" w:rsidR="001F555D"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 xml:space="preserve">врача-офтальмолога – каждые 6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при CD4 &lt;100 мкл</w:t>
      </w:r>
      <w:r w:rsidRPr="007531DE">
        <w:rPr>
          <w:rFonts w:eastAsia="Times New Roman"/>
          <w:color w:val="000000" w:themeColor="text1"/>
          <w:vertAlign w:val="superscript"/>
        </w:rPr>
        <w:t>-1</w:t>
      </w:r>
      <w:r w:rsidRPr="007531DE">
        <w:rPr>
          <w:rFonts w:eastAsia="Times New Roman"/>
          <w:color w:val="000000" w:themeColor="text1"/>
        </w:rPr>
        <w:t xml:space="preserve">; каждые 12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при CD4 &gt;100 мкл</w:t>
      </w:r>
      <w:r w:rsidRPr="007531DE">
        <w:rPr>
          <w:rFonts w:eastAsia="Times New Roman"/>
          <w:color w:val="000000" w:themeColor="text1"/>
          <w:vertAlign w:val="superscript"/>
        </w:rPr>
        <w:t>-1</w:t>
      </w:r>
      <w:r w:rsidRPr="007531DE">
        <w:rPr>
          <w:rFonts w:eastAsia="Times New Roman"/>
          <w:color w:val="000000" w:themeColor="text1"/>
        </w:rPr>
        <w:t>[210] (4</w:t>
      </w:r>
      <w:r w:rsidRPr="007531DE">
        <w:rPr>
          <w:rFonts w:eastAsia="Times New Roman"/>
          <w:color w:val="000000" w:themeColor="text1"/>
          <w:lang w:val="en-US"/>
        </w:rPr>
        <w:t>C</w:t>
      </w:r>
      <w:r w:rsidRPr="007531DE">
        <w:rPr>
          <w:rFonts w:eastAsia="Times New Roman"/>
          <w:color w:val="000000" w:themeColor="text1"/>
        </w:rPr>
        <w:t>);</w:t>
      </w:r>
    </w:p>
    <w:p w14:paraId="062FD5B3" w14:textId="77777777" w:rsidR="001F555D"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врача-акушера-гинеколога – при стадии 3 по РК, 2006 и CD4 ≥ 200 мкл</w:t>
      </w:r>
      <w:r w:rsidRPr="007531DE">
        <w:rPr>
          <w:rFonts w:eastAsia="Times New Roman"/>
          <w:color w:val="000000" w:themeColor="text1"/>
          <w:vertAlign w:val="superscript"/>
        </w:rPr>
        <w:t>-1</w:t>
      </w:r>
      <w:r w:rsidRPr="007531DE">
        <w:rPr>
          <w:rFonts w:eastAsia="Times New Roman"/>
          <w:color w:val="000000" w:themeColor="text1"/>
        </w:rPr>
        <w:t xml:space="preserve"> – каждые 12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во всех остальных случаях – каждые 6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[211] (4</w:t>
      </w:r>
      <w:r w:rsidRPr="007531DE">
        <w:rPr>
          <w:rFonts w:eastAsia="Times New Roman"/>
          <w:color w:val="000000" w:themeColor="text1"/>
          <w:lang w:val="en-US"/>
        </w:rPr>
        <w:t>C</w:t>
      </w:r>
      <w:r w:rsidRPr="007531DE">
        <w:rPr>
          <w:rFonts w:eastAsia="Times New Roman"/>
          <w:color w:val="000000" w:themeColor="text1"/>
        </w:rPr>
        <w:t>);</w:t>
      </w:r>
    </w:p>
    <w:p w14:paraId="7425F06B" w14:textId="77777777" w:rsidR="001F555D"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 xml:space="preserve">врача-невролога – каждые 6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при CD4 &lt;200 мкл</w:t>
      </w:r>
      <w:r w:rsidRPr="007531DE">
        <w:rPr>
          <w:rFonts w:eastAsia="Times New Roman"/>
          <w:color w:val="000000" w:themeColor="text1"/>
          <w:vertAlign w:val="superscript"/>
        </w:rPr>
        <w:t>-1</w:t>
      </w:r>
      <w:r w:rsidRPr="007531DE">
        <w:rPr>
          <w:rFonts w:eastAsia="Times New Roman"/>
          <w:color w:val="000000" w:themeColor="text1"/>
        </w:rPr>
        <w:t xml:space="preserve">; каждые 12 </w:t>
      </w:r>
      <w:proofErr w:type="spellStart"/>
      <w:r w:rsidRPr="007531DE">
        <w:rPr>
          <w:rFonts w:eastAsia="Times New Roman"/>
          <w:color w:val="000000" w:themeColor="text1"/>
        </w:rPr>
        <w:t>мес</w:t>
      </w:r>
      <w:proofErr w:type="spellEnd"/>
      <w:r w:rsidRPr="007531DE">
        <w:rPr>
          <w:rFonts w:eastAsia="Times New Roman"/>
          <w:color w:val="000000" w:themeColor="text1"/>
        </w:rPr>
        <w:t xml:space="preserve"> при CD4 &gt;200 мкл</w:t>
      </w:r>
      <w:r w:rsidRPr="007531DE">
        <w:rPr>
          <w:rFonts w:eastAsia="Times New Roman"/>
          <w:color w:val="000000" w:themeColor="text1"/>
          <w:vertAlign w:val="superscript"/>
        </w:rPr>
        <w:t xml:space="preserve">-1 </w:t>
      </w:r>
      <w:r w:rsidRPr="007531DE">
        <w:rPr>
          <w:rFonts w:eastAsia="Times New Roman"/>
          <w:color w:val="000000" w:themeColor="text1"/>
        </w:rPr>
        <w:t>[212] (4</w:t>
      </w:r>
      <w:r w:rsidRPr="007531DE">
        <w:rPr>
          <w:rFonts w:eastAsia="Times New Roman"/>
          <w:color w:val="000000" w:themeColor="text1"/>
          <w:lang w:val="en-US"/>
        </w:rPr>
        <w:t>C</w:t>
      </w:r>
      <w:r w:rsidRPr="007531DE">
        <w:rPr>
          <w:rFonts w:eastAsia="Times New Roman"/>
          <w:color w:val="000000" w:themeColor="text1"/>
        </w:rPr>
        <w:t>);</w:t>
      </w:r>
    </w:p>
    <w:p w14:paraId="6E852225" w14:textId="77777777" w:rsidR="001F555D"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врача-фтизиатра – при CD4 &lt;350 мкл</w:t>
      </w:r>
      <w:r w:rsidRPr="007531DE">
        <w:rPr>
          <w:rFonts w:eastAsia="Times New Roman"/>
          <w:color w:val="000000" w:themeColor="text1"/>
          <w:vertAlign w:val="superscript"/>
        </w:rPr>
        <w:t>-1</w:t>
      </w:r>
      <w:r w:rsidRPr="007531DE">
        <w:rPr>
          <w:rFonts w:eastAsia="Times New Roman"/>
          <w:color w:val="000000" w:themeColor="text1"/>
        </w:rPr>
        <w:t xml:space="preserve"> для повторного назначения ХП туберкулёза по индивидуальной схеме на территории с высоким распространением туберкулёза [213] (4</w:t>
      </w:r>
      <w:r w:rsidRPr="007531DE">
        <w:rPr>
          <w:rFonts w:eastAsia="Times New Roman"/>
          <w:color w:val="000000" w:themeColor="text1"/>
          <w:lang w:val="en-US"/>
        </w:rPr>
        <w:t>C</w:t>
      </w:r>
      <w:r w:rsidRPr="007531DE">
        <w:rPr>
          <w:rFonts w:eastAsia="Times New Roman"/>
          <w:color w:val="000000" w:themeColor="text1"/>
        </w:rPr>
        <w:t>);</w:t>
      </w:r>
    </w:p>
    <w:p w14:paraId="362DA97F" w14:textId="77777777" w:rsidR="00905128" w:rsidRPr="007531DE" w:rsidRDefault="001F555D" w:rsidP="001F555D">
      <w:pPr>
        <w:numPr>
          <w:ilvl w:val="0"/>
          <w:numId w:val="150"/>
        </w:numPr>
        <w:contextualSpacing/>
        <w:jc w:val="both"/>
        <w:rPr>
          <w:rFonts w:eastAsia="Times New Roman"/>
          <w:color w:val="000000" w:themeColor="text1"/>
        </w:rPr>
      </w:pPr>
      <w:r w:rsidRPr="007531DE">
        <w:rPr>
          <w:rFonts w:eastAsia="Times New Roman"/>
          <w:color w:val="000000" w:themeColor="text1"/>
        </w:rPr>
        <w:t>врача-психиатра-нарколога (психиатра) или медицинского психолога – при наличии показаний [214] (4</w:t>
      </w:r>
      <w:r w:rsidRPr="007531DE">
        <w:rPr>
          <w:rFonts w:eastAsia="Times New Roman"/>
          <w:color w:val="000000" w:themeColor="text1"/>
          <w:lang w:val="en-US"/>
        </w:rPr>
        <w:t>C</w:t>
      </w:r>
      <w:r w:rsidRPr="007531DE">
        <w:rPr>
          <w:rFonts w:eastAsia="Times New Roman"/>
          <w:color w:val="000000" w:themeColor="text1"/>
        </w:rPr>
        <w:t>)</w:t>
      </w:r>
      <w:r w:rsidR="00905128" w:rsidRPr="007531DE">
        <w:rPr>
          <w:rFonts w:eastAsia="Times New Roman"/>
          <w:color w:val="000000" w:themeColor="text1"/>
        </w:rPr>
        <w:t>;</w:t>
      </w:r>
    </w:p>
    <w:p w14:paraId="7F0DA102" w14:textId="10B934F3" w:rsidR="00905128" w:rsidRPr="007531DE" w:rsidRDefault="00905128" w:rsidP="00905128">
      <w:pPr>
        <w:numPr>
          <w:ilvl w:val="0"/>
          <w:numId w:val="150"/>
        </w:numPr>
        <w:contextualSpacing/>
        <w:jc w:val="both"/>
      </w:pPr>
      <w:r w:rsidRPr="007531DE">
        <w:t xml:space="preserve">врача-дерматовенеролога – каждые 6 </w:t>
      </w:r>
      <w:proofErr w:type="spellStart"/>
      <w:r w:rsidRPr="007531DE">
        <w:t>мес</w:t>
      </w:r>
      <w:proofErr w:type="spellEnd"/>
      <w:r w:rsidRPr="007531DE">
        <w:t>, независимо от уровня CD4 [3, 5, 8 – 10</w:t>
      </w:r>
      <w:r w:rsidR="001D1F37" w:rsidRPr="007531DE">
        <w:t>, 108</w:t>
      </w:r>
      <w:r w:rsidRPr="007531DE">
        <w:t>] (5С);</w:t>
      </w:r>
    </w:p>
    <w:p w14:paraId="48E6CB81" w14:textId="7894B681" w:rsidR="00905128" w:rsidRPr="007531DE" w:rsidRDefault="00905128" w:rsidP="00905128">
      <w:pPr>
        <w:numPr>
          <w:ilvl w:val="0"/>
          <w:numId w:val="150"/>
        </w:numPr>
        <w:contextualSpacing/>
        <w:jc w:val="both"/>
      </w:pPr>
      <w:r w:rsidRPr="007531DE">
        <w:t xml:space="preserve">врача-терапевта – каждые 6 </w:t>
      </w:r>
      <w:proofErr w:type="spellStart"/>
      <w:r w:rsidRPr="007531DE">
        <w:t>мес</w:t>
      </w:r>
      <w:proofErr w:type="spellEnd"/>
      <w:r w:rsidRPr="007531DE">
        <w:t>, независимо от уровня CD4 [3, 5, 8 – 10</w:t>
      </w:r>
      <w:r w:rsidR="001D1F37" w:rsidRPr="007531DE">
        <w:t>, 108</w:t>
      </w:r>
      <w:r w:rsidRPr="007531DE">
        <w:t>] (5С);</w:t>
      </w:r>
    </w:p>
    <w:p w14:paraId="047BC73A" w14:textId="20F09371" w:rsidR="001F555D" w:rsidRPr="007531DE" w:rsidRDefault="00905128" w:rsidP="00905128">
      <w:pPr>
        <w:numPr>
          <w:ilvl w:val="0"/>
          <w:numId w:val="150"/>
        </w:numPr>
        <w:contextualSpacing/>
        <w:jc w:val="both"/>
        <w:rPr>
          <w:rFonts w:eastAsia="Times New Roman"/>
          <w:color w:val="000000" w:themeColor="text1"/>
        </w:rPr>
      </w:pPr>
      <w:r w:rsidRPr="007531DE">
        <w:t xml:space="preserve">врача-стоматолога – каждые 6 </w:t>
      </w:r>
      <w:proofErr w:type="spellStart"/>
      <w:r w:rsidRPr="007531DE">
        <w:t>мес</w:t>
      </w:r>
      <w:proofErr w:type="spellEnd"/>
      <w:r w:rsidRPr="007531DE">
        <w:t>, независимо от уровня CD4 [3, 5, 8 – 10</w:t>
      </w:r>
      <w:r w:rsidR="001D1F37" w:rsidRPr="007531DE">
        <w:t>, 108</w:t>
      </w:r>
      <w:r w:rsidRPr="007531DE">
        <w:t>] (5С)</w:t>
      </w:r>
      <w:r w:rsidR="001F555D" w:rsidRPr="007531DE">
        <w:rPr>
          <w:rFonts w:eastAsia="Times New Roman"/>
          <w:color w:val="000000" w:themeColor="text1"/>
        </w:rPr>
        <w:t>.</w:t>
      </w:r>
    </w:p>
    <w:p w14:paraId="432ADCDE" w14:textId="77777777" w:rsidR="001A5728" w:rsidRPr="007531DE" w:rsidRDefault="00AC2C81" w:rsidP="009E3A65">
      <w:pPr>
        <w:pStyle w:val="CustomContentNormal"/>
      </w:pPr>
      <w:bookmarkStart w:id="96" w:name="_Toc56157650"/>
      <w:bookmarkStart w:id="97" w:name="_Toc39749255"/>
      <w:r w:rsidRPr="007531DE">
        <w:lastRenderedPageBreak/>
        <w:t xml:space="preserve">3. </w:t>
      </w:r>
      <w:r w:rsidR="00DD490A" w:rsidRPr="007531DE">
        <w:t> </w:t>
      </w:r>
      <w:r w:rsidRPr="007531DE">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96"/>
      <w:r w:rsidRPr="007531DE" w:rsidDel="00AC2C81">
        <w:t xml:space="preserve"> </w:t>
      </w:r>
      <w:bookmarkEnd w:id="2"/>
      <w:bookmarkEnd w:id="97"/>
    </w:p>
    <w:p w14:paraId="5E6809F6" w14:textId="77777777" w:rsidR="001A5728" w:rsidRPr="007531DE" w:rsidRDefault="00DD490A" w:rsidP="009E3A65">
      <w:pPr>
        <w:pStyle w:val="2"/>
        <w:rPr>
          <w:sz w:val="36"/>
          <w:szCs w:val="36"/>
        </w:rPr>
      </w:pPr>
      <w:bookmarkStart w:id="98" w:name="_Toc22904239"/>
      <w:bookmarkStart w:id="99" w:name="_Toc39749256"/>
      <w:bookmarkStart w:id="100" w:name="_Toc56157651"/>
      <w:r w:rsidRPr="007531DE">
        <w:t>1. </w:t>
      </w:r>
      <w:r w:rsidR="001A5728" w:rsidRPr="007531DE">
        <w:t>Консервативное лечение</w:t>
      </w:r>
      <w:bookmarkEnd w:id="98"/>
      <w:bookmarkEnd w:id="99"/>
      <w:bookmarkEnd w:id="100"/>
    </w:p>
    <w:p w14:paraId="58530FFC" w14:textId="28F8154D" w:rsidR="009E42F8" w:rsidRPr="007531DE" w:rsidRDefault="001A5728" w:rsidP="004F72AB">
      <w:pPr>
        <w:ind w:firstLine="567"/>
        <w:jc w:val="both"/>
        <w:rPr>
          <w:iCs/>
          <w:color w:val="000000" w:themeColor="text1"/>
        </w:rPr>
      </w:pPr>
      <w:r w:rsidRPr="007531DE">
        <w:rPr>
          <w:rStyle w:val="affb"/>
          <w:i w:val="0"/>
          <w:color w:val="000000" w:themeColor="text1"/>
        </w:rPr>
        <w:t xml:space="preserve">В настоящее время основным компонентом лечения пациентов с ВИЧ-инфекцией является АРТ, с помощью которой можно добиться контролируемого течения заболевания. Раннее начало АРТ позволяет достичь не только улучшения клинического прогноза заболевания, но и снижения уровня </w:t>
      </w:r>
      <w:r w:rsidR="00D72E58" w:rsidRPr="007531DE">
        <w:rPr>
          <w:rStyle w:val="affb"/>
          <w:i w:val="0"/>
          <w:color w:val="000000" w:themeColor="text1"/>
        </w:rPr>
        <w:t>распространённости</w:t>
      </w:r>
      <w:r w:rsidRPr="007531DE">
        <w:rPr>
          <w:rStyle w:val="affb"/>
          <w:i w:val="0"/>
          <w:color w:val="000000" w:themeColor="text1"/>
        </w:rPr>
        <w:t xml:space="preserve"> ВИЧ-инфекции в популяции</w:t>
      </w:r>
      <w:r w:rsidR="00A535E1" w:rsidRPr="007531DE">
        <w:rPr>
          <w:rStyle w:val="affb"/>
          <w:i w:val="0"/>
          <w:color w:val="000000" w:themeColor="text1"/>
        </w:rPr>
        <w:t xml:space="preserve"> [</w:t>
      </w:r>
      <w:r w:rsidR="00A33B77" w:rsidRPr="007531DE">
        <w:rPr>
          <w:rStyle w:val="affb"/>
          <w:i w:val="0"/>
          <w:color w:val="000000" w:themeColor="text1"/>
        </w:rPr>
        <w:t>37</w:t>
      </w:r>
      <w:r w:rsidR="00A87ACD" w:rsidRPr="007531DE">
        <w:rPr>
          <w:rStyle w:val="affb"/>
          <w:i w:val="0"/>
          <w:color w:val="000000" w:themeColor="text1"/>
        </w:rPr>
        <w:t>,</w:t>
      </w:r>
      <w:r w:rsidR="00A33B77" w:rsidRPr="007531DE">
        <w:rPr>
          <w:rStyle w:val="affb"/>
          <w:i w:val="0"/>
          <w:color w:val="000000" w:themeColor="text1"/>
        </w:rPr>
        <w:t>54</w:t>
      </w:r>
      <w:r w:rsidR="00A87ACD" w:rsidRPr="007531DE">
        <w:rPr>
          <w:rStyle w:val="affb"/>
          <w:i w:val="0"/>
          <w:color w:val="000000" w:themeColor="text1"/>
        </w:rPr>
        <w:t>,</w:t>
      </w:r>
      <w:r w:rsidR="00A33B77" w:rsidRPr="007531DE">
        <w:rPr>
          <w:rStyle w:val="affb"/>
          <w:i w:val="0"/>
          <w:color w:val="000000" w:themeColor="text1"/>
        </w:rPr>
        <w:t>57,88</w:t>
      </w:r>
      <w:r w:rsidR="00A535E1" w:rsidRPr="007531DE">
        <w:rPr>
          <w:rStyle w:val="affb"/>
          <w:i w:val="0"/>
          <w:color w:val="000000" w:themeColor="text1"/>
        </w:rPr>
        <w:t>]</w:t>
      </w:r>
      <w:r w:rsidR="00D92E5B" w:rsidRPr="007531DE">
        <w:rPr>
          <w:rStyle w:val="affb"/>
          <w:i w:val="0"/>
          <w:color w:val="000000" w:themeColor="text1"/>
        </w:rPr>
        <w:t>.</w:t>
      </w:r>
      <w:r w:rsidR="00D92E5B" w:rsidRPr="007531DE">
        <w:rPr>
          <w:iCs/>
          <w:color w:val="000000" w:themeColor="text1"/>
        </w:rPr>
        <w:t xml:space="preserve"> </w:t>
      </w:r>
    </w:p>
    <w:p w14:paraId="05992CCA" w14:textId="77777777" w:rsidR="001A5728" w:rsidRPr="007531DE" w:rsidRDefault="001A5728" w:rsidP="00B62167">
      <w:pPr>
        <w:ind w:firstLine="567"/>
        <w:jc w:val="both"/>
        <w:rPr>
          <w:i/>
          <w:color w:val="000000" w:themeColor="text1"/>
        </w:rPr>
      </w:pPr>
      <w:r w:rsidRPr="007531DE">
        <w:rPr>
          <w:rStyle w:val="affb"/>
          <w:b/>
          <w:bCs/>
          <w:i w:val="0"/>
          <w:color w:val="000000" w:themeColor="text1"/>
        </w:rPr>
        <w:t>Целями АРТ являются:</w:t>
      </w:r>
    </w:p>
    <w:p w14:paraId="6057E69F" w14:textId="77777777" w:rsidR="001A5728" w:rsidRPr="007531DE" w:rsidRDefault="001A5728" w:rsidP="009E3A65">
      <w:pPr>
        <w:pStyle w:val="afe"/>
        <w:numPr>
          <w:ilvl w:val="0"/>
          <w:numId w:val="120"/>
        </w:numPr>
        <w:jc w:val="both"/>
        <w:rPr>
          <w:rFonts w:eastAsia="Times New Roman"/>
          <w:i/>
          <w:color w:val="000000" w:themeColor="text1"/>
        </w:rPr>
      </w:pPr>
      <w:r w:rsidRPr="007531DE">
        <w:rPr>
          <w:rStyle w:val="affb"/>
          <w:rFonts w:eastAsia="Times New Roman"/>
          <w:i w:val="0"/>
          <w:color w:val="000000" w:themeColor="text1"/>
        </w:rPr>
        <w:t>увеличение продолжительности и сохранение (улучшение) качества жизни пациентов;</w:t>
      </w:r>
    </w:p>
    <w:p w14:paraId="2737462B" w14:textId="77777777" w:rsidR="001A5728" w:rsidRPr="007531DE" w:rsidRDefault="001A5728" w:rsidP="009E3A65">
      <w:pPr>
        <w:pStyle w:val="afe"/>
        <w:numPr>
          <w:ilvl w:val="0"/>
          <w:numId w:val="120"/>
        </w:numPr>
        <w:jc w:val="both"/>
        <w:rPr>
          <w:rFonts w:eastAsia="Times New Roman"/>
          <w:i/>
          <w:color w:val="000000" w:themeColor="text1"/>
        </w:rPr>
      </w:pPr>
      <w:r w:rsidRPr="007531DE">
        <w:rPr>
          <w:rStyle w:val="affb"/>
          <w:rFonts w:eastAsia="Times New Roman"/>
          <w:i w:val="0"/>
          <w:color w:val="000000" w:themeColor="text1"/>
        </w:rPr>
        <w:t xml:space="preserve">снижение </w:t>
      </w:r>
      <w:proofErr w:type="spellStart"/>
      <w:r w:rsidRPr="007531DE">
        <w:rPr>
          <w:rStyle w:val="affb"/>
          <w:rFonts w:eastAsia="Times New Roman"/>
          <w:i w:val="0"/>
          <w:color w:val="000000" w:themeColor="text1"/>
        </w:rPr>
        <w:t>контагиозности</w:t>
      </w:r>
      <w:proofErr w:type="spellEnd"/>
      <w:r w:rsidRPr="007531DE">
        <w:rPr>
          <w:rStyle w:val="affb"/>
          <w:rFonts w:eastAsia="Times New Roman"/>
          <w:i w:val="0"/>
          <w:color w:val="000000" w:themeColor="text1"/>
        </w:rPr>
        <w:t xml:space="preserve"> пациента, что приводит к значительному снижению риска передачи ВИЧ-инфекции горизонтальным и вертикальным </w:t>
      </w:r>
      <w:r w:rsidR="00D72E58" w:rsidRPr="007531DE">
        <w:rPr>
          <w:rStyle w:val="affb"/>
          <w:rFonts w:eastAsia="Times New Roman"/>
          <w:i w:val="0"/>
          <w:color w:val="000000" w:themeColor="text1"/>
        </w:rPr>
        <w:t>путём</w:t>
      </w:r>
      <w:r w:rsidRPr="007531DE">
        <w:rPr>
          <w:rStyle w:val="affb"/>
          <w:rFonts w:eastAsia="Times New Roman"/>
          <w:i w:val="0"/>
          <w:color w:val="000000" w:themeColor="text1"/>
        </w:rPr>
        <w:t>;</w:t>
      </w:r>
    </w:p>
    <w:p w14:paraId="0E8BA263" w14:textId="77777777" w:rsidR="001A5728" w:rsidRPr="007531DE" w:rsidRDefault="001A5728" w:rsidP="009E3A65">
      <w:pPr>
        <w:pStyle w:val="afe"/>
        <w:numPr>
          <w:ilvl w:val="0"/>
          <w:numId w:val="120"/>
        </w:numPr>
        <w:jc w:val="both"/>
        <w:rPr>
          <w:rFonts w:eastAsia="Times New Roman"/>
          <w:i/>
          <w:color w:val="000000" w:themeColor="text1"/>
        </w:rPr>
      </w:pPr>
      <w:r w:rsidRPr="007531DE">
        <w:rPr>
          <w:rStyle w:val="affb"/>
          <w:rFonts w:eastAsia="Times New Roman"/>
          <w:i w:val="0"/>
          <w:color w:val="000000" w:themeColor="text1"/>
        </w:rPr>
        <w:t>уменьшение финансовых затрат, связанных с лечением вторичных заболеваний, нетрудоспособностью пациента.</w:t>
      </w:r>
    </w:p>
    <w:p w14:paraId="1DE15D60" w14:textId="77777777" w:rsidR="001A5728" w:rsidRPr="007531DE" w:rsidRDefault="001A5728" w:rsidP="00B62167">
      <w:pPr>
        <w:ind w:firstLine="567"/>
        <w:jc w:val="both"/>
        <w:rPr>
          <w:rFonts w:eastAsiaTheme="minorEastAsia"/>
          <w:i/>
          <w:color w:val="000000" w:themeColor="text1"/>
        </w:rPr>
      </w:pPr>
      <w:r w:rsidRPr="007531DE">
        <w:rPr>
          <w:rStyle w:val="affb"/>
          <w:b/>
          <w:i w:val="0"/>
          <w:color w:val="000000" w:themeColor="text1"/>
        </w:rPr>
        <w:t>Основной задачей АРТ является</w:t>
      </w:r>
      <w:r w:rsidRPr="007531DE">
        <w:rPr>
          <w:rStyle w:val="affb"/>
          <w:i w:val="0"/>
          <w:color w:val="000000" w:themeColor="text1"/>
        </w:rPr>
        <w:t xml:space="preserve"> максимальное подавление размножения ВИЧ, что сопровождается снижением содержания РНК ВИЧ в крови (</w:t>
      </w:r>
      <w:r w:rsidR="00E72769" w:rsidRPr="007531DE">
        <w:rPr>
          <w:rStyle w:val="affb"/>
          <w:i w:val="0"/>
          <w:color w:val="000000" w:themeColor="text1"/>
        </w:rPr>
        <w:t>ВН</w:t>
      </w:r>
      <w:r w:rsidRPr="007531DE">
        <w:rPr>
          <w:rStyle w:val="affb"/>
          <w:i w:val="0"/>
          <w:color w:val="000000" w:themeColor="text1"/>
        </w:rPr>
        <w:t xml:space="preserve">) до неопределяемого (методом ПЦР) уровня. </w:t>
      </w:r>
    </w:p>
    <w:p w14:paraId="69C7E232" w14:textId="77777777" w:rsidR="001A5728" w:rsidRPr="007531DE" w:rsidRDefault="001A5728" w:rsidP="00B62167">
      <w:pPr>
        <w:ind w:firstLine="567"/>
        <w:jc w:val="both"/>
        <w:rPr>
          <w:i/>
          <w:color w:val="000000" w:themeColor="text1"/>
        </w:rPr>
      </w:pPr>
      <w:r w:rsidRPr="007531DE">
        <w:rPr>
          <w:rStyle w:val="affb"/>
          <w:b/>
          <w:bCs/>
          <w:i w:val="0"/>
          <w:color w:val="000000" w:themeColor="text1"/>
        </w:rPr>
        <w:t>Принципами АРТ являются:</w:t>
      </w:r>
    </w:p>
    <w:p w14:paraId="343D8C74" w14:textId="77777777" w:rsidR="001A5728" w:rsidRPr="007531DE" w:rsidRDefault="001A5728" w:rsidP="009E3A65">
      <w:pPr>
        <w:pStyle w:val="afe"/>
        <w:numPr>
          <w:ilvl w:val="0"/>
          <w:numId w:val="121"/>
        </w:numPr>
        <w:jc w:val="both"/>
        <w:rPr>
          <w:rFonts w:eastAsia="Times New Roman"/>
          <w:i/>
          <w:color w:val="000000" w:themeColor="text1"/>
        </w:rPr>
      </w:pPr>
      <w:r w:rsidRPr="007531DE">
        <w:rPr>
          <w:rStyle w:val="affb"/>
          <w:rFonts w:eastAsia="Times New Roman"/>
          <w:i w:val="0"/>
          <w:color w:val="000000" w:themeColor="text1"/>
        </w:rPr>
        <w:t>добровольность – осознанное принятие решения о начале лечения и его проведении, документированное «информированным согласием»;</w:t>
      </w:r>
    </w:p>
    <w:p w14:paraId="38421462" w14:textId="77777777" w:rsidR="001A5728" w:rsidRPr="007531DE" w:rsidRDefault="001A5728" w:rsidP="009E3A65">
      <w:pPr>
        <w:pStyle w:val="afe"/>
        <w:numPr>
          <w:ilvl w:val="0"/>
          <w:numId w:val="121"/>
        </w:numPr>
        <w:jc w:val="both"/>
        <w:rPr>
          <w:rFonts w:eastAsia="Times New Roman"/>
          <w:i/>
          <w:color w:val="000000" w:themeColor="text1"/>
        </w:rPr>
      </w:pPr>
      <w:r w:rsidRPr="007531DE">
        <w:rPr>
          <w:rStyle w:val="affb"/>
          <w:rFonts w:eastAsia="Times New Roman"/>
          <w:i w:val="0"/>
          <w:color w:val="000000" w:themeColor="text1"/>
        </w:rPr>
        <w:t>своевременность – как можно более раннее начало АРТ;</w:t>
      </w:r>
    </w:p>
    <w:p w14:paraId="5A14D010" w14:textId="77777777" w:rsidR="001A5728" w:rsidRPr="007531DE" w:rsidRDefault="001A5728" w:rsidP="009E3A65">
      <w:pPr>
        <w:pStyle w:val="afe"/>
        <w:numPr>
          <w:ilvl w:val="0"/>
          <w:numId w:val="121"/>
        </w:numPr>
        <w:jc w:val="both"/>
        <w:rPr>
          <w:rFonts w:eastAsia="Times New Roman"/>
          <w:i/>
          <w:color w:val="000000" w:themeColor="text1"/>
        </w:rPr>
      </w:pPr>
      <w:r w:rsidRPr="007531DE">
        <w:rPr>
          <w:rStyle w:val="affb"/>
          <w:rFonts w:eastAsia="Times New Roman"/>
          <w:i w:val="0"/>
          <w:color w:val="000000" w:themeColor="text1"/>
        </w:rPr>
        <w:t xml:space="preserve">непрерывность – длительное (пожизненное) соблюдение режима </w:t>
      </w:r>
      <w:r w:rsidR="00D72E58" w:rsidRPr="007531DE">
        <w:rPr>
          <w:rStyle w:val="affb"/>
          <w:rFonts w:eastAsia="Times New Roman"/>
          <w:i w:val="0"/>
          <w:color w:val="000000" w:themeColor="text1"/>
        </w:rPr>
        <w:t>приёма</w:t>
      </w:r>
      <w:r w:rsidRPr="007531DE">
        <w:rPr>
          <w:rStyle w:val="affb"/>
          <w:rFonts w:eastAsia="Times New Roman"/>
          <w:i w:val="0"/>
          <w:color w:val="000000" w:themeColor="text1"/>
        </w:rPr>
        <w:t xml:space="preserve"> АРВП.</w:t>
      </w:r>
    </w:p>
    <w:p w14:paraId="6B7ED532" w14:textId="77777777" w:rsidR="00AF2A94" w:rsidRPr="007531DE" w:rsidRDefault="001A5728" w:rsidP="00B62167">
      <w:pPr>
        <w:ind w:firstLine="567"/>
        <w:jc w:val="both"/>
        <w:rPr>
          <w:rFonts w:eastAsiaTheme="minorEastAsia"/>
          <w:i/>
          <w:color w:val="000000" w:themeColor="text1"/>
        </w:rPr>
      </w:pPr>
      <w:r w:rsidRPr="007531DE">
        <w:rPr>
          <w:rStyle w:val="affb"/>
          <w:b/>
          <w:bCs/>
          <w:i w:val="0"/>
          <w:color w:val="000000" w:themeColor="text1"/>
        </w:rPr>
        <w:t>Решение о начале проведения АРТ принимается:</w:t>
      </w:r>
    </w:p>
    <w:p w14:paraId="7BC5C1C4" w14:textId="77777777" w:rsidR="001A5728" w:rsidRPr="007531DE" w:rsidRDefault="001A5728" w:rsidP="009E3A65">
      <w:pPr>
        <w:pStyle w:val="afe"/>
        <w:numPr>
          <w:ilvl w:val="0"/>
          <w:numId w:val="122"/>
        </w:numPr>
        <w:jc w:val="both"/>
        <w:rPr>
          <w:rFonts w:eastAsiaTheme="minorEastAsia"/>
          <w:i/>
          <w:color w:val="000000" w:themeColor="text1"/>
        </w:rPr>
      </w:pPr>
      <w:r w:rsidRPr="007531DE">
        <w:rPr>
          <w:rStyle w:val="affb"/>
          <w:rFonts w:eastAsia="Times New Roman"/>
          <w:i w:val="0"/>
          <w:color w:val="000000" w:themeColor="text1"/>
        </w:rPr>
        <w:t xml:space="preserve">врачебной комиссией по назначению АРТ территориального центра СПИД* </w:t>
      </w:r>
    </w:p>
    <w:p w14:paraId="6CA77DE7" w14:textId="77777777" w:rsidR="001A5728" w:rsidRPr="007531DE" w:rsidRDefault="001A5728" w:rsidP="009E3A65">
      <w:pPr>
        <w:pStyle w:val="afe"/>
        <w:numPr>
          <w:ilvl w:val="0"/>
          <w:numId w:val="122"/>
        </w:numPr>
        <w:jc w:val="both"/>
        <w:rPr>
          <w:rFonts w:eastAsia="Times New Roman"/>
          <w:i/>
          <w:color w:val="000000" w:themeColor="text1"/>
        </w:rPr>
      </w:pPr>
      <w:r w:rsidRPr="007531DE">
        <w:rPr>
          <w:rStyle w:val="affb"/>
          <w:rFonts w:eastAsia="Times New Roman"/>
          <w:i w:val="0"/>
          <w:color w:val="000000" w:themeColor="text1"/>
        </w:rPr>
        <w:t xml:space="preserve">с </w:t>
      </w:r>
      <w:r w:rsidR="00D72E58" w:rsidRPr="007531DE">
        <w:rPr>
          <w:rStyle w:val="affb"/>
          <w:rFonts w:eastAsia="Times New Roman"/>
          <w:i w:val="0"/>
          <w:color w:val="000000" w:themeColor="text1"/>
        </w:rPr>
        <w:t>учётом</w:t>
      </w:r>
      <w:r w:rsidRPr="007531DE">
        <w:rPr>
          <w:rStyle w:val="affb"/>
          <w:rFonts w:eastAsia="Times New Roman"/>
          <w:i w:val="0"/>
          <w:color w:val="000000" w:themeColor="text1"/>
        </w:rPr>
        <w:t xml:space="preserve"> результатов клинико-лабораторного и инструментального исследования и консультирования; </w:t>
      </w:r>
    </w:p>
    <w:p w14:paraId="7095F0F0" w14:textId="77777777" w:rsidR="001A5728" w:rsidRPr="007531DE" w:rsidRDefault="001A5728" w:rsidP="009E3A65">
      <w:pPr>
        <w:pStyle w:val="afe"/>
        <w:numPr>
          <w:ilvl w:val="0"/>
          <w:numId w:val="122"/>
        </w:numPr>
        <w:jc w:val="both"/>
        <w:rPr>
          <w:rStyle w:val="affb"/>
          <w:rFonts w:eastAsia="Times New Roman"/>
          <w:i w:val="0"/>
          <w:color w:val="000000" w:themeColor="text1"/>
        </w:rPr>
      </w:pPr>
      <w:r w:rsidRPr="007531DE">
        <w:rPr>
          <w:rStyle w:val="affb"/>
          <w:rFonts w:eastAsia="Times New Roman"/>
          <w:i w:val="0"/>
          <w:color w:val="000000" w:themeColor="text1"/>
        </w:rPr>
        <w:t>при письменном согласии пациента</w:t>
      </w:r>
      <w:r w:rsidR="00AE4289" w:rsidRPr="007531DE">
        <w:rPr>
          <w:rStyle w:val="affb"/>
          <w:rFonts w:eastAsia="Times New Roman"/>
          <w:i w:val="0"/>
          <w:color w:val="000000" w:themeColor="text1"/>
        </w:rPr>
        <w:t xml:space="preserve"> на лечение конкретными препаратами</w:t>
      </w:r>
      <w:r w:rsidRPr="007531DE">
        <w:rPr>
          <w:rStyle w:val="affb"/>
          <w:rFonts w:eastAsia="Times New Roman"/>
          <w:i w:val="0"/>
          <w:color w:val="000000" w:themeColor="text1"/>
        </w:rPr>
        <w:t xml:space="preserve">. </w:t>
      </w:r>
    </w:p>
    <w:p w14:paraId="4349284A" w14:textId="77777777" w:rsidR="001A5728" w:rsidRPr="007531DE" w:rsidRDefault="001A5728" w:rsidP="00B62167">
      <w:pPr>
        <w:ind w:firstLine="567"/>
        <w:jc w:val="both"/>
        <w:rPr>
          <w:rFonts w:eastAsia="Times New Roman"/>
          <w:i/>
          <w:color w:val="000000" w:themeColor="text1"/>
        </w:rPr>
      </w:pPr>
      <w:r w:rsidRPr="007531DE">
        <w:rPr>
          <w:rFonts w:eastAsia="Times New Roman"/>
          <w:i/>
          <w:color w:val="000000" w:themeColor="text1"/>
        </w:rPr>
        <w:t xml:space="preserve">* </w:t>
      </w:r>
      <w:r w:rsidRPr="007531DE">
        <w:t>Комментарий:</w:t>
      </w:r>
      <w:r w:rsidR="00B66F7C" w:rsidRPr="007531DE">
        <w:t xml:space="preserve"> </w:t>
      </w:r>
      <w:r w:rsidR="003C776C" w:rsidRPr="007531DE">
        <w:rPr>
          <w:rFonts w:eastAsia="Times New Roman"/>
          <w:i/>
          <w:color w:val="000000" w:themeColor="text1"/>
        </w:rPr>
        <w:t>в</w:t>
      </w:r>
      <w:r w:rsidRPr="007531DE">
        <w:rPr>
          <w:rFonts w:eastAsia="Times New Roman"/>
          <w:i/>
          <w:color w:val="000000" w:themeColor="text1"/>
        </w:rPr>
        <w:t xml:space="preserve"> случае передачи полномочий по лечению пациента другой медицинской организации, Центр СПИД осуществляет контролирующую функцию.</w:t>
      </w:r>
    </w:p>
    <w:p w14:paraId="689B7785" w14:textId="14A4668D" w:rsidR="008573DB" w:rsidRPr="007531DE" w:rsidRDefault="008573DB" w:rsidP="006463F2">
      <w:pPr>
        <w:pStyle w:val="10"/>
        <w:rPr>
          <w:color w:val="000000" w:themeColor="text1"/>
        </w:rPr>
      </w:pPr>
      <w:r w:rsidRPr="007531DE">
        <w:rPr>
          <w:b/>
          <w:bCs/>
          <w:i/>
        </w:rPr>
        <w:t xml:space="preserve">Рекомендуется </w:t>
      </w:r>
      <w:bookmarkStart w:id="101" w:name="_Hlk26188346"/>
      <w:r w:rsidR="00F32DE2" w:rsidRPr="007531DE">
        <w:rPr>
          <w:bCs/>
        </w:rPr>
        <w:t xml:space="preserve">врачам, ответственным за наблюдение ВИЧ-инфицированных, </w:t>
      </w:r>
      <w:r w:rsidRPr="007531DE">
        <w:t xml:space="preserve">перед началом АРТ провести консультирование, т.е. обсудить с пациентом вопросы, </w:t>
      </w:r>
      <w:r w:rsidRPr="007531DE">
        <w:lastRenderedPageBreak/>
        <w:t xml:space="preserve">связанные с течением ВИЧ-инфекции, проведением АРТ и необходимостью строгого соблюдения </w:t>
      </w:r>
      <w:r w:rsidRPr="007531DE">
        <w:rPr>
          <w:color w:val="000000" w:themeColor="text1"/>
        </w:rPr>
        <w:t xml:space="preserve">рекомендаций по наблюдению и лечению, а также выявить возможные барьеры приверженности </w:t>
      </w:r>
      <w:bookmarkEnd w:id="101"/>
      <w:r w:rsidR="00A535E1" w:rsidRPr="007531DE">
        <w:rPr>
          <w:color w:val="000000" w:themeColor="text1"/>
        </w:rPr>
        <w:t>[</w:t>
      </w:r>
      <w:r w:rsidR="00A33B77" w:rsidRPr="007531DE">
        <w:rPr>
          <w:color w:val="000000" w:themeColor="text1"/>
        </w:rPr>
        <w:t>89</w:t>
      </w:r>
      <w:r w:rsidR="009439BA" w:rsidRPr="007531DE">
        <w:rPr>
          <w:color w:val="000000" w:themeColor="text1"/>
        </w:rPr>
        <w:t>,</w:t>
      </w:r>
      <w:r w:rsidR="00A33B77" w:rsidRPr="007531DE">
        <w:rPr>
          <w:color w:val="000000" w:themeColor="text1"/>
        </w:rPr>
        <w:t>9</w:t>
      </w:r>
      <w:r w:rsidR="009439BA" w:rsidRPr="007531DE">
        <w:rPr>
          <w:color w:val="000000" w:themeColor="text1"/>
        </w:rPr>
        <w:t>0</w:t>
      </w:r>
      <w:r w:rsidR="0000061A" w:rsidRPr="007531DE">
        <w:rPr>
          <w:color w:val="000000" w:themeColor="text1"/>
        </w:rPr>
        <w:t>,146,155</w:t>
      </w:r>
      <w:r w:rsidR="00A535E1" w:rsidRPr="007531DE">
        <w:rPr>
          <w:color w:val="000000" w:themeColor="text1"/>
        </w:rPr>
        <w:t xml:space="preserve">] </w:t>
      </w:r>
      <w:r w:rsidR="00D92E5B" w:rsidRPr="007531DE">
        <w:rPr>
          <w:color w:val="000000" w:themeColor="text1"/>
        </w:rPr>
        <w:t>(2</w:t>
      </w:r>
      <w:r w:rsidR="00D92E5B" w:rsidRPr="007531DE">
        <w:rPr>
          <w:color w:val="000000" w:themeColor="text1"/>
          <w:lang w:val="en-US"/>
        </w:rPr>
        <w:t>A</w:t>
      </w:r>
      <w:r w:rsidR="00D92E5B" w:rsidRPr="007531DE">
        <w:rPr>
          <w:color w:val="000000" w:themeColor="text1"/>
        </w:rPr>
        <w:t>)</w:t>
      </w:r>
    </w:p>
    <w:p w14:paraId="2F4524F3" w14:textId="77777777" w:rsidR="008573DB" w:rsidRPr="007531DE" w:rsidRDefault="008573DB" w:rsidP="009E3A65">
      <w:pPr>
        <w:pStyle w:val="affe"/>
        <w:ind w:firstLine="0"/>
        <w:rPr>
          <w:rFonts w:cs="Times New Roman"/>
          <w:i/>
          <w:iCs/>
          <w:szCs w:val="24"/>
        </w:rPr>
      </w:pPr>
      <w:r w:rsidRPr="007531DE">
        <w:rPr>
          <w:rFonts w:cs="Times New Roman"/>
          <w:i/>
          <w:iCs/>
          <w:szCs w:val="24"/>
        </w:rPr>
        <w:t xml:space="preserve">Комментарии: Консультирование необходимо проводить с начала АРТ и продолжать в процессе лечения, </w:t>
      </w:r>
      <w:r w:rsidR="00AA53F9" w:rsidRPr="007531DE">
        <w:rPr>
          <w:rFonts w:cs="Times New Roman"/>
          <w:i/>
          <w:iCs/>
          <w:szCs w:val="24"/>
        </w:rPr>
        <w:t>поддерживая приверженность терапии.</w:t>
      </w:r>
      <w:r w:rsidR="00843DA8" w:rsidRPr="007531DE">
        <w:rPr>
          <w:rFonts w:cs="Times New Roman"/>
          <w:i/>
          <w:iCs/>
          <w:szCs w:val="24"/>
        </w:rPr>
        <w:t xml:space="preserve"> </w:t>
      </w:r>
      <w:r w:rsidRPr="007531DE">
        <w:rPr>
          <w:rFonts w:cs="Times New Roman"/>
          <w:i/>
          <w:iCs/>
          <w:szCs w:val="24"/>
        </w:rPr>
        <w:t>После проведения консультирования подписывает</w:t>
      </w:r>
      <w:r w:rsidR="00843DA8" w:rsidRPr="007531DE">
        <w:rPr>
          <w:rFonts w:cs="Times New Roman"/>
          <w:i/>
          <w:iCs/>
          <w:szCs w:val="24"/>
        </w:rPr>
        <w:t>ся</w:t>
      </w:r>
      <w:r w:rsidRPr="007531DE">
        <w:rPr>
          <w:rFonts w:cs="Times New Roman"/>
          <w:i/>
          <w:iCs/>
          <w:szCs w:val="24"/>
        </w:rPr>
        <w:t xml:space="preserve"> информированное согласие на проведение АРТ или отказ от </w:t>
      </w:r>
      <w:r w:rsidR="00D72E58" w:rsidRPr="007531DE">
        <w:rPr>
          <w:rFonts w:cs="Times New Roman"/>
          <w:i/>
          <w:iCs/>
          <w:szCs w:val="24"/>
        </w:rPr>
        <w:t>её</w:t>
      </w:r>
      <w:r w:rsidRPr="007531DE">
        <w:rPr>
          <w:rFonts w:cs="Times New Roman"/>
          <w:i/>
          <w:iCs/>
          <w:szCs w:val="24"/>
        </w:rPr>
        <w:t xml:space="preserve"> проведения (см. Приложение </w:t>
      </w:r>
      <w:r w:rsidR="00EB0AE1" w:rsidRPr="007531DE">
        <w:rPr>
          <w:rFonts w:cs="Times New Roman"/>
          <w:i/>
          <w:iCs/>
          <w:szCs w:val="24"/>
        </w:rPr>
        <w:t>Г)</w:t>
      </w:r>
      <w:r w:rsidR="00843DA8" w:rsidRPr="007531DE">
        <w:rPr>
          <w:rFonts w:cs="Times New Roman"/>
          <w:i/>
          <w:iCs/>
          <w:szCs w:val="24"/>
        </w:rPr>
        <w:t>.</w:t>
      </w:r>
    </w:p>
    <w:p w14:paraId="0AA74CE1" w14:textId="68FA2664" w:rsidR="00AA53F9" w:rsidRPr="007531DE" w:rsidRDefault="00AA53F9" w:rsidP="009E3A65">
      <w:pPr>
        <w:pStyle w:val="10"/>
      </w:pPr>
      <w:r w:rsidRPr="007531DE">
        <w:rPr>
          <w:b/>
          <w:i/>
        </w:rPr>
        <w:t>Рекомендуется</w:t>
      </w:r>
      <w:r w:rsidRPr="007531DE">
        <w:rPr>
          <w:b/>
        </w:rPr>
        <w:t xml:space="preserve"> </w:t>
      </w:r>
      <w:r w:rsidR="00F32DE2" w:rsidRPr="007531DE">
        <w:rPr>
          <w:rFonts w:cs="Times New Roman"/>
          <w:szCs w:val="24"/>
        </w:rPr>
        <w:t xml:space="preserve">врачам, ответственным за наблюдение ВИЧ-инфицированных, </w:t>
      </w:r>
      <w:r w:rsidRPr="007531DE">
        <w:t>перед началом АРТ обсу</w:t>
      </w:r>
      <w:r w:rsidR="00A97E99" w:rsidRPr="007531DE">
        <w:t>дить следующие основные вопросы</w:t>
      </w:r>
      <w:r w:rsidR="00D92E5B" w:rsidRPr="007531DE">
        <w:t xml:space="preserve"> </w:t>
      </w:r>
      <w:r w:rsidR="00A535E1" w:rsidRPr="007531DE">
        <w:t>[</w:t>
      </w:r>
      <w:r w:rsidR="007A727F" w:rsidRPr="007531DE">
        <w:t>8</w:t>
      </w:r>
      <w:r w:rsidR="00A535E1" w:rsidRPr="007531DE">
        <w:t>9,</w:t>
      </w:r>
      <w:r w:rsidR="007A727F" w:rsidRPr="007531DE">
        <w:t>9</w:t>
      </w:r>
      <w:r w:rsidR="00A535E1" w:rsidRPr="007531DE">
        <w:t>0</w:t>
      </w:r>
      <w:r w:rsidR="000610F6" w:rsidRPr="007531DE">
        <w:t>,</w:t>
      </w:r>
      <w:r w:rsidR="007A727F" w:rsidRPr="007531DE">
        <w:t>9</w:t>
      </w:r>
      <w:r w:rsidR="000610F6" w:rsidRPr="007531DE">
        <w:t>1</w:t>
      </w:r>
      <w:r w:rsidR="00A535E1" w:rsidRPr="007531DE">
        <w:t xml:space="preserve">] </w:t>
      </w:r>
      <w:r w:rsidR="00D92E5B" w:rsidRPr="007531DE">
        <w:t>(2</w:t>
      </w:r>
      <w:r w:rsidR="00D92E5B" w:rsidRPr="007531DE">
        <w:rPr>
          <w:lang w:val="en-US"/>
        </w:rPr>
        <w:t>A</w:t>
      </w:r>
      <w:r w:rsidR="00D92E5B" w:rsidRPr="007531DE">
        <w:t>)</w:t>
      </w:r>
      <w:r w:rsidRPr="007531DE">
        <w:t>:</w:t>
      </w:r>
    </w:p>
    <w:p w14:paraId="4F3D1BF8" w14:textId="77777777" w:rsidR="00AA53F9" w:rsidRPr="007531DE" w:rsidRDefault="00AA53F9" w:rsidP="009E3A65">
      <w:pPr>
        <w:pStyle w:val="affe"/>
        <w:numPr>
          <w:ilvl w:val="0"/>
          <w:numId w:val="123"/>
        </w:numPr>
        <w:rPr>
          <w:rFonts w:cs="Times New Roman"/>
          <w:iCs/>
          <w:szCs w:val="24"/>
        </w:rPr>
      </w:pPr>
      <w:r w:rsidRPr="007531DE">
        <w:rPr>
          <w:rFonts w:cs="Times New Roman"/>
          <w:iCs/>
          <w:szCs w:val="24"/>
        </w:rPr>
        <w:t>важность строгого соблюдения режима АРТ (временной, пищевой, водный режим, режим питания и т.д.);</w:t>
      </w:r>
    </w:p>
    <w:p w14:paraId="7666D6D3" w14:textId="77777777" w:rsidR="00AA53F9" w:rsidRPr="007531DE" w:rsidRDefault="00AA53F9" w:rsidP="009E3A65">
      <w:pPr>
        <w:pStyle w:val="affe"/>
        <w:numPr>
          <w:ilvl w:val="0"/>
          <w:numId w:val="123"/>
        </w:numPr>
        <w:rPr>
          <w:rFonts w:cs="Times New Roman"/>
          <w:iCs/>
          <w:szCs w:val="24"/>
        </w:rPr>
      </w:pPr>
      <w:r w:rsidRPr="007531DE">
        <w:rPr>
          <w:rFonts w:cs="Times New Roman"/>
          <w:iCs/>
          <w:szCs w:val="24"/>
        </w:rPr>
        <w:t>возможные побочные действия АРВП, в случае которых необходимо обратиться к врачу;</w:t>
      </w:r>
    </w:p>
    <w:p w14:paraId="624C65C5" w14:textId="77777777" w:rsidR="00AA53F9" w:rsidRPr="007531DE" w:rsidRDefault="00AA53F9" w:rsidP="009E3A65">
      <w:pPr>
        <w:pStyle w:val="affe"/>
        <w:numPr>
          <w:ilvl w:val="0"/>
          <w:numId w:val="123"/>
        </w:numPr>
        <w:rPr>
          <w:rFonts w:cs="Times New Roman"/>
          <w:iCs/>
          <w:szCs w:val="24"/>
        </w:rPr>
      </w:pPr>
      <w:r w:rsidRPr="007531DE">
        <w:rPr>
          <w:rFonts w:cs="Times New Roman"/>
          <w:iCs/>
          <w:szCs w:val="24"/>
        </w:rPr>
        <w:t>профилактика вторичных инфекций, в том числе пневмоцистной пневмонии</w:t>
      </w:r>
      <w:r w:rsidR="00BE1CA7" w:rsidRPr="007531DE">
        <w:rPr>
          <w:rFonts w:cs="Times New Roman"/>
          <w:iCs/>
          <w:szCs w:val="24"/>
        </w:rPr>
        <w:t>, токсоплазмоза</w:t>
      </w:r>
      <w:r w:rsidR="003F5E46" w:rsidRPr="007531DE">
        <w:rPr>
          <w:rFonts w:cs="Times New Roman"/>
          <w:iCs/>
          <w:szCs w:val="24"/>
        </w:rPr>
        <w:t xml:space="preserve">, </w:t>
      </w:r>
      <w:proofErr w:type="spellStart"/>
      <w:r w:rsidR="003F5E46" w:rsidRPr="007531DE">
        <w:rPr>
          <w:rFonts w:cs="Times New Roman"/>
          <w:iCs/>
          <w:szCs w:val="24"/>
        </w:rPr>
        <w:t>микобактериоза</w:t>
      </w:r>
      <w:proofErr w:type="spellEnd"/>
      <w:r w:rsidR="003F5E46" w:rsidRPr="007531DE">
        <w:rPr>
          <w:rFonts w:cs="Times New Roman"/>
          <w:iCs/>
          <w:szCs w:val="24"/>
        </w:rPr>
        <w:t xml:space="preserve">, </w:t>
      </w:r>
      <w:r w:rsidR="00787ABA" w:rsidRPr="007531DE">
        <w:rPr>
          <w:rFonts w:cs="Times New Roman"/>
          <w:iCs/>
          <w:szCs w:val="24"/>
        </w:rPr>
        <w:t>тубер</w:t>
      </w:r>
      <w:r w:rsidR="00850469" w:rsidRPr="007531DE">
        <w:rPr>
          <w:rFonts w:cs="Times New Roman"/>
          <w:iCs/>
          <w:szCs w:val="24"/>
        </w:rPr>
        <w:t>кулё</w:t>
      </w:r>
      <w:r w:rsidR="003F5E46" w:rsidRPr="007531DE">
        <w:rPr>
          <w:rFonts w:cs="Times New Roman"/>
          <w:iCs/>
          <w:szCs w:val="24"/>
        </w:rPr>
        <w:t>за</w:t>
      </w:r>
      <w:r w:rsidRPr="007531DE">
        <w:rPr>
          <w:rFonts w:cs="Times New Roman"/>
          <w:iCs/>
          <w:szCs w:val="24"/>
        </w:rPr>
        <w:t>;</w:t>
      </w:r>
    </w:p>
    <w:p w14:paraId="27E91FFE" w14:textId="77777777" w:rsidR="00AA53F9" w:rsidRPr="007531DE" w:rsidRDefault="00AA53F9" w:rsidP="009E3A65">
      <w:pPr>
        <w:pStyle w:val="affe"/>
        <w:numPr>
          <w:ilvl w:val="0"/>
          <w:numId w:val="123"/>
        </w:numPr>
        <w:rPr>
          <w:rFonts w:cs="Times New Roman"/>
          <w:iCs/>
          <w:szCs w:val="24"/>
        </w:rPr>
      </w:pPr>
      <w:r w:rsidRPr="007531DE">
        <w:rPr>
          <w:rFonts w:cs="Times New Roman"/>
          <w:iCs/>
          <w:szCs w:val="24"/>
        </w:rPr>
        <w:t>возможность развития синдрома восстановления иммунитета, сопровождающегося временным ухудшением клинического состояния, разъяснение, что это является показателем эффективности проводимой терапии и не является основанием для е</w:t>
      </w:r>
      <w:r w:rsidR="00843DA8" w:rsidRPr="007531DE">
        <w:rPr>
          <w:rFonts w:cs="Times New Roman"/>
          <w:iCs/>
          <w:szCs w:val="24"/>
        </w:rPr>
        <w:t>ё</w:t>
      </w:r>
      <w:r w:rsidRPr="007531DE">
        <w:rPr>
          <w:rFonts w:cs="Times New Roman"/>
          <w:iCs/>
          <w:szCs w:val="24"/>
        </w:rPr>
        <w:t xml:space="preserve"> отмены или прерывания</w:t>
      </w:r>
      <w:r w:rsidRPr="007531DE">
        <w:rPr>
          <w:rFonts w:cs="Times New Roman"/>
          <w:iCs/>
          <w:color w:val="000000" w:themeColor="text1"/>
          <w:szCs w:val="24"/>
        </w:rPr>
        <w:t>.</w:t>
      </w:r>
      <w:r w:rsidR="008B25A4" w:rsidRPr="007531DE">
        <w:rPr>
          <w:rFonts w:cs="Times New Roman"/>
          <w:iCs/>
          <w:color w:val="000000" w:themeColor="text1"/>
          <w:szCs w:val="24"/>
        </w:rPr>
        <w:t xml:space="preserve"> </w:t>
      </w:r>
    </w:p>
    <w:p w14:paraId="357D1C8E" w14:textId="77777777" w:rsidR="003C776C" w:rsidRPr="007531DE" w:rsidRDefault="00D92E5B" w:rsidP="009E3A65">
      <w:pPr>
        <w:pStyle w:val="4"/>
      </w:pPr>
      <w:bookmarkStart w:id="102" w:name="_Toc22904240"/>
      <w:r w:rsidRPr="007531DE">
        <w:rPr>
          <w:rFonts w:eastAsia="Times New Roman"/>
          <w:lang w:val="en-US"/>
        </w:rPr>
        <w:t xml:space="preserve">1.1 </w:t>
      </w:r>
      <w:r w:rsidR="001A5728" w:rsidRPr="007531DE">
        <w:rPr>
          <w:rFonts w:eastAsia="Times New Roman"/>
        </w:rPr>
        <w:t>Показания к началу АРТ</w:t>
      </w:r>
      <w:bookmarkEnd w:id="102"/>
    </w:p>
    <w:p w14:paraId="1BBD3FCA" w14:textId="5FFD49F4" w:rsidR="001A5728" w:rsidRPr="007531DE" w:rsidRDefault="001A5728" w:rsidP="009E3A65">
      <w:pPr>
        <w:pStyle w:val="10"/>
      </w:pPr>
      <w:r w:rsidRPr="007531DE">
        <w:rPr>
          <w:b/>
        </w:rPr>
        <w:t>Рекомендуется</w:t>
      </w:r>
      <w:r w:rsidRPr="007531DE">
        <w:t xml:space="preserve"> </w:t>
      </w:r>
      <w:r w:rsidR="00F32DE2" w:rsidRPr="007531DE">
        <w:rPr>
          <w:rFonts w:cs="Times New Roman"/>
          <w:bCs/>
          <w:szCs w:val="24"/>
        </w:rPr>
        <w:t xml:space="preserve">врачам, ответственным за наблюдение ВИЧ-инфицированных, </w:t>
      </w:r>
      <w:r w:rsidRPr="007531DE">
        <w:t>проводить АРТ всем пациентам с ВИЧ-инфекцией</w:t>
      </w:r>
      <w:r w:rsidR="00D92E5B" w:rsidRPr="007531DE">
        <w:t xml:space="preserve"> </w:t>
      </w:r>
      <w:r w:rsidR="00323318" w:rsidRPr="007531DE">
        <w:t>[</w:t>
      </w:r>
      <w:r w:rsidR="004A6329" w:rsidRPr="007531DE">
        <w:t>9</w:t>
      </w:r>
      <w:r w:rsidR="00323318" w:rsidRPr="007531DE">
        <w:t>1,</w:t>
      </w:r>
      <w:r w:rsidR="004A6329" w:rsidRPr="007531DE">
        <w:t>9</w:t>
      </w:r>
      <w:r w:rsidR="00323318" w:rsidRPr="007531DE">
        <w:t>2</w:t>
      </w:r>
      <w:r w:rsidR="004A6329" w:rsidRPr="007531DE">
        <w:t>,93</w:t>
      </w:r>
      <w:r w:rsidR="00323318" w:rsidRPr="007531DE">
        <w:t xml:space="preserve">] </w:t>
      </w:r>
      <w:r w:rsidR="004A6329" w:rsidRPr="007531DE">
        <w:t>(1</w:t>
      </w:r>
      <w:r w:rsidR="00D92E5B" w:rsidRPr="007531DE">
        <w:rPr>
          <w:lang w:val="en-US"/>
        </w:rPr>
        <w:t>A</w:t>
      </w:r>
      <w:r w:rsidR="00D92E5B" w:rsidRPr="007531DE">
        <w:t>)</w:t>
      </w:r>
      <w:r w:rsidR="00645CA5" w:rsidRPr="007531DE">
        <w:t>.</w:t>
      </w:r>
    </w:p>
    <w:p w14:paraId="4644F7CF" w14:textId="77777777" w:rsidR="001A5728" w:rsidRPr="007531DE" w:rsidRDefault="001A5728" w:rsidP="009E3A65">
      <w:pPr>
        <w:jc w:val="both"/>
        <w:rPr>
          <w:rStyle w:val="affa"/>
          <w:i/>
          <w:color w:val="000000" w:themeColor="text1"/>
        </w:rPr>
      </w:pPr>
      <w:r w:rsidRPr="007531DE">
        <w:rPr>
          <w:rStyle w:val="affa"/>
          <w:b w:val="0"/>
          <w:i/>
          <w:color w:val="000000" w:themeColor="text1"/>
        </w:rPr>
        <w:t>Комментарии:</w:t>
      </w:r>
      <w:r w:rsidRPr="007531DE">
        <w:rPr>
          <w:rStyle w:val="affa"/>
          <w:color w:val="000000" w:themeColor="text1"/>
        </w:rPr>
        <w:t xml:space="preserve"> </w:t>
      </w:r>
      <w:r w:rsidRPr="007531DE">
        <w:rPr>
          <w:rStyle w:val="affa"/>
          <w:b w:val="0"/>
          <w:i/>
          <w:color w:val="000000" w:themeColor="text1"/>
        </w:rPr>
        <w:t xml:space="preserve">Начало </w:t>
      </w:r>
      <w:r w:rsidRPr="007531DE">
        <w:rPr>
          <w:rStyle w:val="affa"/>
          <w:b w:val="0"/>
          <w:i/>
          <w:color w:val="000000" w:themeColor="text1"/>
          <w:lang w:val="en-US"/>
        </w:rPr>
        <w:t>A</w:t>
      </w:r>
      <w:r w:rsidRPr="007531DE">
        <w:rPr>
          <w:rStyle w:val="affa"/>
          <w:b w:val="0"/>
          <w:i/>
          <w:color w:val="000000" w:themeColor="text1"/>
        </w:rPr>
        <w:t xml:space="preserve">РТ следует рекомендовать независимо от количества </w:t>
      </w:r>
      <w:r w:rsidRPr="007531DE">
        <w:rPr>
          <w:rStyle w:val="affa"/>
          <w:b w:val="0"/>
          <w:i/>
          <w:color w:val="000000" w:themeColor="text1"/>
          <w:lang w:val="en-US"/>
        </w:rPr>
        <w:t>CD</w:t>
      </w:r>
      <w:r w:rsidRPr="007531DE">
        <w:rPr>
          <w:rStyle w:val="affa"/>
          <w:b w:val="0"/>
          <w:i/>
          <w:color w:val="000000" w:themeColor="text1"/>
        </w:rPr>
        <w:t xml:space="preserve">4 и уровня </w:t>
      </w:r>
      <w:r w:rsidR="00D55FD9" w:rsidRPr="007531DE">
        <w:rPr>
          <w:rStyle w:val="affa"/>
          <w:b w:val="0"/>
          <w:i/>
          <w:color w:val="000000" w:themeColor="text1"/>
        </w:rPr>
        <w:t>ВН</w:t>
      </w:r>
      <w:r w:rsidRPr="007531DE">
        <w:rPr>
          <w:rStyle w:val="affa"/>
          <w:b w:val="0"/>
          <w:i/>
          <w:color w:val="000000" w:themeColor="text1"/>
        </w:rPr>
        <w:t>, т.к.</w:t>
      </w:r>
      <w:r w:rsidRPr="007531DE">
        <w:rPr>
          <w:i/>
          <w:color w:val="000000" w:themeColor="text1"/>
        </w:rPr>
        <w:t xml:space="preserve"> </w:t>
      </w:r>
      <w:r w:rsidRPr="007531DE">
        <w:rPr>
          <w:rStyle w:val="affa"/>
          <w:b w:val="0"/>
          <w:i/>
          <w:color w:val="000000" w:themeColor="text1"/>
        </w:rPr>
        <w:t>применение АРТ уменьшает системное воспал</w:t>
      </w:r>
      <w:r w:rsidR="00F73072" w:rsidRPr="007531DE">
        <w:rPr>
          <w:rStyle w:val="affa"/>
          <w:b w:val="0"/>
          <w:i/>
          <w:color w:val="000000" w:themeColor="text1"/>
        </w:rPr>
        <w:t xml:space="preserve">ение и снижает риск </w:t>
      </w:r>
      <w:r w:rsidR="000416C9" w:rsidRPr="007531DE">
        <w:rPr>
          <w:rStyle w:val="affa"/>
          <w:b w:val="0"/>
          <w:i/>
          <w:color w:val="000000" w:themeColor="text1"/>
        </w:rPr>
        <w:t xml:space="preserve">развития </w:t>
      </w:r>
      <w:r w:rsidR="00F73072" w:rsidRPr="007531DE">
        <w:rPr>
          <w:rStyle w:val="affa"/>
          <w:b w:val="0"/>
          <w:i/>
          <w:color w:val="000000" w:themeColor="text1"/>
        </w:rPr>
        <w:t>заболеваний.</w:t>
      </w:r>
    </w:p>
    <w:p w14:paraId="5EE3885B" w14:textId="1917161E" w:rsidR="00FC013E" w:rsidRPr="007531DE" w:rsidRDefault="00F73072" w:rsidP="009E3A65">
      <w:pPr>
        <w:pStyle w:val="10"/>
      </w:pPr>
      <w:r w:rsidRPr="007531DE">
        <w:rPr>
          <w:b/>
        </w:rPr>
        <w:t>Рекомендуется</w:t>
      </w:r>
      <w:r w:rsidRPr="007531DE">
        <w:t xml:space="preserve"> </w:t>
      </w:r>
      <w:r w:rsidR="00F32DE2" w:rsidRPr="007531DE">
        <w:rPr>
          <w:rFonts w:cs="Times New Roman"/>
          <w:bCs/>
          <w:szCs w:val="24"/>
        </w:rPr>
        <w:t xml:space="preserve">врачам, ответственным за наблюдение ВИЧ-инфицированных, врачам акушерам-гинекологам </w:t>
      </w:r>
      <w:r w:rsidRPr="007531DE">
        <w:t>у</w:t>
      </w:r>
      <w:r w:rsidR="00FC013E" w:rsidRPr="007531DE">
        <w:t xml:space="preserve"> беременных</w:t>
      </w:r>
      <w:r w:rsidR="001603EE" w:rsidRPr="007531DE">
        <w:t xml:space="preserve"> </w:t>
      </w:r>
      <w:r w:rsidR="00FC013E" w:rsidRPr="007531DE">
        <w:t xml:space="preserve">считать критерием начала АРТ лабораторное подтверждение инфицирования ВИЧ </w:t>
      </w:r>
      <w:r w:rsidR="00F32DE2" w:rsidRPr="007531DE">
        <w:t>для предотвра</w:t>
      </w:r>
      <w:r w:rsidR="008B25A4" w:rsidRPr="007531DE">
        <w:t>щения вертикальной передачи ВИЧ</w:t>
      </w:r>
      <w:r w:rsidR="00861C85" w:rsidRPr="007531DE">
        <w:t xml:space="preserve"> [94,95] (2</w:t>
      </w:r>
      <w:r w:rsidR="00861C85" w:rsidRPr="007531DE">
        <w:rPr>
          <w:lang w:val="en-US"/>
        </w:rPr>
        <w:t>A</w:t>
      </w:r>
      <w:r w:rsidR="00861C85" w:rsidRPr="007531DE">
        <w:t>)</w:t>
      </w:r>
      <w:r w:rsidR="00FC013E" w:rsidRPr="007531DE">
        <w:t>.</w:t>
      </w:r>
    </w:p>
    <w:p w14:paraId="59F2E1D3" w14:textId="6AAFD15D" w:rsidR="00CE07D2" w:rsidRPr="007531DE" w:rsidRDefault="001A5728" w:rsidP="009E3A65">
      <w:pPr>
        <w:pStyle w:val="10"/>
      </w:pPr>
      <w:r w:rsidRPr="007531DE">
        <w:rPr>
          <w:b/>
        </w:rPr>
        <w:t>Не рекомендуется</w:t>
      </w:r>
      <w:r w:rsidRPr="007531DE">
        <w:t xml:space="preserve"> </w:t>
      </w:r>
      <w:r w:rsidR="00F32DE2" w:rsidRPr="007531DE">
        <w:rPr>
          <w:rFonts w:cs="Times New Roman"/>
          <w:bCs/>
          <w:szCs w:val="24"/>
        </w:rPr>
        <w:t xml:space="preserve">врачам, ответственным за наблюдение ВИЧ-инфицированных, врачам акушерам-гинекологам </w:t>
      </w:r>
      <w:r w:rsidRPr="007531DE">
        <w:t xml:space="preserve">при лабораторном подтверждении инфицирования ВИЧ </w:t>
      </w:r>
      <w:r w:rsidR="00AA53F9" w:rsidRPr="007531DE">
        <w:t xml:space="preserve">у беременных женщин </w:t>
      </w:r>
      <w:r w:rsidRPr="007531DE">
        <w:t xml:space="preserve">откладывать начало АРТ до получения всех </w:t>
      </w:r>
      <w:r w:rsidRPr="007531DE">
        <w:lastRenderedPageBreak/>
        <w:t xml:space="preserve">уточняющих результатов обследования, особенно при выявлении инфицирования на поздних сроках </w:t>
      </w:r>
      <w:proofErr w:type="spellStart"/>
      <w:r w:rsidRPr="007531DE">
        <w:t>гестации</w:t>
      </w:r>
      <w:proofErr w:type="spellEnd"/>
      <w:r w:rsidR="00F32DE2" w:rsidRPr="007531DE">
        <w:t>, для предотвращения вертикальной передачи ВИЧ</w:t>
      </w:r>
      <w:r w:rsidR="001A12A0" w:rsidRPr="007531DE">
        <w:t xml:space="preserve"> [200, 201] (1</w:t>
      </w:r>
      <w:r w:rsidR="001A12A0" w:rsidRPr="007531DE">
        <w:rPr>
          <w:lang w:val="en-US"/>
        </w:rPr>
        <w:t>A</w:t>
      </w:r>
      <w:r w:rsidR="001A12A0" w:rsidRPr="007531DE">
        <w:t>)</w:t>
      </w:r>
      <w:r w:rsidR="006B3C01" w:rsidRPr="007531DE">
        <w:rPr>
          <w:rFonts w:eastAsia="Calibri" w:cs="Times New Roman"/>
          <w:szCs w:val="24"/>
        </w:rPr>
        <w:t>.</w:t>
      </w:r>
      <w:r w:rsidR="002A5FFD" w:rsidRPr="007531DE">
        <w:t xml:space="preserve"> </w:t>
      </w:r>
    </w:p>
    <w:p w14:paraId="64DB1DF1" w14:textId="4E278FCE" w:rsidR="001A5728" w:rsidRPr="007531DE" w:rsidRDefault="001A5728" w:rsidP="00596D6F">
      <w:pPr>
        <w:jc w:val="both"/>
        <w:rPr>
          <w:rStyle w:val="affa"/>
          <w:b w:val="0"/>
          <w:i/>
        </w:rPr>
      </w:pPr>
      <w:r w:rsidRPr="007531DE">
        <w:rPr>
          <w:rStyle w:val="affa"/>
          <w:b w:val="0"/>
        </w:rPr>
        <w:t>Комментарии:</w:t>
      </w:r>
      <w:del w:id="103" w:author="Елена Цыганова" w:date="2020-11-17T19:14:00Z">
        <w:r w:rsidRPr="007531DE" w:rsidDel="003010A8">
          <w:rPr>
            <w:rStyle w:val="affa"/>
            <w:i/>
          </w:rPr>
          <w:delText xml:space="preserve"> </w:delText>
        </w:r>
      </w:del>
      <w:ins w:id="104" w:author="Елена Цыганова" w:date="2020-11-17T19:14:00Z">
        <w:r w:rsidR="003010A8">
          <w:rPr>
            <w:rStyle w:val="affa"/>
            <w:i/>
          </w:rPr>
          <w:t xml:space="preserve"> </w:t>
        </w:r>
      </w:ins>
      <w:r w:rsidRPr="007531DE">
        <w:rPr>
          <w:rStyle w:val="affa"/>
          <w:b w:val="0"/>
        </w:rPr>
        <w:t xml:space="preserve">Согласно действующей в России классификации ВИЧ-инфекции, стадия и фаза заболевания устанавливается только на основании клинических проявлений (наличие вторичных заболеваний). Уровень ВН или CD4 не является критерием для определения клинической стадии или фазы заболевания. Эти показатели при </w:t>
      </w:r>
      <w:r w:rsidR="00D72E58" w:rsidRPr="007531DE">
        <w:rPr>
          <w:rStyle w:val="affa"/>
          <w:b w:val="0"/>
        </w:rPr>
        <w:t>подтверждённом</w:t>
      </w:r>
      <w:r w:rsidRPr="007531DE">
        <w:rPr>
          <w:rStyle w:val="affa"/>
          <w:b w:val="0"/>
        </w:rPr>
        <w:t xml:space="preserve"> инфицировании ВИЧ не влияют на необходимость проведения химиопрофилактики вертикальной передачи ВИЧ. Промедление в начале АРТ в данной ситуации </w:t>
      </w:r>
      <w:r w:rsidR="00D72E58" w:rsidRPr="007531DE">
        <w:rPr>
          <w:rStyle w:val="affa"/>
          <w:b w:val="0"/>
        </w:rPr>
        <w:t>ведёт</w:t>
      </w:r>
      <w:r w:rsidRPr="007531DE">
        <w:rPr>
          <w:rStyle w:val="affa"/>
          <w:b w:val="0"/>
        </w:rPr>
        <w:t xml:space="preserve"> к увеличению риска перинатальной трансмиссии вируса иммунодефицита</w:t>
      </w:r>
      <w:r w:rsidR="00A554A4" w:rsidRPr="007531DE">
        <w:rPr>
          <w:rStyle w:val="affa"/>
          <w:b w:val="0"/>
        </w:rPr>
        <w:t xml:space="preserve"> человека</w:t>
      </w:r>
      <w:r w:rsidRPr="007531DE">
        <w:rPr>
          <w:rStyle w:val="affa"/>
          <w:b w:val="0"/>
        </w:rPr>
        <w:t>.</w:t>
      </w:r>
    </w:p>
    <w:p w14:paraId="45188BC7" w14:textId="24CC2A3E" w:rsidR="001A5728" w:rsidRPr="007531DE" w:rsidRDefault="001A5728" w:rsidP="009E3A65">
      <w:pPr>
        <w:pStyle w:val="10"/>
      </w:pPr>
      <w:r w:rsidRPr="007531DE">
        <w:rPr>
          <w:b/>
        </w:rPr>
        <w:t>Рекомендуется</w:t>
      </w:r>
      <w:r w:rsidRPr="007531DE">
        <w:t xml:space="preserve"> </w:t>
      </w:r>
      <w:r w:rsidR="00F32DE2" w:rsidRPr="007531DE">
        <w:rPr>
          <w:rFonts w:eastAsia="Calibri" w:cs="Times New Roman"/>
          <w:bCs/>
        </w:rPr>
        <w:t xml:space="preserve">врачам, ответственным за наблюдение ВИЧ-инфицированных, </w:t>
      </w:r>
      <w:del w:id="105" w:author="Елена Цыганова" w:date="2020-11-17T19:14:00Z">
        <w:r w:rsidR="00F32DE2" w:rsidRPr="007531DE" w:rsidDel="003010A8">
          <w:rPr>
            <w:rFonts w:eastAsia="Calibri" w:cs="Times New Roman"/>
            <w:bCs/>
          </w:rPr>
          <w:delText>врачам акушерам-гинекологам</w:delText>
        </w:r>
        <w:r w:rsidR="00F32DE2" w:rsidRPr="007531DE" w:rsidDel="003010A8">
          <w:delText xml:space="preserve"> </w:delText>
        </w:r>
      </w:del>
      <w:r w:rsidRPr="007531DE">
        <w:t xml:space="preserve">начать АРТ </w:t>
      </w:r>
      <w:r w:rsidRPr="007531DE">
        <w:rPr>
          <w:b/>
          <w:u w:val="single"/>
        </w:rPr>
        <w:t xml:space="preserve">в </w:t>
      </w:r>
      <w:r w:rsidRPr="007531DE">
        <w:rPr>
          <w:rStyle w:val="affb"/>
          <w:b/>
          <w:bCs/>
          <w:color w:val="000000" w:themeColor="text1"/>
          <w:u w:val="single"/>
        </w:rPr>
        <w:t>неотложном</w:t>
      </w:r>
      <w:r w:rsidRPr="007531DE">
        <w:rPr>
          <w:b/>
          <w:u w:val="single"/>
        </w:rPr>
        <w:t xml:space="preserve"> </w:t>
      </w:r>
      <w:r w:rsidRPr="007531DE">
        <w:rPr>
          <w:b/>
          <w:i/>
          <w:u w:val="single"/>
        </w:rPr>
        <w:t>порядке</w:t>
      </w:r>
      <w:r w:rsidR="00645CA5" w:rsidRPr="007531DE">
        <w:rPr>
          <w:b/>
        </w:rPr>
        <w:t xml:space="preserve"> </w:t>
      </w:r>
      <w:r w:rsidRPr="007531DE">
        <w:t>(не позднее 1</w:t>
      </w:r>
      <w:r w:rsidR="00F712DB" w:rsidRPr="007531DE">
        <w:t> </w:t>
      </w:r>
      <w:proofErr w:type="spellStart"/>
      <w:r w:rsidRPr="007531DE">
        <w:t>нед</w:t>
      </w:r>
      <w:proofErr w:type="spellEnd"/>
      <w:r w:rsidRPr="007531DE">
        <w:t>) в следующих случаях:</w:t>
      </w:r>
      <w:r w:rsidR="00F10385" w:rsidRPr="007531DE">
        <w:rPr>
          <w:color w:val="FF0000"/>
        </w:rPr>
        <w:t xml:space="preserve"> </w:t>
      </w:r>
    </w:p>
    <w:p w14:paraId="59B73A57" w14:textId="73B5028B" w:rsidR="001A5728" w:rsidRPr="007531DE" w:rsidRDefault="001A5728" w:rsidP="001A1A0B">
      <w:pPr>
        <w:pStyle w:val="afe"/>
        <w:numPr>
          <w:ilvl w:val="0"/>
          <w:numId w:val="124"/>
        </w:numPr>
        <w:jc w:val="both"/>
        <w:rPr>
          <w:rFonts w:eastAsia="Times New Roman"/>
          <w:color w:val="000000" w:themeColor="text1"/>
        </w:rPr>
      </w:pPr>
      <w:r w:rsidRPr="007531DE">
        <w:rPr>
          <w:rFonts w:eastAsia="Times New Roman"/>
          <w:color w:val="000000" w:themeColor="text1"/>
        </w:rPr>
        <w:t xml:space="preserve">при количестве CD4 </w:t>
      </w:r>
      <w:r w:rsidR="00850469" w:rsidRPr="007531DE">
        <w:rPr>
          <w:rFonts w:eastAsia="Times New Roman"/>
          <w:color w:val="000000" w:themeColor="text1"/>
        </w:rPr>
        <w:t>&lt;</w:t>
      </w:r>
      <w:r w:rsidRPr="007531DE">
        <w:rPr>
          <w:rFonts w:eastAsia="Times New Roman"/>
          <w:color w:val="000000" w:themeColor="text1"/>
        </w:rPr>
        <w:t xml:space="preserve">200 </w:t>
      </w:r>
      <w:r w:rsidR="00C129EC" w:rsidRPr="007531DE">
        <w:rPr>
          <w:rFonts w:eastAsia="Times New Roman"/>
          <w:color w:val="000000" w:themeColor="text1"/>
        </w:rPr>
        <w:t>мкл</w:t>
      </w:r>
      <w:r w:rsidR="00C129EC" w:rsidRPr="007531DE">
        <w:rPr>
          <w:rFonts w:eastAsia="Times New Roman"/>
          <w:color w:val="000000" w:themeColor="text1"/>
          <w:vertAlign w:val="superscript"/>
        </w:rPr>
        <w:t>-1</w:t>
      </w:r>
      <w:r w:rsidR="00D92E5B" w:rsidRPr="007531DE">
        <w:rPr>
          <w:rFonts w:eastAsia="Times New Roman"/>
          <w:color w:val="000000" w:themeColor="text1"/>
          <w:vertAlign w:val="superscript"/>
        </w:rPr>
        <w:t xml:space="preserve"> </w:t>
      </w:r>
      <w:r w:rsidR="00323318" w:rsidRPr="007531DE">
        <w:rPr>
          <w:rFonts w:eastAsia="Times New Roman"/>
          <w:color w:val="000000" w:themeColor="text1"/>
        </w:rPr>
        <w:t>[</w:t>
      </w:r>
      <w:r w:rsidR="00861C85" w:rsidRPr="007531DE">
        <w:rPr>
          <w:rFonts w:eastAsia="Times New Roman"/>
          <w:color w:val="000000" w:themeColor="text1"/>
        </w:rPr>
        <w:t>3</w:t>
      </w:r>
      <w:r w:rsidR="00323318" w:rsidRPr="007531DE">
        <w:rPr>
          <w:rFonts w:eastAsia="Times New Roman"/>
          <w:color w:val="000000" w:themeColor="text1"/>
        </w:rPr>
        <w:t>,</w:t>
      </w:r>
      <w:r w:rsidR="00861C85" w:rsidRPr="007531DE">
        <w:rPr>
          <w:rFonts w:eastAsia="Times New Roman"/>
          <w:color w:val="000000" w:themeColor="text1"/>
        </w:rPr>
        <w:t>4</w:t>
      </w:r>
      <w:r w:rsidR="00323318" w:rsidRPr="007531DE">
        <w:rPr>
          <w:rFonts w:eastAsia="Times New Roman"/>
          <w:color w:val="000000" w:themeColor="text1"/>
        </w:rPr>
        <w:t>,</w:t>
      </w:r>
      <w:r w:rsidR="00861C85" w:rsidRPr="007531DE">
        <w:rPr>
          <w:rFonts w:eastAsia="Times New Roman"/>
          <w:color w:val="000000" w:themeColor="text1"/>
        </w:rPr>
        <w:t>5</w:t>
      </w:r>
      <w:r w:rsidR="00323318" w:rsidRPr="007531DE">
        <w:rPr>
          <w:rFonts w:eastAsia="Times New Roman"/>
          <w:color w:val="000000" w:themeColor="text1"/>
        </w:rPr>
        <w:t>, 3</w:t>
      </w:r>
      <w:r w:rsidR="00861C85" w:rsidRPr="007531DE">
        <w:rPr>
          <w:rFonts w:eastAsia="Times New Roman"/>
          <w:color w:val="000000" w:themeColor="text1"/>
        </w:rPr>
        <w:t>7</w:t>
      </w:r>
      <w:r w:rsidR="002B659A" w:rsidRPr="007531DE">
        <w:rPr>
          <w:rFonts w:eastAsia="Times New Roman"/>
          <w:color w:val="000000" w:themeColor="text1"/>
        </w:rPr>
        <w:t>,</w:t>
      </w:r>
      <w:r w:rsidR="00861C85" w:rsidRPr="007531DE">
        <w:rPr>
          <w:rFonts w:eastAsia="Times New Roman"/>
          <w:color w:val="000000" w:themeColor="text1"/>
        </w:rPr>
        <w:t>9</w:t>
      </w:r>
      <w:r w:rsidR="001E3216" w:rsidRPr="007531DE">
        <w:rPr>
          <w:rFonts w:eastAsia="Times New Roman"/>
          <w:color w:val="000000" w:themeColor="text1"/>
        </w:rPr>
        <w:t>1,</w:t>
      </w:r>
      <w:r w:rsidR="00861C85" w:rsidRPr="007531DE">
        <w:rPr>
          <w:rFonts w:eastAsia="Times New Roman"/>
          <w:color w:val="000000" w:themeColor="text1"/>
        </w:rPr>
        <w:t>9</w:t>
      </w:r>
      <w:r w:rsidR="001E3216" w:rsidRPr="007531DE">
        <w:rPr>
          <w:rFonts w:eastAsia="Times New Roman"/>
          <w:color w:val="000000" w:themeColor="text1"/>
        </w:rPr>
        <w:t>2</w:t>
      </w:r>
      <w:r w:rsidR="00323318" w:rsidRPr="007531DE">
        <w:rPr>
          <w:rFonts w:eastAsia="Times New Roman"/>
          <w:color w:val="000000" w:themeColor="text1"/>
        </w:rPr>
        <w:t xml:space="preserve">] </w:t>
      </w:r>
      <w:r w:rsidR="00654875" w:rsidRPr="007531DE">
        <w:rPr>
          <w:rFonts w:eastAsia="Times New Roman"/>
          <w:color w:val="000000" w:themeColor="text1"/>
        </w:rPr>
        <w:t>(2A)</w:t>
      </w:r>
    </w:p>
    <w:p w14:paraId="65460EC5" w14:textId="24E484BC" w:rsidR="001A5728" w:rsidRPr="007531DE" w:rsidRDefault="001A5728" w:rsidP="001A1A0B">
      <w:pPr>
        <w:pStyle w:val="afe"/>
        <w:numPr>
          <w:ilvl w:val="0"/>
          <w:numId w:val="124"/>
        </w:numPr>
        <w:spacing w:before="240"/>
        <w:jc w:val="both"/>
        <w:rPr>
          <w:rFonts w:eastAsia="Times New Roman"/>
          <w:color w:val="000000" w:themeColor="text1"/>
        </w:rPr>
      </w:pPr>
      <w:r w:rsidRPr="007531DE">
        <w:rPr>
          <w:rFonts w:eastAsia="Times New Roman"/>
          <w:color w:val="000000" w:themeColor="text1"/>
        </w:rPr>
        <w:t xml:space="preserve">при выявлении ВИЧ-инфекции у беременной женщины на сроке </w:t>
      </w:r>
      <w:proofErr w:type="spellStart"/>
      <w:r w:rsidRPr="007531DE">
        <w:rPr>
          <w:rFonts w:eastAsia="Times New Roman"/>
          <w:color w:val="000000" w:themeColor="text1"/>
        </w:rPr>
        <w:t>гестации</w:t>
      </w:r>
      <w:proofErr w:type="spellEnd"/>
      <w:r w:rsidRPr="007531DE">
        <w:rPr>
          <w:rFonts w:eastAsia="Times New Roman"/>
          <w:color w:val="000000" w:themeColor="text1"/>
        </w:rPr>
        <w:t xml:space="preserve"> 13 </w:t>
      </w:r>
      <w:proofErr w:type="spellStart"/>
      <w:r w:rsidRPr="007531DE">
        <w:rPr>
          <w:rFonts w:eastAsia="Times New Roman"/>
          <w:color w:val="000000" w:themeColor="text1"/>
        </w:rPr>
        <w:t>н</w:t>
      </w:r>
      <w:r w:rsidR="008B25A4" w:rsidRPr="007531DE">
        <w:rPr>
          <w:rFonts w:eastAsia="Times New Roman"/>
          <w:color w:val="000000" w:themeColor="text1"/>
        </w:rPr>
        <w:t>ед</w:t>
      </w:r>
      <w:proofErr w:type="spellEnd"/>
      <w:r w:rsidR="00645CA5" w:rsidRPr="007531DE">
        <w:rPr>
          <w:rFonts w:eastAsia="Times New Roman"/>
          <w:color w:val="000000" w:themeColor="text1"/>
        </w:rPr>
        <w:t xml:space="preserve"> и более</w:t>
      </w:r>
      <w:r w:rsidR="00323318" w:rsidRPr="007531DE">
        <w:rPr>
          <w:rFonts w:eastAsia="Times New Roman"/>
          <w:color w:val="000000" w:themeColor="text1"/>
        </w:rPr>
        <w:t xml:space="preserve"> [</w:t>
      </w:r>
      <w:r w:rsidR="007B13B6" w:rsidRPr="007531DE">
        <w:rPr>
          <w:rFonts w:eastAsia="Times New Roman"/>
          <w:color w:val="000000" w:themeColor="text1"/>
        </w:rPr>
        <w:t>96</w:t>
      </w:r>
      <w:r w:rsidR="00323318" w:rsidRPr="007531DE">
        <w:rPr>
          <w:rFonts w:eastAsia="Times New Roman"/>
          <w:color w:val="000000" w:themeColor="text1"/>
        </w:rPr>
        <w:t>]</w:t>
      </w:r>
      <w:r w:rsidR="00D92E5B" w:rsidRPr="007531DE">
        <w:rPr>
          <w:rFonts w:eastAsia="Times New Roman"/>
          <w:color w:val="000000" w:themeColor="text1"/>
        </w:rPr>
        <w:t xml:space="preserve"> (1</w:t>
      </w:r>
      <w:r w:rsidR="00D92E5B" w:rsidRPr="007531DE">
        <w:rPr>
          <w:rFonts w:eastAsia="Times New Roman"/>
          <w:color w:val="000000" w:themeColor="text1"/>
          <w:lang w:val="en-US"/>
        </w:rPr>
        <w:t>A</w:t>
      </w:r>
      <w:r w:rsidR="00D92E5B" w:rsidRPr="007531DE">
        <w:rPr>
          <w:rFonts w:eastAsia="Times New Roman"/>
          <w:color w:val="000000" w:themeColor="text1"/>
        </w:rPr>
        <w:t>)</w:t>
      </w:r>
      <w:r w:rsidR="00645CA5" w:rsidRPr="007531DE">
        <w:rPr>
          <w:rFonts w:eastAsia="Times New Roman"/>
          <w:color w:val="000000" w:themeColor="text1"/>
        </w:rPr>
        <w:t>;</w:t>
      </w:r>
    </w:p>
    <w:p w14:paraId="4BB17C60" w14:textId="62A19575" w:rsidR="008B25A4" w:rsidRPr="007531DE" w:rsidRDefault="001A5728" w:rsidP="001A1A0B">
      <w:pPr>
        <w:pStyle w:val="afe"/>
        <w:numPr>
          <w:ilvl w:val="0"/>
          <w:numId w:val="124"/>
        </w:numPr>
        <w:jc w:val="both"/>
        <w:rPr>
          <w:i/>
          <w:color w:val="000000" w:themeColor="text1"/>
        </w:rPr>
      </w:pPr>
      <w:r w:rsidRPr="007531DE">
        <w:rPr>
          <w:rFonts w:eastAsia="Times New Roman"/>
          <w:color w:val="000000" w:themeColor="text1"/>
        </w:rPr>
        <w:t xml:space="preserve">при выявлении ВИЧ-инфекции у беременной женщины с CD4 </w:t>
      </w:r>
      <w:r w:rsidR="00850469" w:rsidRPr="007531DE">
        <w:rPr>
          <w:rFonts w:eastAsia="Times New Roman"/>
          <w:color w:val="000000" w:themeColor="text1"/>
        </w:rPr>
        <w:t>&lt;</w:t>
      </w:r>
      <w:r w:rsidRPr="007531DE">
        <w:rPr>
          <w:rFonts w:eastAsia="Times New Roman"/>
          <w:color w:val="000000" w:themeColor="text1"/>
        </w:rPr>
        <w:t xml:space="preserve">350 </w:t>
      </w:r>
      <w:r w:rsidR="00C129EC" w:rsidRPr="007531DE">
        <w:rPr>
          <w:rFonts w:eastAsia="Times New Roman"/>
          <w:color w:val="000000" w:themeColor="text1"/>
        </w:rPr>
        <w:t>мкл</w:t>
      </w:r>
      <w:r w:rsidR="00C129EC" w:rsidRPr="007531DE">
        <w:rPr>
          <w:rFonts w:eastAsia="Times New Roman"/>
          <w:color w:val="000000" w:themeColor="text1"/>
          <w:vertAlign w:val="superscript"/>
        </w:rPr>
        <w:t>-1</w:t>
      </w:r>
      <w:r w:rsidRPr="007531DE">
        <w:rPr>
          <w:rFonts w:eastAsia="Times New Roman"/>
          <w:color w:val="000000" w:themeColor="text1"/>
        </w:rPr>
        <w:t xml:space="preserve"> и</w:t>
      </w:r>
      <w:r w:rsidR="00F712DB" w:rsidRPr="007531DE">
        <w:rPr>
          <w:rFonts w:eastAsia="Times New Roman"/>
          <w:color w:val="000000" w:themeColor="text1"/>
        </w:rPr>
        <w:t> </w:t>
      </w:r>
      <w:r w:rsidRPr="007531DE">
        <w:rPr>
          <w:rFonts w:eastAsia="Times New Roman"/>
          <w:color w:val="000000" w:themeColor="text1"/>
        </w:rPr>
        <w:t>/</w:t>
      </w:r>
      <w:r w:rsidR="00F712DB" w:rsidRPr="007531DE">
        <w:rPr>
          <w:rFonts w:eastAsia="Times New Roman"/>
          <w:color w:val="000000" w:themeColor="text1"/>
        </w:rPr>
        <w:t> </w:t>
      </w:r>
      <w:r w:rsidRPr="007531DE">
        <w:rPr>
          <w:rFonts w:eastAsia="Times New Roman"/>
          <w:color w:val="000000" w:themeColor="text1"/>
        </w:rPr>
        <w:t>или ВН&gt; 100 000 копий/мл на</w:t>
      </w:r>
      <w:r w:rsidR="00645CA5" w:rsidRPr="007531DE">
        <w:rPr>
          <w:rFonts w:eastAsia="Times New Roman"/>
          <w:color w:val="000000" w:themeColor="text1"/>
        </w:rPr>
        <w:t xml:space="preserve"> сроке </w:t>
      </w:r>
      <w:proofErr w:type="spellStart"/>
      <w:r w:rsidR="00645CA5" w:rsidRPr="007531DE">
        <w:rPr>
          <w:rFonts w:eastAsia="Times New Roman"/>
          <w:color w:val="000000" w:themeColor="text1"/>
        </w:rPr>
        <w:t>гестации</w:t>
      </w:r>
      <w:proofErr w:type="spellEnd"/>
      <w:r w:rsidR="00645CA5" w:rsidRPr="007531DE">
        <w:rPr>
          <w:rFonts w:eastAsia="Times New Roman"/>
          <w:color w:val="000000" w:themeColor="text1"/>
        </w:rPr>
        <w:t xml:space="preserve"> менее 13 </w:t>
      </w:r>
      <w:proofErr w:type="spellStart"/>
      <w:r w:rsidR="00645CA5" w:rsidRPr="007531DE">
        <w:rPr>
          <w:rFonts w:eastAsia="Times New Roman"/>
          <w:color w:val="000000" w:themeColor="text1"/>
        </w:rPr>
        <w:t>нед</w:t>
      </w:r>
      <w:proofErr w:type="spellEnd"/>
      <w:r w:rsidR="00D92E5B" w:rsidRPr="007531DE">
        <w:rPr>
          <w:rFonts w:eastAsia="Times New Roman"/>
          <w:color w:val="000000" w:themeColor="text1"/>
        </w:rPr>
        <w:t xml:space="preserve"> </w:t>
      </w:r>
      <w:r w:rsidR="00323318" w:rsidRPr="007531DE">
        <w:rPr>
          <w:rFonts w:eastAsia="Times New Roman"/>
          <w:color w:val="000000" w:themeColor="text1"/>
        </w:rPr>
        <w:t>[</w:t>
      </w:r>
      <w:r w:rsidR="007B13B6" w:rsidRPr="007531DE">
        <w:rPr>
          <w:rFonts w:eastAsia="Times New Roman"/>
          <w:color w:val="000000" w:themeColor="text1"/>
        </w:rPr>
        <w:t>94,95,96</w:t>
      </w:r>
      <w:r w:rsidR="00323318" w:rsidRPr="007531DE">
        <w:rPr>
          <w:rFonts w:eastAsia="Times New Roman"/>
          <w:color w:val="000000" w:themeColor="text1"/>
        </w:rPr>
        <w:t xml:space="preserve">] </w:t>
      </w:r>
      <w:r w:rsidR="00D92E5B" w:rsidRPr="007531DE">
        <w:rPr>
          <w:rFonts w:eastAsia="Times New Roman"/>
          <w:color w:val="000000" w:themeColor="text1"/>
        </w:rPr>
        <w:t>(1</w:t>
      </w:r>
      <w:r w:rsidR="00D92E5B" w:rsidRPr="007531DE">
        <w:rPr>
          <w:rFonts w:eastAsia="Times New Roman"/>
          <w:color w:val="000000" w:themeColor="text1"/>
          <w:lang w:val="en-US"/>
        </w:rPr>
        <w:t>A</w:t>
      </w:r>
      <w:r w:rsidR="00D92E5B" w:rsidRPr="007531DE">
        <w:rPr>
          <w:rFonts w:eastAsia="Times New Roman"/>
          <w:color w:val="000000" w:themeColor="text1"/>
        </w:rPr>
        <w:t>)</w:t>
      </w:r>
      <w:r w:rsidR="008B25A4" w:rsidRPr="007531DE">
        <w:rPr>
          <w:rFonts w:eastAsia="Calibri" w:cs="Times New Roman"/>
          <w:szCs w:val="24"/>
        </w:rPr>
        <w:t>.</w:t>
      </w:r>
    </w:p>
    <w:p w14:paraId="72FD3C6C" w14:textId="0F56A81F" w:rsidR="001A5728" w:rsidRPr="007531DE" w:rsidRDefault="001A5728" w:rsidP="001A1A0B">
      <w:pPr>
        <w:jc w:val="both"/>
        <w:rPr>
          <w:i/>
          <w:color w:val="000000" w:themeColor="text1"/>
        </w:rPr>
      </w:pPr>
      <w:r w:rsidRPr="007531DE">
        <w:rPr>
          <w:rStyle w:val="affa"/>
          <w:b w:val="0"/>
          <w:i/>
          <w:color w:val="000000" w:themeColor="text1"/>
        </w:rPr>
        <w:t>Комментарии</w:t>
      </w:r>
      <w:proofErr w:type="gramStart"/>
      <w:r w:rsidRPr="007531DE">
        <w:rPr>
          <w:rStyle w:val="affa"/>
          <w:b w:val="0"/>
          <w:i/>
          <w:color w:val="000000" w:themeColor="text1"/>
        </w:rPr>
        <w:t>:</w:t>
      </w:r>
      <w:r w:rsidRPr="007531DE">
        <w:rPr>
          <w:rStyle w:val="affa"/>
          <w:i/>
          <w:color w:val="000000" w:themeColor="text1"/>
        </w:rPr>
        <w:t xml:space="preserve"> </w:t>
      </w:r>
      <w:r w:rsidRPr="007531DE">
        <w:rPr>
          <w:i/>
          <w:color w:val="000000" w:themeColor="text1"/>
        </w:rPr>
        <w:t>При</w:t>
      </w:r>
      <w:proofErr w:type="gramEnd"/>
      <w:r w:rsidRPr="007531DE">
        <w:rPr>
          <w:i/>
          <w:color w:val="000000" w:themeColor="text1"/>
        </w:rPr>
        <w:t xml:space="preserve"> поступлении под наблюдение ВИЧ-инфицированной беременной на сроке </w:t>
      </w:r>
      <w:proofErr w:type="spellStart"/>
      <w:r w:rsidRPr="007531DE">
        <w:rPr>
          <w:i/>
          <w:color w:val="000000" w:themeColor="text1"/>
        </w:rPr>
        <w:t>гестации</w:t>
      </w:r>
      <w:proofErr w:type="spellEnd"/>
      <w:r w:rsidRPr="007531DE">
        <w:rPr>
          <w:i/>
          <w:color w:val="000000" w:themeColor="text1"/>
        </w:rPr>
        <w:t xml:space="preserve"> 28 </w:t>
      </w:r>
      <w:proofErr w:type="spellStart"/>
      <w:r w:rsidRPr="007531DE">
        <w:rPr>
          <w:i/>
          <w:color w:val="000000" w:themeColor="text1"/>
        </w:rPr>
        <w:t>нед</w:t>
      </w:r>
      <w:proofErr w:type="spellEnd"/>
      <w:r w:rsidRPr="007531DE">
        <w:rPr>
          <w:i/>
          <w:color w:val="000000" w:themeColor="text1"/>
        </w:rPr>
        <w:t xml:space="preserve"> и более АРТ следует начать не позднее 3 дней независимо от показаний и ВН.</w:t>
      </w:r>
    </w:p>
    <w:p w14:paraId="7803FB5C" w14:textId="43E18F41" w:rsidR="001A5728" w:rsidRPr="007531DE" w:rsidRDefault="001A5728" w:rsidP="001A1A0B">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del w:id="106" w:author="Елена Цыганова" w:date="2020-11-17T19:14:00Z">
        <w:r w:rsidR="00F32DE2" w:rsidRPr="007531DE" w:rsidDel="003010A8">
          <w:delText xml:space="preserve">врачам акушерам-гинекологам </w:delText>
        </w:r>
      </w:del>
      <w:r w:rsidR="000D00B9" w:rsidRPr="007531DE">
        <w:rPr>
          <w:bCs/>
          <w:u w:val="single"/>
        </w:rPr>
        <w:t xml:space="preserve">быстрое начало </w:t>
      </w:r>
      <w:r w:rsidRPr="007531DE">
        <w:rPr>
          <w:bCs/>
          <w:u w:val="single"/>
        </w:rPr>
        <w:t>АРТ</w:t>
      </w:r>
      <w:r w:rsidRPr="007531DE">
        <w:t xml:space="preserve"> (н</w:t>
      </w:r>
      <w:r w:rsidR="008B25A4" w:rsidRPr="007531DE">
        <w:t xml:space="preserve">е позднее 2 </w:t>
      </w:r>
      <w:proofErr w:type="spellStart"/>
      <w:r w:rsidR="008B25A4" w:rsidRPr="007531DE">
        <w:t>нед</w:t>
      </w:r>
      <w:proofErr w:type="spellEnd"/>
      <w:r w:rsidR="008B25A4" w:rsidRPr="007531DE">
        <w:t>) при наличии:</w:t>
      </w:r>
    </w:p>
    <w:p w14:paraId="4BCEE9A3" w14:textId="36903FD5" w:rsidR="001A5728" w:rsidRPr="007531DE" w:rsidRDefault="001A5728" w:rsidP="001A1A0B">
      <w:pPr>
        <w:pStyle w:val="afe"/>
        <w:numPr>
          <w:ilvl w:val="0"/>
          <w:numId w:val="125"/>
        </w:numPr>
        <w:jc w:val="both"/>
        <w:rPr>
          <w:rFonts w:eastAsia="Times New Roman"/>
          <w:color w:val="000000" w:themeColor="text1"/>
        </w:rPr>
      </w:pPr>
      <w:r w:rsidRPr="007531DE">
        <w:rPr>
          <w:rFonts w:eastAsia="Times New Roman"/>
          <w:color w:val="000000" w:themeColor="text1"/>
        </w:rPr>
        <w:t>клинических стадий 2, 4 и 5 по РК</w:t>
      </w:r>
      <w:r w:rsidR="00D92E5B" w:rsidRPr="007531DE">
        <w:rPr>
          <w:rFonts w:eastAsia="Times New Roman"/>
          <w:color w:val="000000" w:themeColor="text1"/>
        </w:rPr>
        <w:t xml:space="preserve"> </w:t>
      </w:r>
      <w:r w:rsidR="007F45BC" w:rsidRPr="007531DE">
        <w:rPr>
          <w:rFonts w:eastAsia="Times New Roman"/>
          <w:color w:val="000000" w:themeColor="text1"/>
        </w:rPr>
        <w:t>[97] (2</w:t>
      </w:r>
      <w:r w:rsidR="007F45BC" w:rsidRPr="007531DE">
        <w:rPr>
          <w:rFonts w:eastAsia="Times New Roman"/>
          <w:color w:val="000000" w:themeColor="text1"/>
          <w:lang w:val="en-US"/>
        </w:rPr>
        <w:t>A</w:t>
      </w:r>
      <w:r w:rsidR="007F45BC" w:rsidRPr="007531DE">
        <w:rPr>
          <w:rFonts w:eastAsia="Times New Roman"/>
          <w:color w:val="000000" w:themeColor="text1"/>
        </w:rPr>
        <w:t>)</w:t>
      </w:r>
    </w:p>
    <w:p w14:paraId="5BE5FDBC" w14:textId="00D58635" w:rsidR="001A5728" w:rsidRPr="007531DE" w:rsidRDefault="001A5728" w:rsidP="001A1A0B">
      <w:pPr>
        <w:pStyle w:val="afe"/>
        <w:numPr>
          <w:ilvl w:val="0"/>
          <w:numId w:val="125"/>
        </w:numPr>
        <w:jc w:val="both"/>
        <w:rPr>
          <w:rFonts w:eastAsia="Times New Roman"/>
          <w:color w:val="000000" w:themeColor="text1"/>
        </w:rPr>
      </w:pPr>
      <w:r w:rsidRPr="007531DE">
        <w:rPr>
          <w:rFonts w:eastAsia="Times New Roman"/>
          <w:color w:val="000000" w:themeColor="text1"/>
        </w:rPr>
        <w:t xml:space="preserve">при количестве CD4 </w:t>
      </w:r>
      <w:r w:rsidR="00D55FD9" w:rsidRPr="007531DE">
        <w:rPr>
          <w:rFonts w:eastAsia="Times New Roman"/>
          <w:color w:val="000000" w:themeColor="text1"/>
        </w:rPr>
        <w:t>&lt;</w:t>
      </w:r>
      <w:r w:rsidRPr="007531DE">
        <w:rPr>
          <w:rFonts w:eastAsia="Times New Roman"/>
          <w:color w:val="000000" w:themeColor="text1"/>
        </w:rPr>
        <w:t xml:space="preserve">350 </w:t>
      </w:r>
      <w:r w:rsidR="00C129EC" w:rsidRPr="007531DE">
        <w:rPr>
          <w:rFonts w:eastAsia="Times New Roman"/>
          <w:color w:val="000000" w:themeColor="text1"/>
        </w:rPr>
        <w:t>мкл</w:t>
      </w:r>
      <w:r w:rsidR="00C129EC" w:rsidRPr="007531DE">
        <w:rPr>
          <w:rFonts w:eastAsia="Times New Roman"/>
          <w:color w:val="000000" w:themeColor="text1"/>
          <w:vertAlign w:val="superscript"/>
        </w:rPr>
        <w:t>-1</w:t>
      </w:r>
      <w:r w:rsidR="00D92E5B" w:rsidRPr="007531DE">
        <w:rPr>
          <w:rFonts w:eastAsia="Times New Roman"/>
          <w:color w:val="000000" w:themeColor="text1"/>
          <w:vertAlign w:val="superscript"/>
        </w:rPr>
        <w:t xml:space="preserve"> </w:t>
      </w:r>
      <w:r w:rsidR="00323318" w:rsidRPr="007531DE">
        <w:rPr>
          <w:rFonts w:eastAsia="Times New Roman"/>
          <w:color w:val="000000" w:themeColor="text1"/>
        </w:rPr>
        <w:t>[</w:t>
      </w:r>
      <w:r w:rsidR="007F45BC" w:rsidRPr="007531DE">
        <w:rPr>
          <w:rFonts w:eastAsia="Times New Roman"/>
          <w:color w:val="000000" w:themeColor="text1"/>
        </w:rPr>
        <w:t>97</w:t>
      </w:r>
      <w:r w:rsidR="00323318" w:rsidRPr="007531DE">
        <w:rPr>
          <w:rFonts w:eastAsia="Times New Roman"/>
          <w:color w:val="000000" w:themeColor="text1"/>
        </w:rPr>
        <w:t>]</w:t>
      </w:r>
      <w:r w:rsidR="007F45BC" w:rsidRPr="007531DE">
        <w:rPr>
          <w:rFonts w:eastAsia="Times New Roman"/>
          <w:color w:val="000000" w:themeColor="text1"/>
        </w:rPr>
        <w:t xml:space="preserve"> </w:t>
      </w:r>
      <w:r w:rsidR="00D92E5B" w:rsidRPr="007531DE">
        <w:rPr>
          <w:rFonts w:eastAsia="Times New Roman"/>
          <w:color w:val="000000" w:themeColor="text1"/>
        </w:rPr>
        <w:t>(2А)</w:t>
      </w:r>
      <w:r w:rsidR="00A97E99" w:rsidRPr="007531DE">
        <w:rPr>
          <w:rFonts w:eastAsia="Times New Roman"/>
          <w:color w:val="000000" w:themeColor="text1"/>
        </w:rPr>
        <w:t>;</w:t>
      </w:r>
    </w:p>
    <w:p w14:paraId="2144083D" w14:textId="63843C46" w:rsidR="002A5FFD" w:rsidRPr="007531DE" w:rsidRDefault="001A5728" w:rsidP="002A5FFD">
      <w:pPr>
        <w:pStyle w:val="afe"/>
        <w:numPr>
          <w:ilvl w:val="0"/>
          <w:numId w:val="125"/>
        </w:numPr>
        <w:jc w:val="both"/>
        <w:rPr>
          <w:rFonts w:eastAsia="Times New Roman"/>
          <w:color w:val="000000" w:themeColor="text1"/>
        </w:rPr>
      </w:pPr>
      <w:r w:rsidRPr="007531DE">
        <w:rPr>
          <w:rFonts w:eastAsia="Times New Roman"/>
          <w:color w:val="000000" w:themeColor="text1"/>
        </w:rPr>
        <w:t>ВН&gt; 100 000 копий/мл</w:t>
      </w:r>
      <w:r w:rsidR="002A5FFD" w:rsidRPr="007531DE">
        <w:rPr>
          <w:rFonts w:eastAsia="Times New Roman"/>
          <w:color w:val="000000" w:themeColor="text1"/>
        </w:rPr>
        <w:t xml:space="preserve"> </w:t>
      </w:r>
      <w:r w:rsidR="00323318" w:rsidRPr="007531DE">
        <w:rPr>
          <w:rFonts w:eastAsia="Times New Roman"/>
          <w:color w:val="000000" w:themeColor="text1"/>
          <w:lang w:val="en-US"/>
        </w:rPr>
        <w:t>[</w:t>
      </w:r>
      <w:r w:rsidR="007F45BC" w:rsidRPr="007531DE">
        <w:rPr>
          <w:rFonts w:eastAsia="Times New Roman"/>
          <w:color w:val="000000" w:themeColor="text1"/>
          <w:lang w:val="en-US"/>
        </w:rPr>
        <w:t>97</w:t>
      </w:r>
      <w:r w:rsidR="00323318" w:rsidRPr="007531DE">
        <w:rPr>
          <w:rFonts w:eastAsia="Times New Roman"/>
          <w:color w:val="000000" w:themeColor="text1"/>
          <w:lang w:val="en-US"/>
        </w:rPr>
        <w:t xml:space="preserve">] </w:t>
      </w:r>
      <w:r w:rsidR="002A5FFD" w:rsidRPr="007531DE">
        <w:rPr>
          <w:rFonts w:eastAsia="Times New Roman"/>
          <w:color w:val="000000" w:themeColor="text1"/>
        </w:rPr>
        <w:t>(2А);</w:t>
      </w:r>
    </w:p>
    <w:p w14:paraId="03F9B7BB" w14:textId="397470B6" w:rsidR="001A5728" w:rsidRPr="007531DE" w:rsidRDefault="001A5728" w:rsidP="001A1A0B">
      <w:pPr>
        <w:pStyle w:val="afe"/>
        <w:numPr>
          <w:ilvl w:val="0"/>
          <w:numId w:val="125"/>
        </w:numPr>
        <w:jc w:val="both"/>
        <w:rPr>
          <w:rFonts w:eastAsia="Times New Roman"/>
          <w:color w:val="000000" w:themeColor="text1"/>
        </w:rPr>
      </w:pPr>
      <w:r w:rsidRPr="007531DE">
        <w:rPr>
          <w:rFonts w:eastAsia="Times New Roman"/>
          <w:color w:val="000000" w:themeColor="text1"/>
        </w:rPr>
        <w:t>хронического вирусного гепатита В, требующего лечения</w:t>
      </w:r>
      <w:r w:rsidR="00323318" w:rsidRPr="007531DE">
        <w:rPr>
          <w:rFonts w:eastAsia="Times New Roman"/>
          <w:color w:val="000000" w:themeColor="text1"/>
        </w:rPr>
        <w:t xml:space="preserve"> [</w:t>
      </w:r>
      <w:r w:rsidR="007F45BC" w:rsidRPr="007531DE">
        <w:rPr>
          <w:rFonts w:eastAsia="Times New Roman"/>
          <w:color w:val="000000" w:themeColor="text1"/>
        </w:rPr>
        <w:t>3</w:t>
      </w:r>
      <w:r w:rsidR="00836914" w:rsidRPr="007531DE">
        <w:rPr>
          <w:rFonts w:eastAsia="Times New Roman"/>
          <w:color w:val="000000" w:themeColor="text1"/>
        </w:rPr>
        <w:t>,</w:t>
      </w:r>
      <w:r w:rsidR="007F45BC" w:rsidRPr="007531DE">
        <w:rPr>
          <w:rFonts w:eastAsia="Times New Roman"/>
          <w:color w:val="000000" w:themeColor="text1"/>
        </w:rPr>
        <w:t>4</w:t>
      </w:r>
      <w:r w:rsidR="00836914" w:rsidRPr="007531DE">
        <w:rPr>
          <w:rFonts w:eastAsia="Times New Roman"/>
          <w:color w:val="000000" w:themeColor="text1"/>
        </w:rPr>
        <w:t>,3</w:t>
      </w:r>
      <w:r w:rsidR="007F45BC" w:rsidRPr="007531DE">
        <w:rPr>
          <w:rFonts w:eastAsia="Times New Roman"/>
          <w:color w:val="000000" w:themeColor="text1"/>
        </w:rPr>
        <w:t>7</w:t>
      </w:r>
      <w:r w:rsidR="00DF7BE2" w:rsidRPr="007531DE">
        <w:rPr>
          <w:rFonts w:eastAsia="Times New Roman"/>
          <w:color w:val="000000" w:themeColor="text1"/>
        </w:rPr>
        <w:t>,</w:t>
      </w:r>
      <w:r w:rsidR="007F45BC" w:rsidRPr="007531DE">
        <w:rPr>
          <w:rFonts w:eastAsia="Times New Roman"/>
          <w:color w:val="000000" w:themeColor="text1"/>
        </w:rPr>
        <w:t>98</w:t>
      </w:r>
      <w:r w:rsidR="00323318" w:rsidRPr="007531DE">
        <w:rPr>
          <w:rFonts w:eastAsia="Times New Roman"/>
          <w:color w:val="000000" w:themeColor="text1"/>
        </w:rPr>
        <w:t>]</w:t>
      </w:r>
      <w:r w:rsidR="002A5FFD" w:rsidRPr="007531DE">
        <w:rPr>
          <w:rFonts w:eastAsia="Times New Roman"/>
          <w:color w:val="000000" w:themeColor="text1"/>
        </w:rPr>
        <w:t xml:space="preserve"> (2В)</w:t>
      </w:r>
      <w:r w:rsidR="00BF35EA" w:rsidRPr="007531DE">
        <w:rPr>
          <w:rFonts w:eastAsia="Calibri" w:cs="Times New Roman"/>
          <w:szCs w:val="24"/>
        </w:rPr>
        <w:t>;</w:t>
      </w:r>
    </w:p>
    <w:p w14:paraId="1E0A3336" w14:textId="414E7B52" w:rsidR="001A5728" w:rsidRPr="007531DE" w:rsidRDefault="001A5728" w:rsidP="001A1A0B">
      <w:pPr>
        <w:pStyle w:val="afe"/>
        <w:numPr>
          <w:ilvl w:val="0"/>
          <w:numId w:val="125"/>
        </w:numPr>
        <w:jc w:val="both"/>
        <w:rPr>
          <w:rFonts w:eastAsia="Times New Roman"/>
          <w:color w:val="000000" w:themeColor="text1"/>
        </w:rPr>
      </w:pPr>
      <w:r w:rsidRPr="007531DE">
        <w:rPr>
          <w:rFonts w:eastAsia="Times New Roman"/>
          <w:color w:val="000000" w:themeColor="text1"/>
        </w:rPr>
        <w:t>заболеваний, требующих длительного применения терапии, угнетающей иммунитет</w:t>
      </w:r>
      <w:r w:rsidR="002A5FFD" w:rsidRPr="007531DE">
        <w:rPr>
          <w:rFonts w:eastAsia="Times New Roman"/>
          <w:color w:val="000000" w:themeColor="text1"/>
        </w:rPr>
        <w:t>, неврологических заболеваний</w:t>
      </w:r>
      <w:r w:rsidR="00323318" w:rsidRPr="007531DE">
        <w:rPr>
          <w:rFonts w:eastAsia="Times New Roman"/>
          <w:color w:val="000000" w:themeColor="text1"/>
        </w:rPr>
        <w:t xml:space="preserve"> </w:t>
      </w:r>
      <w:r w:rsidR="00836914" w:rsidRPr="007531DE">
        <w:rPr>
          <w:rFonts w:eastAsia="Times New Roman"/>
          <w:color w:val="000000" w:themeColor="text1"/>
        </w:rPr>
        <w:t>[</w:t>
      </w:r>
      <w:r w:rsidR="007F45BC" w:rsidRPr="007531DE">
        <w:rPr>
          <w:rFonts w:eastAsia="Times New Roman"/>
          <w:color w:val="000000" w:themeColor="text1"/>
        </w:rPr>
        <w:t>3</w:t>
      </w:r>
      <w:r w:rsidR="00836914" w:rsidRPr="007531DE">
        <w:rPr>
          <w:rFonts w:eastAsia="Times New Roman"/>
          <w:color w:val="000000" w:themeColor="text1"/>
        </w:rPr>
        <w:t>,</w:t>
      </w:r>
      <w:r w:rsidR="007F45BC" w:rsidRPr="007531DE">
        <w:rPr>
          <w:rFonts w:eastAsia="Times New Roman"/>
          <w:color w:val="000000" w:themeColor="text1"/>
        </w:rPr>
        <w:t>4</w:t>
      </w:r>
      <w:r w:rsidR="00836914" w:rsidRPr="007531DE">
        <w:rPr>
          <w:rFonts w:eastAsia="Times New Roman"/>
          <w:color w:val="000000" w:themeColor="text1"/>
        </w:rPr>
        <w:t>,3</w:t>
      </w:r>
      <w:r w:rsidR="007F45BC" w:rsidRPr="007531DE">
        <w:rPr>
          <w:rFonts w:eastAsia="Times New Roman"/>
          <w:color w:val="000000" w:themeColor="text1"/>
        </w:rPr>
        <w:t>7,99</w:t>
      </w:r>
      <w:r w:rsidR="00836914" w:rsidRPr="007531DE">
        <w:rPr>
          <w:rFonts w:eastAsia="Times New Roman"/>
          <w:color w:val="000000" w:themeColor="text1"/>
        </w:rPr>
        <w:t>] (</w:t>
      </w:r>
      <w:r w:rsidR="00DF7BE2" w:rsidRPr="007531DE">
        <w:rPr>
          <w:rFonts w:eastAsia="Times New Roman"/>
          <w:color w:val="000000" w:themeColor="text1"/>
        </w:rPr>
        <w:t>5С</w:t>
      </w:r>
      <w:r w:rsidR="00836914" w:rsidRPr="007531DE">
        <w:rPr>
          <w:rFonts w:eastAsia="Times New Roman"/>
          <w:color w:val="000000" w:themeColor="text1"/>
        </w:rPr>
        <w:t>)</w:t>
      </w:r>
      <w:r w:rsidRPr="007531DE">
        <w:rPr>
          <w:rFonts w:eastAsia="Times New Roman"/>
          <w:color w:val="000000" w:themeColor="text1"/>
        </w:rPr>
        <w:t>;</w:t>
      </w:r>
    </w:p>
    <w:p w14:paraId="37799A11" w14:textId="5328B9A7" w:rsidR="001A5728" w:rsidRPr="007531DE" w:rsidRDefault="001A5728" w:rsidP="001A1A0B">
      <w:pPr>
        <w:pStyle w:val="afe"/>
        <w:numPr>
          <w:ilvl w:val="0"/>
          <w:numId w:val="125"/>
        </w:numPr>
        <w:jc w:val="both"/>
        <w:rPr>
          <w:rFonts w:eastAsia="Times New Roman"/>
          <w:color w:val="000000" w:themeColor="text1"/>
        </w:rPr>
      </w:pPr>
      <w:r w:rsidRPr="007531DE">
        <w:rPr>
          <w:rFonts w:eastAsia="Times New Roman"/>
          <w:color w:val="000000" w:themeColor="text1"/>
        </w:rPr>
        <w:t>необходимости использования вспомогате</w:t>
      </w:r>
      <w:r w:rsidR="009B641D" w:rsidRPr="007531DE">
        <w:rPr>
          <w:rFonts w:eastAsia="Times New Roman"/>
          <w:color w:val="000000" w:themeColor="text1"/>
        </w:rPr>
        <w:t>льных репр</w:t>
      </w:r>
      <w:r w:rsidR="00645CA5" w:rsidRPr="007531DE">
        <w:rPr>
          <w:rFonts w:eastAsia="Times New Roman"/>
          <w:color w:val="000000" w:themeColor="text1"/>
        </w:rPr>
        <w:t>одуктивных технологий</w:t>
      </w:r>
      <w:r w:rsidR="007F45BC" w:rsidRPr="007531DE">
        <w:rPr>
          <w:rFonts w:eastAsia="Times New Roman"/>
          <w:color w:val="000000" w:themeColor="text1"/>
        </w:rPr>
        <w:t xml:space="preserve"> [100] (5</w:t>
      </w:r>
      <w:r w:rsidR="007F45BC" w:rsidRPr="007531DE">
        <w:rPr>
          <w:rFonts w:eastAsia="Times New Roman"/>
          <w:color w:val="000000" w:themeColor="text1"/>
          <w:lang w:val="en-US"/>
        </w:rPr>
        <w:t>C</w:t>
      </w:r>
      <w:r w:rsidR="007F45BC" w:rsidRPr="007531DE">
        <w:rPr>
          <w:rFonts w:eastAsia="Times New Roman"/>
          <w:color w:val="000000" w:themeColor="text1"/>
        </w:rPr>
        <w:t>)</w:t>
      </w:r>
      <w:r w:rsidR="002A5FFD" w:rsidRPr="007531DE">
        <w:rPr>
          <w:rFonts w:eastAsia="Times New Roman"/>
          <w:color w:val="000000" w:themeColor="text1"/>
        </w:rPr>
        <w:t xml:space="preserve"> </w:t>
      </w:r>
    </w:p>
    <w:p w14:paraId="4F184668" w14:textId="0C321459" w:rsidR="001A5728" w:rsidRPr="007531DE" w:rsidRDefault="00D72E58" w:rsidP="001A1A0B">
      <w:pPr>
        <w:pStyle w:val="afe"/>
        <w:numPr>
          <w:ilvl w:val="0"/>
          <w:numId w:val="125"/>
        </w:numPr>
        <w:jc w:val="both"/>
        <w:rPr>
          <w:rFonts w:eastAsia="Times New Roman"/>
          <w:color w:val="000000" w:themeColor="text1"/>
        </w:rPr>
      </w:pPr>
      <w:r w:rsidRPr="007531DE">
        <w:rPr>
          <w:rFonts w:eastAsia="Times New Roman"/>
          <w:color w:val="000000" w:themeColor="text1"/>
        </w:rPr>
        <w:t>партнёра</w:t>
      </w:r>
      <w:r w:rsidR="001A5728" w:rsidRPr="007531DE">
        <w:rPr>
          <w:rFonts w:eastAsia="Times New Roman"/>
          <w:color w:val="000000" w:themeColor="text1"/>
        </w:rPr>
        <w:t xml:space="preserve"> без ВИЧ-инфекции в устойчивых </w:t>
      </w:r>
      <w:proofErr w:type="spellStart"/>
      <w:r w:rsidR="001A5728" w:rsidRPr="007531DE">
        <w:rPr>
          <w:rFonts w:eastAsia="Times New Roman"/>
          <w:color w:val="000000" w:themeColor="text1"/>
        </w:rPr>
        <w:t>серодискордантных</w:t>
      </w:r>
      <w:proofErr w:type="spellEnd"/>
      <w:r w:rsidR="001A5728" w:rsidRPr="007531DE">
        <w:rPr>
          <w:rFonts w:eastAsia="Times New Roman"/>
          <w:color w:val="000000" w:themeColor="text1"/>
        </w:rPr>
        <w:t xml:space="preserve"> парах</w:t>
      </w:r>
      <w:r w:rsidR="007F45BC" w:rsidRPr="007531DE">
        <w:rPr>
          <w:rFonts w:eastAsia="Times New Roman"/>
          <w:color w:val="000000" w:themeColor="text1"/>
        </w:rPr>
        <w:t xml:space="preserve"> [101] (2</w:t>
      </w:r>
      <w:r w:rsidR="007F45BC" w:rsidRPr="007531DE">
        <w:rPr>
          <w:rFonts w:eastAsia="Times New Roman"/>
          <w:color w:val="000000" w:themeColor="text1"/>
          <w:lang w:val="en-US"/>
        </w:rPr>
        <w:t>A</w:t>
      </w:r>
      <w:r w:rsidR="007F45BC" w:rsidRPr="007531DE">
        <w:rPr>
          <w:rFonts w:eastAsia="Times New Roman"/>
          <w:color w:val="000000" w:themeColor="text1"/>
        </w:rPr>
        <w:t>)</w:t>
      </w:r>
    </w:p>
    <w:p w14:paraId="7151E184" w14:textId="77777777" w:rsidR="001A5728" w:rsidRPr="007531DE" w:rsidRDefault="001A5728" w:rsidP="00B62167">
      <w:pPr>
        <w:ind w:firstLine="567"/>
        <w:jc w:val="both"/>
        <w:rPr>
          <w:i/>
          <w:color w:val="000000" w:themeColor="text1"/>
        </w:rPr>
      </w:pPr>
      <w:r w:rsidRPr="007531DE">
        <w:rPr>
          <w:rStyle w:val="affa"/>
          <w:b w:val="0"/>
          <w:i/>
          <w:color w:val="000000" w:themeColor="text1"/>
        </w:rPr>
        <w:t>Комментарии:</w:t>
      </w:r>
      <w:r w:rsidRPr="007531DE">
        <w:rPr>
          <w:rStyle w:val="affa"/>
          <w:i/>
          <w:color w:val="000000" w:themeColor="text1"/>
        </w:rPr>
        <w:t xml:space="preserve"> </w:t>
      </w:r>
      <w:r w:rsidRPr="007531DE">
        <w:rPr>
          <w:i/>
          <w:color w:val="000000" w:themeColor="text1"/>
        </w:rPr>
        <w:t>у пациентов в возрасте старше 50 лет возможно рассмотреть начало АРТ в приоритетном порядке в связи с риском более быстрого прогрессирования заболевания.</w:t>
      </w:r>
    </w:p>
    <w:p w14:paraId="6D4567B5" w14:textId="03E0C283" w:rsidR="001A5728" w:rsidRPr="007531DE" w:rsidRDefault="00D92E5B" w:rsidP="00B62167">
      <w:pPr>
        <w:ind w:firstLine="567"/>
        <w:jc w:val="both"/>
        <w:rPr>
          <w:i/>
          <w:color w:val="000000" w:themeColor="text1"/>
        </w:rPr>
      </w:pPr>
      <w:r w:rsidRPr="007531DE">
        <w:rPr>
          <w:i/>
          <w:color w:val="000000" w:themeColor="text1"/>
        </w:rPr>
        <w:lastRenderedPageBreak/>
        <w:t xml:space="preserve">Потенциальными </w:t>
      </w:r>
      <w:r w:rsidR="001A5728" w:rsidRPr="007531DE">
        <w:rPr>
          <w:i/>
          <w:color w:val="000000" w:themeColor="text1"/>
        </w:rPr>
        <w:t xml:space="preserve">преимуществами начала терапии при любой стадии </w:t>
      </w:r>
      <w:proofErr w:type="spellStart"/>
      <w:r w:rsidR="001A5728" w:rsidRPr="007531DE">
        <w:rPr>
          <w:i/>
          <w:color w:val="000000" w:themeColor="text1"/>
        </w:rPr>
        <w:t>острои</w:t>
      </w:r>
      <w:proofErr w:type="spellEnd"/>
      <w:r w:rsidR="001A5728" w:rsidRPr="007531DE">
        <w:rPr>
          <w:i/>
          <w:color w:val="000000" w:themeColor="text1"/>
        </w:rPr>
        <w:t>̆ инфекции являются:</w:t>
      </w:r>
    </w:p>
    <w:p w14:paraId="1AA8742E"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снижение тяжести клинич</w:t>
      </w:r>
      <w:r w:rsidR="00843DA8" w:rsidRPr="007531DE">
        <w:rPr>
          <w:i/>
          <w:color w:val="000000" w:themeColor="text1"/>
        </w:rPr>
        <w:t>еских проявлений острой стадии;</w:t>
      </w:r>
    </w:p>
    <w:p w14:paraId="4B7DD211"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понижение уровня ВН ВИЧ и сокр</w:t>
      </w:r>
      <w:r w:rsidR="00843DA8" w:rsidRPr="007531DE">
        <w:rPr>
          <w:i/>
          <w:color w:val="000000" w:themeColor="text1"/>
        </w:rPr>
        <w:t>ащение размеров резервуара ВИЧ;</w:t>
      </w:r>
    </w:p>
    <w:p w14:paraId="34F0A959"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 xml:space="preserve">снижение скорости </w:t>
      </w:r>
      <w:r w:rsidR="006E58C3" w:rsidRPr="007531DE">
        <w:rPr>
          <w:i/>
          <w:color w:val="000000" w:themeColor="text1"/>
        </w:rPr>
        <w:t>генетической</w:t>
      </w:r>
      <w:r w:rsidR="00843DA8" w:rsidRPr="007531DE">
        <w:rPr>
          <w:i/>
          <w:color w:val="000000" w:themeColor="text1"/>
        </w:rPr>
        <w:t xml:space="preserve"> эволюции вируса;</w:t>
      </w:r>
    </w:p>
    <w:p w14:paraId="0F9D86A3"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 xml:space="preserve">понижение </w:t>
      </w:r>
      <w:r w:rsidR="006E58C3" w:rsidRPr="007531DE">
        <w:rPr>
          <w:i/>
          <w:color w:val="000000" w:themeColor="text1"/>
        </w:rPr>
        <w:t>уровней</w:t>
      </w:r>
      <w:r w:rsidR="00D72E58" w:rsidRPr="007531DE">
        <w:rPr>
          <w:i/>
          <w:color w:val="000000" w:themeColor="text1"/>
        </w:rPr>
        <w:t xml:space="preserve"> иммунной</w:t>
      </w:r>
      <w:r w:rsidR="006E58C3" w:rsidRPr="007531DE">
        <w:rPr>
          <w:i/>
          <w:color w:val="000000" w:themeColor="text1"/>
        </w:rPr>
        <w:t xml:space="preserve"> </w:t>
      </w:r>
      <w:r w:rsidRPr="007531DE">
        <w:rPr>
          <w:i/>
          <w:color w:val="000000" w:themeColor="text1"/>
        </w:rPr>
        <w:t>активации и системного воспаления;</w:t>
      </w:r>
    </w:p>
    <w:p w14:paraId="2942E3BF"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 xml:space="preserve">сохранение </w:t>
      </w:r>
      <w:proofErr w:type="spellStart"/>
      <w:r w:rsidRPr="007531DE">
        <w:rPr>
          <w:i/>
          <w:color w:val="000000" w:themeColor="text1"/>
        </w:rPr>
        <w:t>иммуннои</w:t>
      </w:r>
      <w:proofErr w:type="spellEnd"/>
      <w:r w:rsidRPr="007531DE">
        <w:rPr>
          <w:i/>
          <w:color w:val="000000" w:themeColor="text1"/>
        </w:rPr>
        <w:t>̆ функции и</w:t>
      </w:r>
      <w:r w:rsidR="00843DA8" w:rsidRPr="007531DE">
        <w:rPr>
          <w:i/>
          <w:color w:val="000000" w:themeColor="text1"/>
        </w:rPr>
        <w:t xml:space="preserve"> целостности </w:t>
      </w:r>
      <w:proofErr w:type="spellStart"/>
      <w:r w:rsidR="00843DA8" w:rsidRPr="007531DE">
        <w:rPr>
          <w:i/>
          <w:color w:val="000000" w:themeColor="text1"/>
        </w:rPr>
        <w:t>лимфоиднои</w:t>
      </w:r>
      <w:proofErr w:type="spellEnd"/>
      <w:r w:rsidR="00843DA8" w:rsidRPr="007531DE">
        <w:rPr>
          <w:i/>
          <w:color w:val="000000" w:themeColor="text1"/>
        </w:rPr>
        <w:t>̆ ткани;</w:t>
      </w:r>
    </w:p>
    <w:p w14:paraId="0627E9A3"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 xml:space="preserve">защита </w:t>
      </w:r>
      <w:proofErr w:type="spellStart"/>
      <w:r w:rsidRPr="007531DE">
        <w:rPr>
          <w:i/>
          <w:color w:val="000000" w:themeColor="text1"/>
        </w:rPr>
        <w:t>нервнои</w:t>
      </w:r>
      <w:proofErr w:type="spellEnd"/>
      <w:r w:rsidRPr="007531DE">
        <w:rPr>
          <w:i/>
          <w:color w:val="000000" w:themeColor="text1"/>
        </w:rPr>
        <w:t>̆ системы</w:t>
      </w:r>
      <w:r w:rsidR="00843DA8" w:rsidRPr="007531DE">
        <w:rPr>
          <w:i/>
          <w:color w:val="000000" w:themeColor="text1"/>
        </w:rPr>
        <w:t>;</w:t>
      </w:r>
    </w:p>
    <w:p w14:paraId="443ABE1F" w14:textId="77777777" w:rsidR="001A5728" w:rsidRPr="007531DE" w:rsidRDefault="001A5728" w:rsidP="00DF7BE2">
      <w:pPr>
        <w:pStyle w:val="afe"/>
        <w:numPr>
          <w:ilvl w:val="0"/>
          <w:numId w:val="126"/>
        </w:numPr>
        <w:jc w:val="both"/>
        <w:rPr>
          <w:i/>
          <w:color w:val="000000" w:themeColor="text1"/>
        </w:rPr>
      </w:pPr>
      <w:r w:rsidRPr="007531DE">
        <w:rPr>
          <w:i/>
          <w:color w:val="000000" w:themeColor="text1"/>
        </w:rPr>
        <w:t>предотвращение поражения лимфоидного аппарата кишечника.</w:t>
      </w:r>
    </w:p>
    <w:p w14:paraId="1C9C9609" w14:textId="0F70AE2A" w:rsidR="009408BD" w:rsidRPr="007531DE" w:rsidRDefault="001A5728" w:rsidP="00DF7BE2">
      <w:pPr>
        <w:pStyle w:val="10"/>
      </w:pPr>
      <w:r w:rsidRPr="007531DE">
        <w:rPr>
          <w:b/>
        </w:rPr>
        <w:t>Не рекомендуется</w:t>
      </w:r>
      <w:r w:rsidRPr="007531DE">
        <w:t xml:space="preserve"> </w:t>
      </w:r>
      <w:r w:rsidR="00F32DE2" w:rsidRPr="007531DE">
        <w:t xml:space="preserve">врачам, ответственным за наблюдение ВИЧ-инфицированных, </w:t>
      </w:r>
      <w:r w:rsidRPr="007531DE">
        <w:t>принимать решение об отказе в старте АРТ, ориент</w:t>
      </w:r>
      <w:r w:rsidR="00F10385" w:rsidRPr="007531DE">
        <w:t>ируясь только на уровень ВН ВИЧ</w:t>
      </w:r>
      <w:r w:rsidR="006E7D01" w:rsidRPr="007531DE">
        <w:t xml:space="preserve"> [97] (2</w:t>
      </w:r>
      <w:r w:rsidR="006E7D01" w:rsidRPr="007531DE">
        <w:rPr>
          <w:lang w:val="en-US"/>
        </w:rPr>
        <w:t>A</w:t>
      </w:r>
      <w:r w:rsidR="006E7D01" w:rsidRPr="007531DE">
        <w:t>)</w:t>
      </w:r>
      <w:r w:rsidR="00C8011B" w:rsidRPr="007531DE">
        <w:rPr>
          <w:bCs/>
        </w:rPr>
        <w:t>.</w:t>
      </w:r>
    </w:p>
    <w:p w14:paraId="7CBE676A" w14:textId="08D295A6" w:rsidR="006B2256" w:rsidRPr="007531DE" w:rsidRDefault="001A5728" w:rsidP="00CA2CCB">
      <w:pPr>
        <w:jc w:val="both"/>
        <w:rPr>
          <w:i/>
          <w:color w:val="000000" w:themeColor="text1"/>
        </w:rPr>
      </w:pPr>
      <w:r w:rsidRPr="007531DE">
        <w:rPr>
          <w:rStyle w:val="affa"/>
          <w:b w:val="0"/>
          <w:i/>
        </w:rPr>
        <w:t>Комментарии:</w:t>
      </w:r>
      <w:r w:rsidRPr="007531DE">
        <w:rPr>
          <w:rStyle w:val="affa"/>
          <w:i/>
        </w:rPr>
        <w:t xml:space="preserve"> </w:t>
      </w:r>
      <w:proofErr w:type="spellStart"/>
      <w:r w:rsidR="00D72E58" w:rsidRPr="007531DE">
        <w:rPr>
          <w:i/>
        </w:rPr>
        <w:t>п</w:t>
      </w:r>
      <w:r w:rsidRPr="007531DE">
        <w:rPr>
          <w:i/>
        </w:rPr>
        <w:t>рогностически</w:t>
      </w:r>
      <w:proofErr w:type="spellEnd"/>
      <w:r w:rsidRPr="007531DE">
        <w:rPr>
          <w:i/>
        </w:rPr>
        <w:t xml:space="preserve"> неблагоприятным считается уровень ВН более 100</w:t>
      </w:r>
      <w:r w:rsidR="006B2256" w:rsidRPr="007531DE">
        <w:rPr>
          <w:i/>
        </w:rPr>
        <w:t xml:space="preserve"> </w:t>
      </w:r>
      <w:r w:rsidRPr="007531DE">
        <w:rPr>
          <w:i/>
        </w:rPr>
        <w:t>000 копий/мл, однако даже при низких уровнях ВН заболевание может иметь прогрессирующее течение. Начало АРТ уменьшает системное воспаление и снижает уровень иммунной реактивации, минимизируя риск возникновения заболеваний.</w:t>
      </w:r>
    </w:p>
    <w:p w14:paraId="058CBB95" w14:textId="77777777" w:rsidR="001A5728" w:rsidRPr="007531DE" w:rsidRDefault="001A5728" w:rsidP="00DF7BE2">
      <w:pPr>
        <w:pStyle w:val="4"/>
        <w:rPr>
          <w:rFonts w:eastAsia="Times New Roman"/>
        </w:rPr>
      </w:pPr>
      <w:r w:rsidRPr="007531DE">
        <w:rPr>
          <w:rFonts w:eastAsia="Times New Roman"/>
        </w:rPr>
        <w:t>1.2. Сроки начала АРТ</w:t>
      </w:r>
    </w:p>
    <w:p w14:paraId="6FE89051" w14:textId="75216FE4" w:rsidR="00D92E5B" w:rsidRPr="007531DE" w:rsidRDefault="001A5728" w:rsidP="00CA2CCB">
      <w:pPr>
        <w:pStyle w:val="22"/>
        <w:ind w:left="0" w:firstLine="709"/>
        <w:rPr>
          <w:rFonts w:eastAsia="Times New Roman" w:cs="Times New Roman"/>
          <w:szCs w:val="16"/>
          <w:lang w:eastAsia="ru-RU"/>
        </w:rPr>
      </w:pPr>
      <w:r w:rsidRPr="007531DE">
        <w:rPr>
          <w:rStyle w:val="affb"/>
          <w:i w:val="0"/>
          <w:color w:val="000000" w:themeColor="text1"/>
        </w:rPr>
        <w:t xml:space="preserve">Период между установлением диагноза ВИЧ-инфекции и началом АРТ должен быть максимально </w:t>
      </w:r>
      <w:r w:rsidR="00D72E58" w:rsidRPr="007531DE">
        <w:rPr>
          <w:rStyle w:val="affb"/>
          <w:i w:val="0"/>
          <w:color w:val="000000" w:themeColor="text1"/>
        </w:rPr>
        <w:t>сокращён</w:t>
      </w:r>
      <w:r w:rsidR="002D7149" w:rsidRPr="007531DE">
        <w:rPr>
          <w:rStyle w:val="affb"/>
          <w:i w:val="0"/>
          <w:color w:val="000000" w:themeColor="text1"/>
        </w:rPr>
        <w:t xml:space="preserve"> [</w:t>
      </w:r>
      <w:r w:rsidR="00BF2CFE" w:rsidRPr="007531DE">
        <w:rPr>
          <w:rStyle w:val="affb"/>
          <w:i w:val="0"/>
          <w:color w:val="000000" w:themeColor="text1"/>
        </w:rPr>
        <w:t>8</w:t>
      </w:r>
      <w:r w:rsidR="002D7149" w:rsidRPr="007531DE">
        <w:rPr>
          <w:rStyle w:val="affb"/>
          <w:i w:val="0"/>
          <w:color w:val="000000" w:themeColor="text1"/>
        </w:rPr>
        <w:t>8,</w:t>
      </w:r>
      <w:r w:rsidR="00BF2CFE" w:rsidRPr="007531DE">
        <w:rPr>
          <w:rStyle w:val="affb"/>
          <w:i w:val="0"/>
          <w:color w:val="000000" w:themeColor="text1"/>
        </w:rPr>
        <w:t>96</w:t>
      </w:r>
      <w:r w:rsidR="002D7149" w:rsidRPr="007531DE">
        <w:rPr>
          <w:rStyle w:val="affb"/>
          <w:i w:val="0"/>
          <w:color w:val="000000" w:themeColor="text1"/>
        </w:rPr>
        <w:t>]</w:t>
      </w:r>
      <w:r w:rsidR="00654875" w:rsidRPr="007531DE">
        <w:rPr>
          <w:rStyle w:val="affb"/>
          <w:i w:val="0"/>
          <w:color w:val="000000" w:themeColor="text1"/>
        </w:rPr>
        <w:t xml:space="preserve"> (2</w:t>
      </w:r>
      <w:r w:rsidR="00654875" w:rsidRPr="007531DE">
        <w:rPr>
          <w:rStyle w:val="affb"/>
          <w:i w:val="0"/>
          <w:color w:val="000000" w:themeColor="text1"/>
          <w:lang w:val="en-US"/>
        </w:rPr>
        <w:t>A</w:t>
      </w:r>
      <w:r w:rsidR="00654875" w:rsidRPr="007531DE">
        <w:rPr>
          <w:rStyle w:val="affb"/>
          <w:i w:val="0"/>
          <w:color w:val="000000" w:themeColor="text1"/>
        </w:rPr>
        <w:t>)</w:t>
      </w:r>
      <w:r w:rsidRPr="007531DE">
        <w:rPr>
          <w:rStyle w:val="affb"/>
          <w:i w:val="0"/>
          <w:color w:val="000000" w:themeColor="text1"/>
        </w:rPr>
        <w:t>.</w:t>
      </w:r>
      <w:r w:rsidR="00C876ED" w:rsidRPr="007531DE">
        <w:rPr>
          <w:rStyle w:val="affb"/>
          <w:i w:val="0"/>
          <w:color w:val="000000" w:themeColor="text1"/>
        </w:rPr>
        <w:t xml:space="preserve"> </w:t>
      </w:r>
    </w:p>
    <w:p w14:paraId="47F556EF" w14:textId="5D693427" w:rsidR="001A5728" w:rsidRPr="007531DE" w:rsidRDefault="001A5728" w:rsidP="00CA2CCB">
      <w:pPr>
        <w:pStyle w:val="22"/>
        <w:ind w:left="0" w:firstLine="709"/>
      </w:pPr>
      <w:r w:rsidRPr="007531DE">
        <w:t xml:space="preserve">При готовности пациента к старту АРТ и наличии его согласия лечение может быть начато немедленно, сразу после установки диагноза, если нет клинических противопоказаний для </w:t>
      </w:r>
      <w:r w:rsidR="00D72E58" w:rsidRPr="007531DE">
        <w:t>приёма</w:t>
      </w:r>
      <w:r w:rsidRPr="007531DE">
        <w:t xml:space="preserve"> антиретровирусных препаратов</w:t>
      </w:r>
      <w:r w:rsidR="002D7149" w:rsidRPr="007531DE">
        <w:t xml:space="preserve"> [</w:t>
      </w:r>
      <w:r w:rsidR="00BF2CFE" w:rsidRPr="007531DE">
        <w:t>8</w:t>
      </w:r>
      <w:r w:rsidR="002D7149" w:rsidRPr="007531DE">
        <w:t>8,</w:t>
      </w:r>
      <w:r w:rsidR="00BF2CFE" w:rsidRPr="007531DE">
        <w:t>96</w:t>
      </w:r>
      <w:r w:rsidR="002D7149" w:rsidRPr="007531DE">
        <w:t>]</w:t>
      </w:r>
      <w:r w:rsidRPr="007531DE">
        <w:t xml:space="preserve">. </w:t>
      </w:r>
    </w:p>
    <w:p w14:paraId="2A14E1C6" w14:textId="77777777" w:rsidR="001A5728" w:rsidRPr="007531DE" w:rsidRDefault="001A5728" w:rsidP="00CA2CCB">
      <w:pPr>
        <w:pStyle w:val="10"/>
        <w:rPr>
          <w:b/>
        </w:rPr>
      </w:pPr>
      <w:r w:rsidRPr="007531DE">
        <w:rPr>
          <w:b/>
        </w:rPr>
        <w:t xml:space="preserve">Рекомендуется </w:t>
      </w:r>
      <w:r w:rsidR="00F32DE2" w:rsidRPr="007531DE">
        <w:t>врачам, ответственным за наблюдение ВИЧ-инфицированных,</w:t>
      </w:r>
      <w:r w:rsidR="00F32DE2" w:rsidRPr="007531DE">
        <w:rPr>
          <w:b/>
        </w:rPr>
        <w:t xml:space="preserve"> </w:t>
      </w:r>
      <w:r w:rsidRPr="007531DE">
        <w:t>отложить начало АРТ в следующих случаях</w:t>
      </w:r>
      <w:r w:rsidRPr="007531DE">
        <w:rPr>
          <w:b/>
        </w:rPr>
        <w:t>:</w:t>
      </w:r>
    </w:p>
    <w:p w14:paraId="7E261F53" w14:textId="0975D4B2" w:rsidR="00843DA8" w:rsidRPr="007531DE" w:rsidRDefault="001A5728" w:rsidP="00CA2CCB">
      <w:pPr>
        <w:pStyle w:val="afe"/>
        <w:numPr>
          <w:ilvl w:val="0"/>
          <w:numId w:val="127"/>
        </w:numPr>
        <w:jc w:val="both"/>
        <w:rPr>
          <w:i/>
          <w:color w:val="000000" w:themeColor="text1"/>
        </w:rPr>
      </w:pPr>
      <w:r w:rsidRPr="007531DE">
        <w:rPr>
          <w:rFonts w:eastAsia="Times New Roman"/>
        </w:rPr>
        <w:t xml:space="preserve">при </w:t>
      </w:r>
      <w:r w:rsidR="00D72E58" w:rsidRPr="007531DE">
        <w:rPr>
          <w:rFonts w:eastAsia="Times New Roman"/>
        </w:rPr>
        <w:t>тяжёлом</w:t>
      </w:r>
      <w:r w:rsidRPr="007531DE">
        <w:rPr>
          <w:rFonts w:eastAsia="Times New Roman"/>
        </w:rPr>
        <w:t xml:space="preserve"> состоянии пациента, требующем стабилизаци</w:t>
      </w:r>
      <w:r w:rsidR="009C29FF" w:rsidRPr="007531DE">
        <w:rPr>
          <w:rFonts w:eastAsia="Times New Roman"/>
        </w:rPr>
        <w:t>и жизненно важных функций, неотложного этиотропного л</w:t>
      </w:r>
      <w:r w:rsidRPr="007531DE">
        <w:rPr>
          <w:rFonts w:eastAsia="Times New Roman"/>
        </w:rPr>
        <w:t>ечения вторичных или сопутствующих заболева</w:t>
      </w:r>
      <w:r w:rsidR="00590143" w:rsidRPr="007531DE">
        <w:rPr>
          <w:rFonts w:eastAsia="Times New Roman"/>
        </w:rPr>
        <w:t>ний (</w:t>
      </w:r>
      <w:r w:rsidR="006E58C3" w:rsidRPr="007531DE">
        <w:rPr>
          <w:rFonts w:eastAsia="Times New Roman"/>
        </w:rPr>
        <w:t>туберкулёз</w:t>
      </w:r>
      <w:r w:rsidR="00590143" w:rsidRPr="007531DE">
        <w:rPr>
          <w:rFonts w:eastAsia="Times New Roman"/>
        </w:rPr>
        <w:t xml:space="preserve">, поражения ЦНС </w:t>
      </w:r>
      <w:r w:rsidRPr="007531DE">
        <w:rPr>
          <w:rFonts w:eastAsia="Times New Roman"/>
        </w:rPr>
        <w:t>и т.п.)</w:t>
      </w:r>
      <w:r w:rsidR="009C29FF" w:rsidRPr="007531DE">
        <w:rPr>
          <w:rFonts w:eastAsia="Times New Roman"/>
        </w:rPr>
        <w:t>,</w:t>
      </w:r>
      <w:r w:rsidRPr="007531DE">
        <w:rPr>
          <w:rFonts w:eastAsia="Times New Roman"/>
        </w:rPr>
        <w:t xml:space="preserve"> при наличии высокого риска летальных осложнений АРТ</w:t>
      </w:r>
      <w:r w:rsidR="009C29FF" w:rsidRPr="007531DE">
        <w:t xml:space="preserve"> из-за </w:t>
      </w:r>
      <w:r w:rsidR="009C29FF" w:rsidRPr="007531DE">
        <w:rPr>
          <w:rFonts w:eastAsia="Times New Roman"/>
        </w:rPr>
        <w:t>развития угрожающего жизни воспалительного синдрома восстановления иммунной системы</w:t>
      </w:r>
      <w:r w:rsidR="00110A0C" w:rsidRPr="007531DE">
        <w:rPr>
          <w:b/>
          <w:color w:val="000000" w:themeColor="text1"/>
        </w:rPr>
        <w:t>.</w:t>
      </w:r>
      <w:r w:rsidR="00C876ED" w:rsidRPr="007531DE">
        <w:rPr>
          <w:rFonts w:eastAsia="Times New Roman" w:cs="Times New Roman"/>
          <w:color w:val="FF0000"/>
          <w:szCs w:val="16"/>
          <w:lang w:eastAsia="ru-RU"/>
        </w:rPr>
        <w:t xml:space="preserve"> </w:t>
      </w:r>
      <w:r w:rsidR="002D7149" w:rsidRPr="007531DE">
        <w:rPr>
          <w:rFonts w:eastAsia="Times New Roman" w:cs="Times New Roman"/>
          <w:szCs w:val="16"/>
          <w:lang w:eastAsia="ru-RU"/>
        </w:rPr>
        <w:t xml:space="preserve"> </w:t>
      </w:r>
      <w:r w:rsidR="002D7149" w:rsidRPr="007531DE">
        <w:rPr>
          <w:rFonts w:eastAsia="Times New Roman" w:cs="Times New Roman"/>
          <w:szCs w:val="16"/>
          <w:lang w:val="en-US" w:eastAsia="ru-RU"/>
        </w:rPr>
        <w:t>[</w:t>
      </w:r>
      <w:r w:rsidR="00BF2CFE" w:rsidRPr="007531DE">
        <w:rPr>
          <w:rFonts w:eastAsia="Times New Roman" w:cs="Times New Roman"/>
          <w:szCs w:val="16"/>
          <w:lang w:eastAsia="ru-RU"/>
        </w:rPr>
        <w:t>102</w:t>
      </w:r>
      <w:r w:rsidR="002D7149" w:rsidRPr="007531DE">
        <w:rPr>
          <w:rFonts w:eastAsia="Times New Roman" w:cs="Times New Roman"/>
          <w:szCs w:val="16"/>
          <w:lang w:val="en-US" w:eastAsia="ru-RU"/>
        </w:rPr>
        <w:t>,</w:t>
      </w:r>
      <w:r w:rsidR="00BF2CFE" w:rsidRPr="007531DE">
        <w:rPr>
          <w:rFonts w:eastAsia="Times New Roman" w:cs="Times New Roman"/>
          <w:szCs w:val="16"/>
          <w:lang w:eastAsia="ru-RU"/>
        </w:rPr>
        <w:t>103</w:t>
      </w:r>
      <w:r w:rsidR="002D7149" w:rsidRPr="007531DE">
        <w:rPr>
          <w:rFonts w:eastAsia="Times New Roman" w:cs="Times New Roman"/>
          <w:szCs w:val="16"/>
          <w:lang w:val="en-US" w:eastAsia="ru-RU"/>
        </w:rPr>
        <w:t xml:space="preserve">] </w:t>
      </w:r>
      <w:r w:rsidR="002A5FFD" w:rsidRPr="007531DE">
        <w:rPr>
          <w:rFonts w:eastAsia="Times New Roman" w:cs="Times New Roman"/>
          <w:color w:val="000000" w:themeColor="text1"/>
          <w:szCs w:val="16"/>
          <w:lang w:eastAsia="ru-RU"/>
        </w:rPr>
        <w:t>(2В)</w:t>
      </w:r>
    </w:p>
    <w:p w14:paraId="178CAE6A" w14:textId="612A4F42" w:rsidR="001A5728" w:rsidRPr="007531DE" w:rsidRDefault="001A5728" w:rsidP="00B62167">
      <w:pPr>
        <w:ind w:left="426" w:firstLine="567"/>
        <w:jc w:val="both"/>
        <w:rPr>
          <w:i/>
          <w:color w:val="000000" w:themeColor="text1"/>
        </w:rPr>
      </w:pPr>
      <w:r w:rsidRPr="007531DE">
        <w:rPr>
          <w:rStyle w:val="affa"/>
          <w:b w:val="0"/>
          <w:i/>
          <w:color w:val="000000" w:themeColor="text1"/>
        </w:rPr>
        <w:t>Комментарии:</w:t>
      </w:r>
      <w:r w:rsidRPr="007531DE">
        <w:rPr>
          <w:rStyle w:val="affa"/>
          <w:i/>
          <w:color w:val="000000" w:themeColor="text1"/>
        </w:rPr>
        <w:t xml:space="preserve"> </w:t>
      </w:r>
      <w:r w:rsidRPr="007531DE">
        <w:rPr>
          <w:i/>
          <w:color w:val="000000" w:themeColor="text1"/>
        </w:rPr>
        <w:t xml:space="preserve">При выявлении у пациента активного </w:t>
      </w:r>
      <w:r w:rsidR="00787ABA" w:rsidRPr="007531DE">
        <w:rPr>
          <w:i/>
          <w:color w:val="000000" w:themeColor="text1"/>
        </w:rPr>
        <w:t>тубер</w:t>
      </w:r>
      <w:r w:rsidR="00850469" w:rsidRPr="007531DE">
        <w:rPr>
          <w:i/>
          <w:color w:val="000000" w:themeColor="text1"/>
        </w:rPr>
        <w:t>кулё</w:t>
      </w:r>
      <w:r w:rsidRPr="007531DE">
        <w:rPr>
          <w:i/>
          <w:color w:val="000000" w:themeColor="text1"/>
        </w:rPr>
        <w:t>за следует начинать его лечение, а затем присоединять АРТ: при количестве CD4</w:t>
      </w:r>
      <w:r w:rsidR="00850469" w:rsidRPr="007531DE">
        <w:rPr>
          <w:i/>
          <w:color w:val="000000" w:themeColor="text1"/>
        </w:rPr>
        <w:t xml:space="preserve"> &lt;</w:t>
      </w:r>
      <w:r w:rsidRPr="007531DE">
        <w:rPr>
          <w:i/>
          <w:color w:val="000000" w:themeColor="text1"/>
        </w:rPr>
        <w:t xml:space="preserve">50 </w:t>
      </w:r>
      <w:r w:rsidR="00C129EC" w:rsidRPr="007531DE">
        <w:rPr>
          <w:i/>
          <w:color w:val="000000" w:themeColor="text1"/>
        </w:rPr>
        <w:t>мкл</w:t>
      </w:r>
      <w:r w:rsidR="00C129EC" w:rsidRPr="007531DE">
        <w:rPr>
          <w:i/>
          <w:color w:val="000000" w:themeColor="text1"/>
          <w:vertAlign w:val="superscript"/>
        </w:rPr>
        <w:t>-1</w:t>
      </w:r>
      <w:r w:rsidRPr="007531DE">
        <w:rPr>
          <w:i/>
          <w:color w:val="000000" w:themeColor="text1"/>
        </w:rPr>
        <w:t xml:space="preserve"> – в течение 2 </w:t>
      </w:r>
      <w:proofErr w:type="spellStart"/>
      <w:r w:rsidRPr="007531DE">
        <w:rPr>
          <w:i/>
          <w:color w:val="000000" w:themeColor="text1"/>
        </w:rPr>
        <w:t>нед</w:t>
      </w:r>
      <w:proofErr w:type="spellEnd"/>
      <w:r w:rsidRPr="007531DE">
        <w:rPr>
          <w:i/>
          <w:color w:val="000000" w:themeColor="text1"/>
        </w:rPr>
        <w:t>; при CD</w:t>
      </w:r>
      <w:proofErr w:type="gramStart"/>
      <w:r w:rsidRPr="007531DE">
        <w:rPr>
          <w:i/>
          <w:color w:val="000000" w:themeColor="text1"/>
        </w:rPr>
        <w:t xml:space="preserve">4 </w:t>
      </w:r>
      <w:r w:rsidR="00850469" w:rsidRPr="007531DE">
        <w:rPr>
          <w:i/>
          <w:color w:val="000000" w:themeColor="text1"/>
        </w:rPr>
        <w:t>&gt;</w:t>
      </w:r>
      <w:proofErr w:type="gramEnd"/>
      <w:r w:rsidR="00850469" w:rsidRPr="007531DE">
        <w:rPr>
          <w:i/>
          <w:color w:val="000000" w:themeColor="text1"/>
          <w:lang w:val="en-US"/>
        </w:rPr>
        <w:t> </w:t>
      </w:r>
      <w:r w:rsidRPr="007531DE">
        <w:rPr>
          <w:i/>
          <w:color w:val="000000" w:themeColor="text1"/>
        </w:rPr>
        <w:t xml:space="preserve">50 </w:t>
      </w:r>
      <w:r w:rsidR="00C129EC" w:rsidRPr="007531DE">
        <w:rPr>
          <w:i/>
          <w:color w:val="000000" w:themeColor="text1"/>
        </w:rPr>
        <w:t>мкл</w:t>
      </w:r>
      <w:r w:rsidR="00C129EC" w:rsidRPr="007531DE">
        <w:rPr>
          <w:i/>
          <w:color w:val="000000" w:themeColor="text1"/>
          <w:vertAlign w:val="superscript"/>
        </w:rPr>
        <w:t>-1</w:t>
      </w:r>
      <w:r w:rsidRPr="007531DE">
        <w:rPr>
          <w:i/>
          <w:color w:val="000000" w:themeColor="text1"/>
        </w:rPr>
        <w:t xml:space="preserve"> – не позднее, чем через 8 </w:t>
      </w:r>
      <w:proofErr w:type="spellStart"/>
      <w:r w:rsidRPr="007531DE">
        <w:rPr>
          <w:i/>
          <w:color w:val="000000" w:themeColor="text1"/>
        </w:rPr>
        <w:t>нед</w:t>
      </w:r>
      <w:proofErr w:type="spellEnd"/>
      <w:r w:rsidRPr="007531DE">
        <w:rPr>
          <w:i/>
          <w:color w:val="000000" w:themeColor="text1"/>
        </w:rPr>
        <w:t xml:space="preserve">. При выявлении у </w:t>
      </w:r>
      <w:r w:rsidRPr="007531DE">
        <w:rPr>
          <w:i/>
          <w:color w:val="000000" w:themeColor="text1"/>
        </w:rPr>
        <w:lastRenderedPageBreak/>
        <w:t xml:space="preserve">пациента </w:t>
      </w:r>
      <w:proofErr w:type="spellStart"/>
      <w:r w:rsidRPr="007531DE">
        <w:rPr>
          <w:i/>
          <w:color w:val="000000" w:themeColor="text1"/>
        </w:rPr>
        <w:t>криптококкового</w:t>
      </w:r>
      <w:proofErr w:type="spellEnd"/>
      <w:r w:rsidRPr="007531DE">
        <w:rPr>
          <w:i/>
          <w:color w:val="000000" w:themeColor="text1"/>
        </w:rPr>
        <w:t xml:space="preserve"> менингита начинают его лечение, а АРТ добавляют после улучшения состояния, как правило, через 2-10 </w:t>
      </w:r>
      <w:proofErr w:type="spellStart"/>
      <w:r w:rsidRPr="007531DE">
        <w:rPr>
          <w:i/>
          <w:color w:val="000000" w:themeColor="text1"/>
        </w:rPr>
        <w:t>нед</w:t>
      </w:r>
      <w:proofErr w:type="spellEnd"/>
      <w:r w:rsidRPr="007531DE">
        <w:rPr>
          <w:i/>
          <w:color w:val="000000" w:themeColor="text1"/>
        </w:rPr>
        <w:t xml:space="preserve"> лечения противогрибковыми препаратами. Рекомендации отложить лечение в данных случаях нацелены на снижение риска появления </w:t>
      </w:r>
      <w:proofErr w:type="spellStart"/>
      <w:r w:rsidRPr="007531DE">
        <w:rPr>
          <w:i/>
          <w:color w:val="000000" w:themeColor="text1"/>
        </w:rPr>
        <w:t>жизнеугрожающего</w:t>
      </w:r>
      <w:proofErr w:type="spellEnd"/>
      <w:r w:rsidRPr="007531DE">
        <w:rPr>
          <w:i/>
          <w:color w:val="000000" w:themeColor="text1"/>
        </w:rPr>
        <w:t xml:space="preserve"> синдрома иммунной </w:t>
      </w:r>
      <w:proofErr w:type="spellStart"/>
      <w:r w:rsidRPr="007531DE">
        <w:rPr>
          <w:i/>
          <w:color w:val="000000" w:themeColor="text1"/>
        </w:rPr>
        <w:t>реконституции</w:t>
      </w:r>
      <w:proofErr w:type="spellEnd"/>
      <w:r w:rsidR="006E58C3" w:rsidRPr="007531DE">
        <w:rPr>
          <w:i/>
          <w:color w:val="000000" w:themeColor="text1"/>
        </w:rPr>
        <w:t>,</w:t>
      </w:r>
      <w:r w:rsidRPr="007531DE">
        <w:rPr>
          <w:i/>
          <w:color w:val="000000" w:themeColor="text1"/>
        </w:rPr>
        <w:t xml:space="preserve"> и основаны на отсутствии данных о снижении смертности в этих группах пациентов при более раннем начале АРТ</w:t>
      </w:r>
      <w:r w:rsidRPr="007531DE">
        <w:rPr>
          <w:rFonts w:ascii="Frutiger" w:hAnsi="Frutiger"/>
          <w:color w:val="000000" w:themeColor="text1"/>
          <w:position w:val="6"/>
          <w:sz w:val="12"/>
          <w:szCs w:val="12"/>
        </w:rPr>
        <w:t>6</w:t>
      </w:r>
      <w:r w:rsidRPr="007531DE">
        <w:rPr>
          <w:i/>
          <w:color w:val="000000" w:themeColor="text1"/>
        </w:rPr>
        <w:t>.</w:t>
      </w:r>
      <w:r w:rsidR="00690222" w:rsidRPr="007531DE">
        <w:rPr>
          <w:i/>
          <w:color w:val="000000" w:themeColor="text1"/>
        </w:rPr>
        <w:t xml:space="preserve"> </w:t>
      </w:r>
    </w:p>
    <w:p w14:paraId="0B0BC458" w14:textId="01CACC0A" w:rsidR="001A5728" w:rsidRPr="007531DE" w:rsidRDefault="001A5728" w:rsidP="00CA2CCB">
      <w:pPr>
        <w:pStyle w:val="afe"/>
        <w:numPr>
          <w:ilvl w:val="0"/>
          <w:numId w:val="127"/>
        </w:numPr>
        <w:jc w:val="both"/>
        <w:rPr>
          <w:rFonts w:eastAsia="Times New Roman"/>
        </w:rPr>
      </w:pPr>
      <w:r w:rsidRPr="007531DE">
        <w:rPr>
          <w:rFonts w:eastAsia="Times New Roman"/>
        </w:rPr>
        <w:t>при наличии у ВИЧ-инфицированной жен</w:t>
      </w:r>
      <w:r w:rsidR="00645CA5" w:rsidRPr="007531DE">
        <w:rPr>
          <w:rFonts w:eastAsia="Times New Roman"/>
        </w:rPr>
        <w:t>щины беременности в 1 триместре</w:t>
      </w:r>
      <w:r w:rsidR="002A5FFD" w:rsidRPr="007531DE">
        <w:rPr>
          <w:rFonts w:eastAsia="Times New Roman"/>
        </w:rPr>
        <w:t xml:space="preserve"> </w:t>
      </w:r>
      <w:r w:rsidR="002D7149" w:rsidRPr="007531DE">
        <w:rPr>
          <w:rFonts w:eastAsia="Times New Roman"/>
        </w:rPr>
        <w:t>[</w:t>
      </w:r>
      <w:r w:rsidR="00BF2CFE" w:rsidRPr="007531DE">
        <w:rPr>
          <w:rFonts w:eastAsia="Times New Roman"/>
        </w:rPr>
        <w:t>104</w:t>
      </w:r>
      <w:r w:rsidR="002D7149" w:rsidRPr="007531DE">
        <w:rPr>
          <w:rFonts w:eastAsia="Times New Roman"/>
        </w:rPr>
        <w:t xml:space="preserve">] </w:t>
      </w:r>
      <w:r w:rsidR="002A5FFD" w:rsidRPr="007531DE">
        <w:rPr>
          <w:rFonts w:eastAsia="Times New Roman"/>
        </w:rPr>
        <w:t>(2С)</w:t>
      </w:r>
      <w:r w:rsidR="00645CA5" w:rsidRPr="007531DE">
        <w:rPr>
          <w:rFonts w:eastAsia="Times New Roman"/>
        </w:rPr>
        <w:t>;</w:t>
      </w:r>
    </w:p>
    <w:p w14:paraId="5D782169" w14:textId="53792CB8" w:rsidR="001A5728" w:rsidRPr="007531DE" w:rsidRDefault="001A5728" w:rsidP="00B62167">
      <w:pPr>
        <w:ind w:firstLine="567"/>
        <w:jc w:val="both"/>
        <w:rPr>
          <w:i/>
          <w:color w:val="000000" w:themeColor="text1"/>
        </w:rPr>
      </w:pPr>
      <w:r w:rsidRPr="007531DE">
        <w:rPr>
          <w:rStyle w:val="affa"/>
          <w:b w:val="0"/>
          <w:i/>
          <w:color w:val="000000" w:themeColor="text1"/>
        </w:rPr>
        <w:t>Комментарии:</w:t>
      </w:r>
      <w:r w:rsidRPr="007531DE">
        <w:rPr>
          <w:rStyle w:val="affa"/>
          <w:i/>
          <w:color w:val="000000" w:themeColor="text1"/>
        </w:rPr>
        <w:t xml:space="preserve"> </w:t>
      </w:r>
      <w:r w:rsidR="00843DA8" w:rsidRPr="007531DE">
        <w:rPr>
          <w:i/>
          <w:color w:val="000000" w:themeColor="text1"/>
        </w:rPr>
        <w:t>у</w:t>
      </w:r>
      <w:r w:rsidRPr="007531DE">
        <w:rPr>
          <w:i/>
          <w:color w:val="000000" w:themeColor="text1"/>
        </w:rPr>
        <w:t xml:space="preserve">читывая низкую частоту передачи ВИЧ от матери плоду на сроке </w:t>
      </w:r>
      <w:proofErr w:type="spellStart"/>
      <w:r w:rsidRPr="007531DE">
        <w:rPr>
          <w:i/>
          <w:color w:val="000000" w:themeColor="text1"/>
        </w:rPr>
        <w:t>гестации</w:t>
      </w:r>
      <w:proofErr w:type="spellEnd"/>
      <w:r w:rsidRPr="007531DE">
        <w:rPr>
          <w:i/>
          <w:color w:val="000000" w:themeColor="text1"/>
        </w:rPr>
        <w:t xml:space="preserve"> до 13 </w:t>
      </w:r>
      <w:proofErr w:type="spellStart"/>
      <w:r w:rsidRPr="007531DE">
        <w:rPr>
          <w:i/>
          <w:color w:val="000000" w:themeColor="text1"/>
        </w:rPr>
        <w:t>нед</w:t>
      </w:r>
      <w:proofErr w:type="spellEnd"/>
      <w:r w:rsidRPr="007531DE">
        <w:rPr>
          <w:i/>
          <w:color w:val="000000" w:themeColor="text1"/>
        </w:rPr>
        <w:t>, а также во избежание потенциально возможного воздействия АРВП на плод АРТ мо</w:t>
      </w:r>
      <w:r w:rsidR="00843DA8" w:rsidRPr="007531DE">
        <w:rPr>
          <w:i/>
          <w:color w:val="000000" w:themeColor="text1"/>
        </w:rPr>
        <w:t>жет быть отложена до окончания 1</w:t>
      </w:r>
      <w:r w:rsidRPr="007531DE">
        <w:rPr>
          <w:i/>
          <w:color w:val="000000" w:themeColor="text1"/>
        </w:rPr>
        <w:t xml:space="preserve"> триместра беременности – при отсутствии показаний для </w:t>
      </w:r>
      <w:r w:rsidR="00AF5FAD" w:rsidRPr="007531DE">
        <w:rPr>
          <w:i/>
          <w:color w:val="000000" w:themeColor="text1"/>
        </w:rPr>
        <w:t xml:space="preserve">быстрого </w:t>
      </w:r>
      <w:r w:rsidRPr="007531DE">
        <w:rPr>
          <w:i/>
          <w:color w:val="000000" w:themeColor="text1"/>
        </w:rPr>
        <w:t>начала АРТ.</w:t>
      </w:r>
    </w:p>
    <w:p w14:paraId="64A690E2" w14:textId="5704AD26" w:rsidR="001A5728" w:rsidRPr="007531DE" w:rsidRDefault="001A5728" w:rsidP="00CA2CCB">
      <w:pPr>
        <w:pStyle w:val="afe"/>
        <w:numPr>
          <w:ilvl w:val="0"/>
          <w:numId w:val="127"/>
        </w:numPr>
        <w:jc w:val="both"/>
        <w:rPr>
          <w:rFonts w:eastAsia="Times New Roman"/>
          <w:color w:val="000000" w:themeColor="text1"/>
        </w:rPr>
      </w:pPr>
      <w:r w:rsidRPr="007531DE">
        <w:rPr>
          <w:rFonts w:eastAsia="Times New Roman"/>
        </w:rPr>
        <w:t>у «элитных контроллеров»</w:t>
      </w:r>
      <w:r w:rsidR="002A5FFD" w:rsidRPr="007531DE">
        <w:rPr>
          <w:rFonts w:eastAsia="Times New Roman"/>
        </w:rPr>
        <w:t xml:space="preserve"> </w:t>
      </w:r>
      <w:r w:rsidR="002D7149" w:rsidRPr="007531DE">
        <w:rPr>
          <w:rFonts w:eastAsia="Times New Roman"/>
        </w:rPr>
        <w:t>[3</w:t>
      </w:r>
      <w:r w:rsidR="00BF2CFE" w:rsidRPr="007531DE">
        <w:rPr>
          <w:rFonts w:eastAsia="Times New Roman"/>
        </w:rPr>
        <w:t>7</w:t>
      </w:r>
      <w:r w:rsidR="006B2256" w:rsidRPr="007531DE">
        <w:rPr>
          <w:rFonts w:eastAsia="Times New Roman"/>
        </w:rPr>
        <w:t>,</w:t>
      </w:r>
      <w:r w:rsidR="00BF2CFE" w:rsidRPr="007531DE">
        <w:rPr>
          <w:rFonts w:eastAsia="Times New Roman"/>
        </w:rPr>
        <w:t>105</w:t>
      </w:r>
      <w:r w:rsidR="002D7149" w:rsidRPr="007531DE">
        <w:rPr>
          <w:rFonts w:eastAsia="Times New Roman"/>
        </w:rPr>
        <w:t>,</w:t>
      </w:r>
      <w:r w:rsidR="00BF2CFE" w:rsidRPr="007531DE">
        <w:rPr>
          <w:rFonts w:eastAsia="Times New Roman"/>
        </w:rPr>
        <w:t>106</w:t>
      </w:r>
      <w:r w:rsidR="002D7149" w:rsidRPr="007531DE">
        <w:rPr>
          <w:rFonts w:eastAsia="Times New Roman"/>
        </w:rPr>
        <w:t>,</w:t>
      </w:r>
      <w:r w:rsidR="00BF2CFE" w:rsidRPr="007531DE">
        <w:rPr>
          <w:rFonts w:eastAsia="Times New Roman"/>
        </w:rPr>
        <w:t>107</w:t>
      </w:r>
      <w:r w:rsidR="002D7149" w:rsidRPr="007531DE">
        <w:rPr>
          <w:rFonts w:eastAsia="Times New Roman"/>
        </w:rPr>
        <w:t xml:space="preserve">] </w:t>
      </w:r>
      <w:r w:rsidR="002A5FFD" w:rsidRPr="007531DE">
        <w:rPr>
          <w:rFonts w:eastAsia="Times New Roman"/>
        </w:rPr>
        <w:t>(</w:t>
      </w:r>
      <w:r w:rsidR="006B2256" w:rsidRPr="007531DE">
        <w:rPr>
          <w:rFonts w:eastAsia="Times New Roman"/>
        </w:rPr>
        <w:t>5С</w:t>
      </w:r>
      <w:r w:rsidR="002A5FFD" w:rsidRPr="007531DE">
        <w:rPr>
          <w:rFonts w:eastAsia="Times New Roman"/>
        </w:rPr>
        <w:t>)</w:t>
      </w:r>
      <w:r w:rsidR="00C8011B" w:rsidRPr="007531DE">
        <w:rPr>
          <w:rFonts w:eastAsia="Times New Roman"/>
        </w:rPr>
        <w:t>.</w:t>
      </w:r>
    </w:p>
    <w:p w14:paraId="651122D7" w14:textId="77777777" w:rsidR="001A5728" w:rsidRPr="007531DE" w:rsidRDefault="001A5728" w:rsidP="00B62167">
      <w:pPr>
        <w:ind w:firstLine="567"/>
        <w:jc w:val="both"/>
        <w:rPr>
          <w:i/>
          <w:color w:val="000000" w:themeColor="text1"/>
        </w:rPr>
      </w:pPr>
      <w:r w:rsidRPr="007531DE">
        <w:rPr>
          <w:rStyle w:val="affa"/>
          <w:b w:val="0"/>
          <w:i/>
          <w:color w:val="000000" w:themeColor="text1"/>
        </w:rPr>
        <w:t>Комментарии</w:t>
      </w:r>
      <w:proofErr w:type="gramStart"/>
      <w:r w:rsidRPr="007531DE">
        <w:rPr>
          <w:rStyle w:val="affa"/>
          <w:b w:val="0"/>
          <w:i/>
          <w:color w:val="000000" w:themeColor="text1"/>
        </w:rPr>
        <w:t>:</w:t>
      </w:r>
      <w:r w:rsidR="009B641D" w:rsidRPr="007531DE">
        <w:rPr>
          <w:rStyle w:val="affa"/>
          <w:b w:val="0"/>
          <w:i/>
          <w:color w:val="000000" w:themeColor="text1"/>
        </w:rPr>
        <w:t xml:space="preserve"> </w:t>
      </w:r>
      <w:r w:rsidRPr="007531DE">
        <w:rPr>
          <w:i/>
          <w:color w:val="000000" w:themeColor="text1"/>
        </w:rPr>
        <w:t>У</w:t>
      </w:r>
      <w:proofErr w:type="gramEnd"/>
      <w:r w:rsidRPr="007531DE">
        <w:rPr>
          <w:i/>
          <w:color w:val="000000" w:themeColor="text1"/>
        </w:rPr>
        <w:t xml:space="preserve"> пациентов, имеющих в динамике наблюдения неопределяемый уровень ВН и высокие показатели CD4 (&gt; 500 </w:t>
      </w:r>
      <w:r w:rsidR="00C129EC" w:rsidRPr="007531DE">
        <w:rPr>
          <w:i/>
          <w:color w:val="000000" w:themeColor="text1"/>
        </w:rPr>
        <w:t>мкл</w:t>
      </w:r>
      <w:r w:rsidR="00C129EC" w:rsidRPr="007531DE">
        <w:rPr>
          <w:i/>
          <w:color w:val="000000" w:themeColor="text1"/>
          <w:vertAlign w:val="superscript"/>
        </w:rPr>
        <w:t>-1</w:t>
      </w:r>
      <w:r w:rsidRPr="007531DE">
        <w:rPr>
          <w:i/>
          <w:color w:val="000000" w:themeColor="text1"/>
        </w:rPr>
        <w:t>) при отсутствии АРТ, отмечается низкий риск прогрессирования ВИЧ-инфекции. Во избежание развития побочных действий АРВП и при отсутствии любых показаний для начала АРТ, за исключением наличия ВИЧ-инфекции, лечение может быть отложено до появления показаний. Необходимым условием для принятия решения является наличие регулярного диспансерного наблюдения пациента с возмо</w:t>
      </w:r>
      <w:r w:rsidR="00721CD0" w:rsidRPr="007531DE">
        <w:rPr>
          <w:i/>
          <w:color w:val="000000" w:themeColor="text1"/>
        </w:rPr>
        <w:t>жностью исследования CD4 и ВН.</w:t>
      </w:r>
      <w:r w:rsidRPr="007531DE">
        <w:rPr>
          <w:i/>
          <w:color w:val="000000" w:themeColor="text1"/>
        </w:rPr>
        <w:t xml:space="preserve"> При этом следует пояснять пациенту, что отсутствие терапии </w:t>
      </w:r>
      <w:r w:rsidR="00D72E58" w:rsidRPr="007531DE">
        <w:rPr>
          <w:i/>
          <w:color w:val="000000" w:themeColor="text1"/>
        </w:rPr>
        <w:t>влечёт</w:t>
      </w:r>
      <w:r w:rsidRPr="007531DE">
        <w:rPr>
          <w:i/>
          <w:color w:val="000000" w:themeColor="text1"/>
        </w:rPr>
        <w:t xml:space="preserve"> за собой повышение уровня системного воспаления и рост рисков сопутствующих заболеваний даже при «элитном контроле».</w:t>
      </w:r>
    </w:p>
    <w:p w14:paraId="5D726BCB" w14:textId="77777777" w:rsidR="008B03BB" w:rsidRPr="007531DE" w:rsidRDefault="008B03BB" w:rsidP="00CA2CCB">
      <w:pPr>
        <w:pStyle w:val="4"/>
        <w:rPr>
          <w:rFonts w:eastAsia="Times New Roman"/>
        </w:rPr>
      </w:pPr>
      <w:r w:rsidRPr="007531DE">
        <w:rPr>
          <w:rFonts w:eastAsia="Times New Roman"/>
        </w:rPr>
        <w:t>1.3. Подготовка пациента к АРТ</w:t>
      </w:r>
    </w:p>
    <w:p w14:paraId="099E34D9" w14:textId="5A1C8186" w:rsidR="00695E8B" w:rsidRPr="007531DE" w:rsidRDefault="00695E8B" w:rsidP="00CA2CCB">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перед началом АРТ провести обследование пациент</w:t>
      </w:r>
      <w:r w:rsidR="003645B5" w:rsidRPr="007531DE">
        <w:t>ов</w:t>
      </w:r>
      <w:r w:rsidRPr="007531DE">
        <w:t xml:space="preserve"> в </w:t>
      </w:r>
      <w:r w:rsidR="00D72E58" w:rsidRPr="007531DE">
        <w:t>объёме</w:t>
      </w:r>
      <w:r w:rsidRPr="007531DE">
        <w:t xml:space="preserve"> диспансерного наблюдения</w:t>
      </w:r>
      <w:r w:rsidRPr="007531DE">
        <w:rPr>
          <w:b/>
        </w:rPr>
        <w:t>.</w:t>
      </w:r>
      <w:r w:rsidR="003A30D4" w:rsidRPr="007531DE">
        <w:rPr>
          <w:rFonts w:cs="Times New Roman"/>
          <w:color w:val="FF0000"/>
          <w:szCs w:val="16"/>
          <w:lang w:eastAsia="ru-RU"/>
        </w:rPr>
        <w:t xml:space="preserve"> </w:t>
      </w:r>
      <w:r w:rsidR="00BF2CFE" w:rsidRPr="007531DE">
        <w:rPr>
          <w:rFonts w:cs="Times New Roman"/>
          <w:szCs w:val="16"/>
          <w:lang w:eastAsia="ru-RU"/>
        </w:rPr>
        <w:t>[3</w:t>
      </w:r>
      <w:r w:rsidR="002D7149" w:rsidRPr="007531DE">
        <w:rPr>
          <w:rFonts w:cs="Times New Roman"/>
          <w:szCs w:val="16"/>
          <w:lang w:eastAsia="ru-RU"/>
        </w:rPr>
        <w:t>,</w:t>
      </w:r>
      <w:r w:rsidR="00BF2CFE" w:rsidRPr="007531DE">
        <w:rPr>
          <w:rFonts w:cs="Times New Roman"/>
          <w:szCs w:val="16"/>
          <w:lang w:eastAsia="ru-RU"/>
        </w:rPr>
        <w:t>5</w:t>
      </w:r>
      <w:r w:rsidR="002D7149" w:rsidRPr="007531DE">
        <w:rPr>
          <w:rFonts w:cs="Times New Roman"/>
          <w:szCs w:val="16"/>
          <w:lang w:eastAsia="ru-RU"/>
        </w:rPr>
        <w:t>,</w:t>
      </w:r>
      <w:r w:rsidR="0035325E" w:rsidRPr="007531DE">
        <w:rPr>
          <w:rFonts w:cs="Times New Roman"/>
          <w:szCs w:val="16"/>
          <w:lang w:eastAsia="ru-RU"/>
        </w:rPr>
        <w:t>3</w:t>
      </w:r>
      <w:r w:rsidR="00BF2CFE" w:rsidRPr="007531DE">
        <w:rPr>
          <w:rFonts w:cs="Times New Roman"/>
          <w:szCs w:val="16"/>
          <w:lang w:eastAsia="ru-RU"/>
        </w:rPr>
        <w:t>7</w:t>
      </w:r>
      <w:r w:rsidR="0035325E" w:rsidRPr="007531DE">
        <w:rPr>
          <w:rFonts w:cs="Times New Roman"/>
          <w:szCs w:val="16"/>
          <w:lang w:eastAsia="ru-RU"/>
        </w:rPr>
        <w:t>,</w:t>
      </w:r>
      <w:r w:rsidR="00BF2CFE" w:rsidRPr="007531DE">
        <w:rPr>
          <w:rFonts w:cs="Times New Roman"/>
          <w:szCs w:val="16"/>
          <w:lang w:eastAsia="ru-RU"/>
        </w:rPr>
        <w:t>57</w:t>
      </w:r>
      <w:r w:rsidR="005C7F77" w:rsidRPr="007531DE">
        <w:rPr>
          <w:rFonts w:cs="Times New Roman"/>
          <w:szCs w:val="16"/>
          <w:lang w:eastAsia="ru-RU"/>
        </w:rPr>
        <w:t>,</w:t>
      </w:r>
      <w:r w:rsidR="00D6725A" w:rsidRPr="007531DE">
        <w:rPr>
          <w:rFonts w:cs="Times New Roman"/>
          <w:szCs w:val="16"/>
          <w:lang w:eastAsia="ru-RU"/>
        </w:rPr>
        <w:t>108</w:t>
      </w:r>
      <w:r w:rsidR="002D7149" w:rsidRPr="007531DE">
        <w:rPr>
          <w:rFonts w:cs="Times New Roman"/>
          <w:szCs w:val="16"/>
          <w:lang w:eastAsia="ru-RU"/>
        </w:rPr>
        <w:t>,</w:t>
      </w:r>
      <w:r w:rsidR="00D6725A" w:rsidRPr="007531DE">
        <w:rPr>
          <w:rFonts w:cs="Times New Roman"/>
          <w:szCs w:val="16"/>
          <w:lang w:eastAsia="ru-RU"/>
        </w:rPr>
        <w:t>109</w:t>
      </w:r>
      <w:r w:rsidR="002D7149" w:rsidRPr="007531DE">
        <w:rPr>
          <w:rFonts w:cs="Times New Roman"/>
          <w:szCs w:val="16"/>
          <w:lang w:eastAsia="ru-RU"/>
        </w:rPr>
        <w:t>,</w:t>
      </w:r>
      <w:r w:rsidR="00D6725A" w:rsidRPr="007531DE">
        <w:rPr>
          <w:rFonts w:cs="Times New Roman"/>
          <w:szCs w:val="16"/>
          <w:lang w:eastAsia="ru-RU"/>
        </w:rPr>
        <w:t>110</w:t>
      </w:r>
      <w:r w:rsidR="0035325E" w:rsidRPr="007531DE">
        <w:rPr>
          <w:rFonts w:cs="Times New Roman"/>
          <w:szCs w:val="16"/>
          <w:lang w:eastAsia="ru-RU"/>
        </w:rPr>
        <w:t>,</w:t>
      </w:r>
      <w:r w:rsidR="00D6725A" w:rsidRPr="007531DE">
        <w:rPr>
          <w:rFonts w:cs="Times New Roman"/>
          <w:szCs w:val="16"/>
          <w:lang w:eastAsia="ru-RU"/>
        </w:rPr>
        <w:t>111</w:t>
      </w:r>
      <w:r w:rsidR="0035325E" w:rsidRPr="007531DE">
        <w:rPr>
          <w:rFonts w:cs="Times New Roman"/>
          <w:szCs w:val="16"/>
          <w:lang w:eastAsia="ru-RU"/>
        </w:rPr>
        <w:t>,</w:t>
      </w:r>
      <w:r w:rsidR="00D6725A" w:rsidRPr="007531DE">
        <w:rPr>
          <w:rFonts w:cs="Times New Roman"/>
          <w:szCs w:val="16"/>
          <w:lang w:eastAsia="ru-RU"/>
        </w:rPr>
        <w:t>112</w:t>
      </w:r>
      <w:r w:rsidR="003A30D4" w:rsidRPr="007531DE">
        <w:rPr>
          <w:rFonts w:cs="Times New Roman"/>
          <w:szCs w:val="16"/>
          <w:lang w:eastAsia="ru-RU"/>
        </w:rPr>
        <w:t>]</w:t>
      </w:r>
      <w:r w:rsidR="0042327C" w:rsidRPr="007531DE">
        <w:rPr>
          <w:rFonts w:cs="Times New Roman"/>
          <w:szCs w:val="16"/>
          <w:lang w:eastAsia="ru-RU"/>
        </w:rPr>
        <w:t xml:space="preserve"> </w:t>
      </w:r>
      <w:r w:rsidR="003A30D4" w:rsidRPr="007531DE">
        <w:rPr>
          <w:rFonts w:cs="Times New Roman"/>
          <w:szCs w:val="16"/>
          <w:lang w:eastAsia="ru-RU"/>
        </w:rPr>
        <w:t>(</w:t>
      </w:r>
      <w:r w:rsidR="0035325E" w:rsidRPr="007531DE">
        <w:rPr>
          <w:rFonts w:cs="Times New Roman"/>
          <w:szCs w:val="16"/>
          <w:lang w:eastAsia="ru-RU"/>
        </w:rPr>
        <w:t>1А</w:t>
      </w:r>
      <w:r w:rsidR="003A30D4" w:rsidRPr="007531DE">
        <w:rPr>
          <w:rFonts w:cs="Times New Roman"/>
          <w:szCs w:val="16"/>
          <w:lang w:eastAsia="ru-RU"/>
        </w:rPr>
        <w:t>)</w:t>
      </w:r>
    </w:p>
    <w:p w14:paraId="155E241A" w14:textId="3357DCA9" w:rsidR="00402A5A" w:rsidRPr="007531DE" w:rsidRDefault="008B03BB" w:rsidP="00CA2CCB">
      <w:pPr>
        <w:jc w:val="both"/>
        <w:rPr>
          <w:i/>
          <w:color w:val="FF0000"/>
        </w:rPr>
      </w:pPr>
      <w:r w:rsidRPr="007531DE">
        <w:rPr>
          <w:rStyle w:val="affa"/>
          <w:b w:val="0"/>
          <w:i/>
          <w:color w:val="000000" w:themeColor="text1"/>
        </w:rPr>
        <w:t xml:space="preserve">Комментарии: </w:t>
      </w:r>
      <w:r w:rsidRPr="007531DE">
        <w:rPr>
          <w:i/>
          <w:color w:val="000000" w:themeColor="text1"/>
        </w:rPr>
        <w:t xml:space="preserve">Обследование проводится для получения исходных данных, которые позволят оценивать безопасность и эффективность проводимой терапии. По результатам клинико-лабораторного и инструментального исследования оценивают состояние основных органов и систем организма (ЦНС, кроветворение, почки, печень, </w:t>
      </w:r>
      <w:r w:rsidR="00D72E58" w:rsidRPr="007531DE">
        <w:rPr>
          <w:i/>
          <w:color w:val="000000" w:themeColor="text1"/>
        </w:rPr>
        <w:t>лёгкие</w:t>
      </w:r>
      <w:r w:rsidRPr="007531DE">
        <w:rPr>
          <w:i/>
          <w:color w:val="000000" w:themeColor="text1"/>
        </w:rPr>
        <w:t>, ССС), наличие сопутствующих</w:t>
      </w:r>
      <w:r w:rsidR="00E3246C" w:rsidRPr="007531DE">
        <w:rPr>
          <w:i/>
          <w:color w:val="000000" w:themeColor="text1"/>
        </w:rPr>
        <w:t xml:space="preserve"> и вторичных</w:t>
      </w:r>
      <w:r w:rsidRPr="007531DE">
        <w:rPr>
          <w:i/>
          <w:color w:val="000000" w:themeColor="text1"/>
        </w:rPr>
        <w:t xml:space="preserve"> инфекций (ХВГ В и С, </w:t>
      </w:r>
      <w:r w:rsidR="006E58C3" w:rsidRPr="007531DE">
        <w:rPr>
          <w:i/>
          <w:color w:val="000000" w:themeColor="text1"/>
        </w:rPr>
        <w:t>туберкулёз</w:t>
      </w:r>
      <w:r w:rsidRPr="007531DE">
        <w:rPr>
          <w:i/>
          <w:color w:val="000000" w:themeColor="text1"/>
        </w:rPr>
        <w:t xml:space="preserve">, токсоплазмоз) и состояний (беременность), а также активность вирусной репликации </w:t>
      </w:r>
      <w:r w:rsidRPr="007531DE">
        <w:rPr>
          <w:i/>
          <w:color w:val="000000" w:themeColor="text1"/>
        </w:rPr>
        <w:lastRenderedPageBreak/>
        <w:t xml:space="preserve">(ВН) и выраженность </w:t>
      </w:r>
      <w:proofErr w:type="spellStart"/>
      <w:r w:rsidRPr="007531DE">
        <w:rPr>
          <w:i/>
          <w:color w:val="000000" w:themeColor="text1"/>
        </w:rPr>
        <w:t>иммуносупрессии</w:t>
      </w:r>
      <w:proofErr w:type="spellEnd"/>
      <w:r w:rsidRPr="007531DE">
        <w:rPr>
          <w:i/>
          <w:color w:val="000000" w:themeColor="text1"/>
        </w:rPr>
        <w:t xml:space="preserve"> (уровень СD4</w:t>
      </w:r>
      <w:r w:rsidRPr="007531DE">
        <w:rPr>
          <w:i/>
        </w:rPr>
        <w:t>). Объем необходимых исследований представл</w:t>
      </w:r>
      <w:r w:rsidR="00C9775D" w:rsidRPr="007531DE">
        <w:rPr>
          <w:i/>
        </w:rPr>
        <w:t xml:space="preserve">ен в </w:t>
      </w:r>
      <w:r w:rsidR="005C7F77" w:rsidRPr="007531DE">
        <w:rPr>
          <w:i/>
        </w:rPr>
        <w:t xml:space="preserve">разделе </w:t>
      </w:r>
      <w:r w:rsidR="00C9775D" w:rsidRPr="007531DE">
        <w:rPr>
          <w:i/>
        </w:rPr>
        <w:t>2</w:t>
      </w:r>
      <w:r w:rsidR="00D6725A" w:rsidRPr="007531DE">
        <w:rPr>
          <w:i/>
        </w:rPr>
        <w:t>.</w:t>
      </w:r>
      <w:r w:rsidR="005C7F77" w:rsidRPr="007531DE">
        <w:rPr>
          <w:i/>
        </w:rPr>
        <w:t>3.</w:t>
      </w:r>
      <w:r w:rsidRPr="007531DE">
        <w:rPr>
          <w:i/>
          <w:color w:val="FF0000"/>
        </w:rPr>
        <w:t xml:space="preserve"> </w:t>
      </w:r>
    </w:p>
    <w:p w14:paraId="579BC6EC" w14:textId="3AEE09A5" w:rsidR="008B03BB" w:rsidRPr="007531DE" w:rsidRDefault="008B03BB" w:rsidP="00596D6F">
      <w:pPr>
        <w:pStyle w:val="10"/>
        <w:rPr>
          <w:rStyle w:val="affa"/>
          <w:rFonts w:eastAsia="Calibri" w:cs="Times New Roman"/>
          <w:b w:val="0"/>
          <w:bCs w:val="0"/>
        </w:rPr>
      </w:pPr>
      <w:r w:rsidRPr="007531DE">
        <w:rPr>
          <w:b/>
        </w:rPr>
        <w:t>Рекомендуется</w:t>
      </w:r>
      <w:r w:rsidRPr="007531DE">
        <w:t xml:space="preserve"> </w:t>
      </w:r>
      <w:r w:rsidR="00F32DE2" w:rsidRPr="007531DE">
        <w:rPr>
          <w:rFonts w:eastAsia="Calibri" w:cs="Times New Roman"/>
          <w:iCs/>
        </w:rPr>
        <w:t>врачам,</w:t>
      </w:r>
      <w:r w:rsidR="00F32DE2" w:rsidRPr="007531DE">
        <w:rPr>
          <w:rFonts w:eastAsia="Calibri" w:cs="Times New Roman"/>
          <w:b/>
          <w:bCs/>
          <w:i/>
        </w:rPr>
        <w:t xml:space="preserve"> </w:t>
      </w:r>
      <w:r w:rsidR="00F32DE2" w:rsidRPr="007531DE">
        <w:rPr>
          <w:rFonts w:eastAsia="Calibri" w:cs="Times New Roman"/>
        </w:rPr>
        <w:t xml:space="preserve">ответственным за наблюдение ВИЧ-инфицированных, </w:t>
      </w:r>
      <w:r w:rsidRPr="007531DE">
        <w:t>перед началом АРТ провести псих</w:t>
      </w:r>
      <w:r w:rsidR="003A30D4" w:rsidRPr="007531DE">
        <w:t>ологическую подготовку пациента</w:t>
      </w:r>
      <w:r w:rsidR="004C5523" w:rsidRPr="007531DE">
        <w:t xml:space="preserve"> [</w:t>
      </w:r>
      <w:r w:rsidR="00D6725A" w:rsidRPr="007531DE">
        <w:t>8</w:t>
      </w:r>
      <w:r w:rsidR="004C5523" w:rsidRPr="007531DE">
        <w:t>9</w:t>
      </w:r>
      <w:r w:rsidR="0064078B" w:rsidRPr="007531DE">
        <w:t>,</w:t>
      </w:r>
      <w:r w:rsidR="00D6725A" w:rsidRPr="007531DE">
        <w:t>9</w:t>
      </w:r>
      <w:r w:rsidR="0064078B" w:rsidRPr="007531DE">
        <w:t>0</w:t>
      </w:r>
      <w:r w:rsidR="00225274" w:rsidRPr="007531DE">
        <w:t>,</w:t>
      </w:r>
      <w:r w:rsidR="00D6725A" w:rsidRPr="007531DE">
        <w:t>9</w:t>
      </w:r>
      <w:r w:rsidR="00225274" w:rsidRPr="007531DE">
        <w:t>1</w:t>
      </w:r>
      <w:r w:rsidR="004C5523" w:rsidRPr="007531DE">
        <w:t>]</w:t>
      </w:r>
      <w:r w:rsidR="006A275B" w:rsidRPr="007531DE">
        <w:t xml:space="preserve"> (2А)</w:t>
      </w:r>
    </w:p>
    <w:p w14:paraId="0E2B1E89" w14:textId="2C1525A8" w:rsidR="008B03BB" w:rsidRPr="007531DE" w:rsidRDefault="008B03BB" w:rsidP="00CA2CCB">
      <w:pPr>
        <w:jc w:val="both"/>
        <w:rPr>
          <w:i/>
          <w:color w:val="000000" w:themeColor="text1"/>
        </w:rPr>
      </w:pPr>
      <w:r w:rsidRPr="007531DE">
        <w:rPr>
          <w:rStyle w:val="affa"/>
          <w:b w:val="0"/>
          <w:i/>
          <w:color w:val="000000" w:themeColor="text1"/>
        </w:rPr>
        <w:t>Комментарии:</w:t>
      </w:r>
      <w:r w:rsidR="00695E8B" w:rsidRPr="007531DE">
        <w:rPr>
          <w:rStyle w:val="affa"/>
          <w:b w:val="0"/>
          <w:i/>
          <w:color w:val="000000" w:themeColor="text1"/>
        </w:rPr>
        <w:t xml:space="preserve"> </w:t>
      </w:r>
      <w:r w:rsidRPr="007531DE">
        <w:rPr>
          <w:i/>
          <w:color w:val="000000" w:themeColor="text1"/>
        </w:rPr>
        <w:t xml:space="preserve">Лечение проводится на добровольной основе и предполагает активное участие самого пациента, поэтому важнейшим компонентом успеха АРТ является психологическая подготовка пациента, неотъемлемая часть которого – консультирование по вопросам приверженности лечению, его предполагаемой эффективности, противопоказаний и возможных осложнений планируемой терапии. Женщинам детородного возраста сообщают о возможном влиянии проводимого лечения на течение беременности и развитие плода. </w:t>
      </w:r>
      <w:del w:id="107" w:author="Елена Цыганова" w:date="2020-11-17T19:16:00Z">
        <w:r w:rsidRPr="007531DE" w:rsidDel="003010A8">
          <w:rPr>
            <w:i/>
            <w:color w:val="000000" w:themeColor="text1"/>
          </w:rPr>
          <w:delText>Вся информация должна быть представлена пациенту в устном и письмен</w:delText>
        </w:r>
      </w:del>
      <w:del w:id="108" w:author="Елена Цыганова" w:date="2020-11-17T19:15:00Z">
        <w:r w:rsidRPr="007531DE" w:rsidDel="003010A8">
          <w:rPr>
            <w:i/>
            <w:color w:val="000000" w:themeColor="text1"/>
          </w:rPr>
          <w:delText>ном виде</w:delText>
        </w:r>
      </w:del>
      <w:del w:id="109" w:author="Елена Цыганова" w:date="2020-11-17T19:16:00Z">
        <w:r w:rsidRPr="007531DE" w:rsidDel="003010A8">
          <w:rPr>
            <w:i/>
            <w:color w:val="000000" w:themeColor="text1"/>
          </w:rPr>
          <w:delText>.</w:delText>
        </w:r>
      </w:del>
    </w:p>
    <w:p w14:paraId="273F163C" w14:textId="03864DF4" w:rsidR="00695E8B" w:rsidRPr="007531DE" w:rsidRDefault="00695E8B" w:rsidP="00CA2CCB">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 xml:space="preserve">перед назначением АРТ получить письменное «информированное согласие» пациента, заверенное лечащим врачом (см. Приложение Г2) </w:t>
      </w:r>
      <w:r w:rsidR="004C5523" w:rsidRPr="003010A8">
        <w:rPr>
          <w:rPrChange w:id="110" w:author="Елена Цыганова" w:date="2020-11-17T19:15:00Z">
            <w:rPr>
              <w:lang w:val="en-US"/>
            </w:rPr>
          </w:rPrChange>
        </w:rPr>
        <w:t>[</w:t>
      </w:r>
      <w:r w:rsidR="00D6725A" w:rsidRPr="003010A8">
        <w:rPr>
          <w:rPrChange w:id="111" w:author="Елена Цыганова" w:date="2020-11-17T19:15:00Z">
            <w:rPr>
              <w:lang w:val="en-US"/>
            </w:rPr>
          </w:rPrChange>
        </w:rPr>
        <w:t>8</w:t>
      </w:r>
      <w:r w:rsidR="004C5523" w:rsidRPr="003010A8">
        <w:rPr>
          <w:rPrChange w:id="112" w:author="Елена Цыганова" w:date="2020-11-17T19:15:00Z">
            <w:rPr>
              <w:lang w:val="en-US"/>
            </w:rPr>
          </w:rPrChange>
        </w:rPr>
        <w:t xml:space="preserve">9] </w:t>
      </w:r>
      <w:r w:rsidR="0042327C" w:rsidRPr="007531DE">
        <w:t>(</w:t>
      </w:r>
      <w:r w:rsidR="004C5523" w:rsidRPr="007531DE">
        <w:t>2A</w:t>
      </w:r>
      <w:r w:rsidR="0042327C" w:rsidRPr="007531DE">
        <w:t>)</w:t>
      </w:r>
    </w:p>
    <w:p w14:paraId="3A44B292" w14:textId="77777777" w:rsidR="008B03BB" w:rsidRPr="007531DE" w:rsidRDefault="008B03BB" w:rsidP="00CA2CCB">
      <w:pPr>
        <w:jc w:val="both"/>
        <w:rPr>
          <w:i/>
          <w:color w:val="000000" w:themeColor="text1"/>
        </w:rPr>
      </w:pPr>
      <w:r w:rsidRPr="007531DE">
        <w:rPr>
          <w:rStyle w:val="affa"/>
          <w:b w:val="0"/>
          <w:i/>
          <w:color w:val="000000" w:themeColor="text1"/>
        </w:rPr>
        <w:t>Комментарии:</w:t>
      </w:r>
      <w:r w:rsidR="00695E8B" w:rsidRPr="007531DE">
        <w:rPr>
          <w:rStyle w:val="affa"/>
          <w:b w:val="0"/>
          <w:i/>
          <w:color w:val="000000" w:themeColor="text1"/>
        </w:rPr>
        <w:t xml:space="preserve"> </w:t>
      </w:r>
      <w:r w:rsidRPr="007531DE">
        <w:rPr>
          <w:i/>
          <w:color w:val="000000" w:themeColor="text1"/>
        </w:rPr>
        <w:t>Подписание «Информированного согласия на проведение АРТ» является логическим завершением подготовки (в том числе- психологической) пациента к АРТ и включает обязательное обсуждение с пациентом всех положений информированного согласия.</w:t>
      </w:r>
    </w:p>
    <w:p w14:paraId="78835C68" w14:textId="5ECE1733" w:rsidR="008B03BB" w:rsidRPr="007531DE" w:rsidRDefault="009C29FF" w:rsidP="00CA2CCB">
      <w:pPr>
        <w:pStyle w:val="10"/>
        <w:rPr>
          <w:lang w:eastAsia="ru-RU"/>
        </w:rPr>
      </w:pPr>
      <w:r w:rsidRPr="007531DE">
        <w:rPr>
          <w:rFonts w:hint="eastAsia"/>
          <w:b/>
          <w:lang w:eastAsia="ru-RU"/>
        </w:rPr>
        <w:t>Рекомендуется</w:t>
      </w:r>
      <w:r w:rsidRPr="007531DE">
        <w:rPr>
          <w:rFonts w:hint="eastAsia"/>
          <w:lang w:eastAsia="ru-RU"/>
        </w:rPr>
        <w:t xml:space="preserve"> </w:t>
      </w:r>
      <w:r w:rsidR="00F32DE2" w:rsidRPr="007531DE">
        <w:rPr>
          <w:lang w:eastAsia="ru-RU"/>
        </w:rPr>
        <w:t xml:space="preserve">врачам, ответственным за наблюдение ВИЧ-инфицированных, </w:t>
      </w:r>
      <w:r w:rsidRPr="007531DE">
        <w:rPr>
          <w:rFonts w:hint="eastAsia"/>
          <w:lang w:eastAsia="ru-RU"/>
        </w:rPr>
        <w:t>д</w:t>
      </w:r>
      <w:r w:rsidR="008B03BB" w:rsidRPr="007531DE">
        <w:rPr>
          <w:rFonts w:hint="eastAsia"/>
          <w:lang w:eastAsia="ru-RU"/>
        </w:rPr>
        <w:t>о</w:t>
      </w:r>
      <w:r w:rsidR="008B03BB" w:rsidRPr="007531DE">
        <w:rPr>
          <w:lang w:eastAsia="ru-RU"/>
        </w:rPr>
        <w:t xml:space="preserve"> </w:t>
      </w:r>
      <w:r w:rsidR="008B03BB" w:rsidRPr="007531DE">
        <w:rPr>
          <w:rFonts w:hint="eastAsia"/>
          <w:lang w:eastAsia="ru-RU"/>
        </w:rPr>
        <w:t>начала</w:t>
      </w:r>
      <w:r w:rsidR="008B03BB" w:rsidRPr="007531DE">
        <w:rPr>
          <w:lang w:eastAsia="ru-RU"/>
        </w:rPr>
        <w:t xml:space="preserve"> </w:t>
      </w:r>
      <w:r w:rsidR="008B03BB" w:rsidRPr="007531DE">
        <w:rPr>
          <w:rFonts w:hint="eastAsia"/>
          <w:lang w:eastAsia="ru-RU"/>
        </w:rPr>
        <w:t>АРТ</w:t>
      </w:r>
      <w:r w:rsidR="008B03BB" w:rsidRPr="007531DE">
        <w:rPr>
          <w:lang w:eastAsia="ru-RU"/>
        </w:rPr>
        <w:t xml:space="preserve"> </w:t>
      </w:r>
      <w:r w:rsidR="008B03BB" w:rsidRPr="007531DE">
        <w:rPr>
          <w:rFonts w:hint="eastAsia"/>
          <w:lang w:eastAsia="ru-RU"/>
        </w:rPr>
        <w:t>провести</w:t>
      </w:r>
      <w:r w:rsidRPr="007531DE">
        <w:rPr>
          <w:lang w:eastAsia="ru-RU"/>
        </w:rPr>
        <w:t xml:space="preserve"> </w:t>
      </w:r>
      <w:r w:rsidR="008B03BB" w:rsidRPr="007531DE">
        <w:rPr>
          <w:rFonts w:hint="eastAsia"/>
          <w:lang w:eastAsia="ru-RU"/>
        </w:rPr>
        <w:t>анализ</w:t>
      </w:r>
      <w:r w:rsidRPr="007531DE">
        <w:rPr>
          <w:lang w:eastAsia="ru-RU"/>
        </w:rPr>
        <w:t xml:space="preserve"> </w:t>
      </w:r>
      <w:r w:rsidR="008B03BB" w:rsidRPr="007531DE">
        <w:rPr>
          <w:rFonts w:hint="eastAsia"/>
          <w:lang w:eastAsia="ru-RU"/>
        </w:rPr>
        <w:t>на</w:t>
      </w:r>
      <w:r w:rsidRPr="007531DE">
        <w:rPr>
          <w:lang w:eastAsia="ru-RU"/>
        </w:rPr>
        <w:t xml:space="preserve"> </w:t>
      </w:r>
      <w:r w:rsidR="008B03BB" w:rsidRPr="007531DE">
        <w:rPr>
          <w:rFonts w:hint="eastAsia"/>
          <w:lang w:eastAsia="ru-RU"/>
        </w:rPr>
        <w:t>генотипическую</w:t>
      </w:r>
      <w:r w:rsidRPr="007531DE">
        <w:rPr>
          <w:lang w:eastAsia="ru-RU"/>
        </w:rPr>
        <w:t xml:space="preserve"> </w:t>
      </w:r>
      <w:r w:rsidR="008B03BB" w:rsidRPr="007531DE">
        <w:rPr>
          <w:rFonts w:hint="eastAsia"/>
          <w:lang w:eastAsia="ru-RU"/>
        </w:rPr>
        <w:t>резистентность</w:t>
      </w:r>
      <w:r w:rsidR="008B03BB" w:rsidRPr="007531DE">
        <w:rPr>
          <w:lang w:eastAsia="ru-RU"/>
        </w:rPr>
        <w:t xml:space="preserve">, </w:t>
      </w:r>
      <w:r w:rsidR="008B03BB" w:rsidRPr="007531DE">
        <w:rPr>
          <w:rFonts w:hint="eastAsia"/>
          <w:lang w:eastAsia="ru-RU"/>
        </w:rPr>
        <w:t>желательно</w:t>
      </w:r>
      <w:r w:rsidR="008B03BB" w:rsidRPr="007531DE">
        <w:rPr>
          <w:lang w:eastAsia="ru-RU"/>
        </w:rPr>
        <w:t xml:space="preserve"> </w:t>
      </w:r>
      <w:r w:rsidR="008B03BB" w:rsidRPr="007531DE">
        <w:rPr>
          <w:rFonts w:hint="eastAsia"/>
          <w:lang w:eastAsia="ru-RU"/>
        </w:rPr>
        <w:t>сразу</w:t>
      </w:r>
      <w:r w:rsidR="008B03BB" w:rsidRPr="007531DE">
        <w:rPr>
          <w:lang w:eastAsia="ru-RU"/>
        </w:rPr>
        <w:t xml:space="preserve"> </w:t>
      </w:r>
      <w:r w:rsidR="008B03BB" w:rsidRPr="007531DE">
        <w:rPr>
          <w:rFonts w:hint="eastAsia"/>
          <w:lang w:eastAsia="ru-RU"/>
        </w:rPr>
        <w:t>после</w:t>
      </w:r>
      <w:r w:rsidR="008B03BB" w:rsidRPr="007531DE">
        <w:rPr>
          <w:lang w:eastAsia="ru-RU"/>
        </w:rPr>
        <w:t xml:space="preserve"> </w:t>
      </w:r>
      <w:r w:rsidR="008B03BB" w:rsidRPr="007531DE">
        <w:rPr>
          <w:rFonts w:hint="eastAsia"/>
          <w:lang w:eastAsia="ru-RU"/>
        </w:rPr>
        <w:t>постановки</w:t>
      </w:r>
      <w:r w:rsidR="008B03BB" w:rsidRPr="007531DE">
        <w:rPr>
          <w:lang w:eastAsia="ru-RU"/>
        </w:rPr>
        <w:t xml:space="preserve"> </w:t>
      </w:r>
      <w:r w:rsidR="008B03BB" w:rsidRPr="007531DE">
        <w:rPr>
          <w:rFonts w:hint="eastAsia"/>
          <w:lang w:eastAsia="ru-RU"/>
        </w:rPr>
        <w:t>диагноза</w:t>
      </w:r>
      <w:r w:rsidR="008B03BB" w:rsidRPr="007531DE">
        <w:rPr>
          <w:lang w:eastAsia="ru-RU"/>
        </w:rPr>
        <w:t xml:space="preserve"> </w:t>
      </w:r>
      <w:r w:rsidR="008B03BB" w:rsidRPr="007531DE">
        <w:rPr>
          <w:rFonts w:hint="eastAsia"/>
          <w:lang w:eastAsia="ru-RU"/>
        </w:rPr>
        <w:t>ВИЧ</w:t>
      </w:r>
      <w:r w:rsidR="008B03BB" w:rsidRPr="007531DE">
        <w:rPr>
          <w:lang w:eastAsia="ru-RU"/>
        </w:rPr>
        <w:t xml:space="preserve">; или </w:t>
      </w:r>
      <w:r w:rsidR="008B03BB" w:rsidRPr="007531DE">
        <w:rPr>
          <w:rFonts w:hint="eastAsia"/>
          <w:lang w:eastAsia="ru-RU"/>
        </w:rPr>
        <w:t>до</w:t>
      </w:r>
      <w:r w:rsidR="008B03BB" w:rsidRPr="007531DE">
        <w:rPr>
          <w:lang w:eastAsia="ru-RU"/>
        </w:rPr>
        <w:t xml:space="preserve"> </w:t>
      </w:r>
      <w:r w:rsidR="008B03BB" w:rsidRPr="007531DE">
        <w:rPr>
          <w:rFonts w:hint="eastAsia"/>
          <w:lang w:eastAsia="ru-RU"/>
        </w:rPr>
        <w:t>начала</w:t>
      </w:r>
      <w:r w:rsidR="008B03BB" w:rsidRPr="007531DE">
        <w:rPr>
          <w:lang w:eastAsia="ru-RU"/>
        </w:rPr>
        <w:t xml:space="preserve"> </w:t>
      </w:r>
      <w:r w:rsidR="00EB0AE1" w:rsidRPr="007531DE">
        <w:rPr>
          <w:rFonts w:hint="eastAsia"/>
          <w:lang w:eastAsia="ru-RU"/>
        </w:rPr>
        <w:t>АРТ</w:t>
      </w:r>
      <w:r w:rsidR="0042327C" w:rsidRPr="007531DE">
        <w:rPr>
          <w:lang w:eastAsia="ru-RU"/>
        </w:rPr>
        <w:t xml:space="preserve"> </w:t>
      </w:r>
      <w:r w:rsidR="004C5523" w:rsidRPr="007531DE">
        <w:rPr>
          <w:lang w:eastAsia="ru-RU"/>
        </w:rPr>
        <w:t>[</w:t>
      </w:r>
      <w:r w:rsidR="00AC2B3B" w:rsidRPr="007531DE">
        <w:rPr>
          <w:lang w:eastAsia="ru-RU"/>
        </w:rPr>
        <w:t>1</w:t>
      </w:r>
      <w:r w:rsidR="00D6725A" w:rsidRPr="007531DE">
        <w:rPr>
          <w:lang w:eastAsia="ru-RU"/>
        </w:rPr>
        <w:t>13</w:t>
      </w:r>
      <w:r w:rsidR="004C5523" w:rsidRPr="007531DE">
        <w:rPr>
          <w:lang w:eastAsia="ru-RU"/>
        </w:rPr>
        <w:t xml:space="preserve">] </w:t>
      </w:r>
      <w:r w:rsidR="0042327C" w:rsidRPr="007531DE">
        <w:rPr>
          <w:lang w:eastAsia="ru-RU"/>
        </w:rPr>
        <w:t>(5С)</w:t>
      </w:r>
      <w:r w:rsidR="00EB0AE1" w:rsidRPr="007531DE">
        <w:rPr>
          <w:lang w:eastAsia="ru-RU"/>
        </w:rPr>
        <w:t xml:space="preserve">: </w:t>
      </w:r>
    </w:p>
    <w:p w14:paraId="627D0C06" w14:textId="77777777" w:rsidR="008B03BB" w:rsidRPr="007531DE" w:rsidRDefault="008B03BB" w:rsidP="00CA2CCB">
      <w:pPr>
        <w:pStyle w:val="afe"/>
        <w:numPr>
          <w:ilvl w:val="0"/>
          <w:numId w:val="128"/>
        </w:numPr>
        <w:jc w:val="both"/>
        <w:rPr>
          <w:rFonts w:eastAsia="Times New Roman" w:cs="Times New Roman"/>
          <w:color w:val="000000" w:themeColor="text1"/>
          <w:szCs w:val="16"/>
          <w:lang w:eastAsia="ru-RU"/>
        </w:rPr>
      </w:pPr>
      <w:r w:rsidRPr="007531DE">
        <w:rPr>
          <w:rFonts w:eastAsia="Times New Roman" w:cs="Times New Roman"/>
          <w:color w:val="000000" w:themeColor="text1"/>
          <w:szCs w:val="16"/>
          <w:lang w:eastAsia="ru-RU"/>
        </w:rPr>
        <w:t xml:space="preserve">всем пациентам в регионах с </w:t>
      </w:r>
      <w:r w:rsidR="00D72E58" w:rsidRPr="007531DE">
        <w:rPr>
          <w:rFonts w:eastAsia="Times New Roman" w:cs="Times New Roman"/>
          <w:color w:val="000000" w:themeColor="text1"/>
          <w:szCs w:val="16"/>
          <w:lang w:eastAsia="ru-RU"/>
        </w:rPr>
        <w:t>распространённостью</w:t>
      </w:r>
      <w:r w:rsidRPr="007531DE">
        <w:rPr>
          <w:rFonts w:eastAsia="Times New Roman" w:cs="Times New Roman"/>
          <w:color w:val="000000" w:themeColor="text1"/>
          <w:szCs w:val="16"/>
          <w:lang w:eastAsia="ru-RU"/>
        </w:rPr>
        <w:t xml:space="preserve"> резистентности более 10% </w:t>
      </w:r>
    </w:p>
    <w:p w14:paraId="724320F6" w14:textId="77777777" w:rsidR="008B03BB" w:rsidRPr="007531DE" w:rsidRDefault="008B03BB" w:rsidP="00CA2CCB">
      <w:pPr>
        <w:pStyle w:val="afe"/>
        <w:numPr>
          <w:ilvl w:val="0"/>
          <w:numId w:val="128"/>
        </w:numPr>
        <w:jc w:val="both"/>
        <w:rPr>
          <w:rFonts w:eastAsia="Times New Roman" w:cs="Times New Roman"/>
          <w:color w:val="000000" w:themeColor="text1"/>
          <w:szCs w:val="16"/>
          <w:lang w:eastAsia="ru-RU"/>
        </w:rPr>
      </w:pPr>
      <w:r w:rsidRPr="007531DE">
        <w:rPr>
          <w:rFonts w:eastAsia="Times New Roman" w:cs="Times New Roman"/>
          <w:color w:val="000000" w:themeColor="text1"/>
          <w:szCs w:val="16"/>
          <w:lang w:eastAsia="ru-RU"/>
        </w:rPr>
        <w:t>при наличии высокого риска первичной резистентности к ННИОТ вследствие</w:t>
      </w:r>
      <w:r w:rsidR="009C29FF" w:rsidRPr="007531DE">
        <w:rPr>
          <w:rFonts w:eastAsia="Times New Roman" w:cs="Times New Roman"/>
          <w:color w:val="000000" w:themeColor="text1"/>
          <w:szCs w:val="16"/>
          <w:lang w:eastAsia="ru-RU"/>
        </w:rPr>
        <w:t xml:space="preserve"> </w:t>
      </w:r>
      <w:r w:rsidRPr="007531DE">
        <w:rPr>
          <w:rFonts w:eastAsia="Times New Roman" w:cs="Times New Roman"/>
          <w:color w:val="000000" w:themeColor="text1"/>
          <w:szCs w:val="16"/>
          <w:lang w:eastAsia="ru-RU"/>
        </w:rPr>
        <w:t>широкого применения данной группы</w:t>
      </w:r>
      <w:r w:rsidR="00453E27" w:rsidRPr="007531DE">
        <w:rPr>
          <w:rFonts w:eastAsia="Times New Roman" w:cs="Times New Roman"/>
          <w:color w:val="000000" w:themeColor="text1"/>
          <w:szCs w:val="16"/>
          <w:lang w:eastAsia="ru-RU"/>
        </w:rPr>
        <w:t xml:space="preserve"> препаратов в регионе</w:t>
      </w:r>
    </w:p>
    <w:p w14:paraId="145474F5" w14:textId="77777777" w:rsidR="008B03BB" w:rsidRPr="007531DE" w:rsidRDefault="008B03BB" w:rsidP="00CA2CCB">
      <w:pPr>
        <w:pStyle w:val="4"/>
        <w:rPr>
          <w:rFonts w:eastAsia="Times New Roman"/>
        </w:rPr>
      </w:pPr>
      <w:r w:rsidRPr="007531DE">
        <w:rPr>
          <w:rFonts w:eastAsia="Times New Roman"/>
        </w:rPr>
        <w:t>1.4. Общие принципы выбора антиретровирусных препаратов и схем АРТ</w:t>
      </w:r>
      <w:r w:rsidR="003669A6" w:rsidRPr="007531DE">
        <w:rPr>
          <w:rFonts w:eastAsia="Times New Roman"/>
        </w:rPr>
        <w:t xml:space="preserve"> </w:t>
      </w:r>
    </w:p>
    <w:p w14:paraId="07178A96" w14:textId="77777777" w:rsidR="008B03BB" w:rsidRPr="007531DE" w:rsidRDefault="008B03BB" w:rsidP="00B62167">
      <w:pPr>
        <w:ind w:firstLine="567"/>
        <w:jc w:val="both"/>
        <w:rPr>
          <w:rFonts w:eastAsiaTheme="minorEastAsia"/>
          <w:color w:val="000000" w:themeColor="text1"/>
        </w:rPr>
      </w:pPr>
      <w:r w:rsidRPr="007531DE">
        <w:rPr>
          <w:rStyle w:val="affb"/>
          <w:color w:val="000000" w:themeColor="text1"/>
        </w:rPr>
        <w:t xml:space="preserve">Характеристика </w:t>
      </w:r>
      <w:r w:rsidR="004E10E3" w:rsidRPr="007531DE">
        <w:rPr>
          <w:rStyle w:val="affb"/>
          <w:color w:val="000000" w:themeColor="text1"/>
        </w:rPr>
        <w:t>АРВП</w:t>
      </w:r>
      <w:r w:rsidRPr="007531DE">
        <w:rPr>
          <w:rStyle w:val="affb"/>
          <w:color w:val="000000" w:themeColor="text1"/>
        </w:rPr>
        <w:t xml:space="preserve"> и схем АРТ представлены в приложении Г1.</w:t>
      </w:r>
    </w:p>
    <w:p w14:paraId="2D2C5D15" w14:textId="17E9135D" w:rsidR="00695E8B" w:rsidRPr="007531DE" w:rsidRDefault="00695E8B" w:rsidP="00226F70">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 xml:space="preserve">подобрать оптимальную для данного пациента схему АРТ с </w:t>
      </w:r>
      <w:r w:rsidR="00D72E58" w:rsidRPr="007531DE">
        <w:t>учётом</w:t>
      </w:r>
      <w:r w:rsidRPr="007531DE">
        <w:t xml:space="preserve"> возможных противопоказаний к назначению отдельных АРВП и факторов риска их применения</w:t>
      </w:r>
      <w:r w:rsidR="002A5FFD" w:rsidRPr="007531DE">
        <w:t xml:space="preserve"> </w:t>
      </w:r>
      <w:r w:rsidR="004C5523" w:rsidRPr="007531DE">
        <w:t>[</w:t>
      </w:r>
      <w:r w:rsidR="00AC2B3B" w:rsidRPr="007531DE">
        <w:t>3</w:t>
      </w:r>
      <w:r w:rsidR="00803699" w:rsidRPr="007531DE">
        <w:t>,</w:t>
      </w:r>
      <w:r w:rsidR="00AC2B3B" w:rsidRPr="007531DE">
        <w:t>4</w:t>
      </w:r>
      <w:r w:rsidR="00803699" w:rsidRPr="007531DE">
        <w:t>,3</w:t>
      </w:r>
      <w:r w:rsidR="00AC2B3B" w:rsidRPr="007531DE">
        <w:t>7</w:t>
      </w:r>
      <w:r w:rsidR="005C7F77" w:rsidRPr="007531DE">
        <w:t>,</w:t>
      </w:r>
      <w:r w:rsidR="00AC2B3B" w:rsidRPr="007531DE">
        <w:t>97,114</w:t>
      </w:r>
      <w:r w:rsidR="004C5523" w:rsidRPr="007531DE">
        <w:t>,</w:t>
      </w:r>
      <w:r w:rsidR="00AC2B3B" w:rsidRPr="007531DE">
        <w:t>115,116</w:t>
      </w:r>
      <w:r w:rsidR="004C5523" w:rsidRPr="007531DE">
        <w:t xml:space="preserve">] </w:t>
      </w:r>
      <w:r w:rsidR="002A5FFD" w:rsidRPr="007531DE">
        <w:t xml:space="preserve">(2А) </w:t>
      </w:r>
      <w:r w:rsidR="00645CA5" w:rsidRPr="007531DE">
        <w:t>.</w:t>
      </w:r>
    </w:p>
    <w:p w14:paraId="19FBB823" w14:textId="77777777" w:rsidR="008B03BB" w:rsidRPr="007531DE" w:rsidRDefault="008B03BB" w:rsidP="00785F95">
      <w:pPr>
        <w:pStyle w:val="aff3"/>
      </w:pPr>
      <w:r w:rsidRPr="007531DE">
        <w:rPr>
          <w:rStyle w:val="affa"/>
          <w:b w:val="0"/>
          <w:i/>
          <w:color w:val="000000" w:themeColor="text1"/>
        </w:rPr>
        <w:lastRenderedPageBreak/>
        <w:t>Комментарии</w:t>
      </w:r>
      <w:proofErr w:type="gramStart"/>
      <w:r w:rsidRPr="007531DE">
        <w:rPr>
          <w:rStyle w:val="affa"/>
          <w:b w:val="0"/>
          <w:i/>
          <w:color w:val="000000" w:themeColor="text1"/>
        </w:rPr>
        <w:t>:</w:t>
      </w:r>
      <w:r w:rsidR="00695E8B" w:rsidRPr="007531DE">
        <w:rPr>
          <w:rStyle w:val="affa"/>
          <w:b w:val="0"/>
          <w:i/>
          <w:color w:val="000000" w:themeColor="text1"/>
        </w:rPr>
        <w:t xml:space="preserve"> </w:t>
      </w:r>
      <w:r w:rsidRPr="007531DE">
        <w:t>Для</w:t>
      </w:r>
      <w:proofErr w:type="gramEnd"/>
      <w:r w:rsidRPr="007531DE">
        <w:t xml:space="preserve"> выявления возможных противопоказаний к назначению конкретного АРВП перед его назначением следует внимательно изучить прилагаемую инструкцию. Следует обратить внимание на анамнез жизни и болезни, провести тщательное </w:t>
      </w:r>
      <w:proofErr w:type="spellStart"/>
      <w:r w:rsidRPr="007531DE">
        <w:t>физикальное</w:t>
      </w:r>
      <w:proofErr w:type="spellEnd"/>
      <w:r w:rsidRPr="007531DE">
        <w:t xml:space="preserve"> обследование и необходимые лабораторные и инструментальные исследования </w:t>
      </w:r>
    </w:p>
    <w:p w14:paraId="68D3D175" w14:textId="77777777" w:rsidR="002A5FFD" w:rsidRPr="007531DE" w:rsidRDefault="002A5FFD" w:rsidP="001D1F37">
      <w:pPr>
        <w:pStyle w:val="10"/>
      </w:pPr>
      <w:r w:rsidRPr="007531DE">
        <w:rPr>
          <w:b/>
        </w:rPr>
        <w:t>Рекомендуется</w:t>
      </w:r>
      <w:r w:rsidRPr="007531DE">
        <w:t xml:space="preserve"> врачам, ответственным за наблюдение ВИЧ-инфицированных, провести следующие диагностические мероприятия для принятия решения о выборе АРВП:</w:t>
      </w:r>
    </w:p>
    <w:p w14:paraId="21175EEE" w14:textId="68D380A1"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определение уровня креатинина в сыворотке крови (расчет скорости клубочковой фильтрации) – при выборе TDF** </w:t>
      </w:r>
      <w:r w:rsidR="004C5523" w:rsidRPr="007531DE">
        <w:rPr>
          <w:rFonts w:eastAsia="Times New Roman"/>
          <w:color w:val="000000" w:themeColor="text1"/>
        </w:rPr>
        <w:t>[</w:t>
      </w:r>
      <w:r w:rsidR="00803699" w:rsidRPr="007531DE">
        <w:rPr>
          <w:rFonts w:eastAsia="Times New Roman"/>
          <w:color w:val="000000" w:themeColor="text1"/>
        </w:rPr>
        <w:t>3</w:t>
      </w:r>
      <w:r w:rsidR="00AC2B3B" w:rsidRPr="007531DE">
        <w:rPr>
          <w:rFonts w:eastAsia="Times New Roman"/>
          <w:color w:val="000000" w:themeColor="text1"/>
        </w:rPr>
        <w:t>7</w:t>
      </w:r>
      <w:r w:rsidR="005C7F77" w:rsidRPr="007531DE">
        <w:rPr>
          <w:rFonts w:eastAsia="Times New Roman"/>
          <w:color w:val="000000" w:themeColor="text1"/>
        </w:rPr>
        <w:t>,</w:t>
      </w:r>
      <w:r w:rsidR="00AC2B3B" w:rsidRPr="007531DE">
        <w:rPr>
          <w:rFonts w:eastAsia="Times New Roman"/>
          <w:color w:val="000000" w:themeColor="text1"/>
        </w:rPr>
        <w:t>48,49,50</w:t>
      </w:r>
      <w:r w:rsidR="004C5523" w:rsidRPr="007531DE">
        <w:rPr>
          <w:rFonts w:eastAsia="Times New Roman"/>
          <w:color w:val="000000" w:themeColor="text1"/>
        </w:rPr>
        <w:t>,</w:t>
      </w:r>
      <w:r w:rsidR="00AC2B3B" w:rsidRPr="007531DE">
        <w:rPr>
          <w:rFonts w:eastAsia="Times New Roman"/>
          <w:color w:val="000000" w:themeColor="text1"/>
        </w:rPr>
        <w:t>117</w:t>
      </w:r>
      <w:r w:rsidR="004C5523" w:rsidRPr="007531DE">
        <w:rPr>
          <w:rFonts w:eastAsia="Times New Roman"/>
          <w:color w:val="000000" w:themeColor="text1"/>
        </w:rPr>
        <w:t xml:space="preserve">] </w:t>
      </w:r>
      <w:r w:rsidRPr="007531DE">
        <w:t>(2</w:t>
      </w:r>
      <w:r w:rsidR="00AC2B3B" w:rsidRPr="007531DE">
        <w:rPr>
          <w:lang w:val="en-US"/>
        </w:rPr>
        <w:t>A</w:t>
      </w:r>
      <w:r w:rsidRPr="007531DE">
        <w:t>)</w:t>
      </w:r>
      <w:r w:rsidRPr="007531DE">
        <w:rPr>
          <w:rFonts w:eastAsia="Times New Roman"/>
          <w:color w:val="000000" w:themeColor="text1"/>
        </w:rPr>
        <w:t>;</w:t>
      </w:r>
    </w:p>
    <w:p w14:paraId="18A199BE" w14:textId="1425D027"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исследование </w:t>
      </w:r>
      <w:proofErr w:type="spellStart"/>
      <w:r w:rsidRPr="007531DE">
        <w:rPr>
          <w:rFonts w:eastAsia="Times New Roman"/>
          <w:color w:val="000000" w:themeColor="text1"/>
        </w:rPr>
        <w:t>аллеля</w:t>
      </w:r>
      <w:proofErr w:type="spellEnd"/>
      <w:r w:rsidRPr="007531DE">
        <w:rPr>
          <w:rFonts w:eastAsia="Times New Roman"/>
          <w:color w:val="000000" w:themeColor="text1"/>
        </w:rPr>
        <w:t xml:space="preserve"> HLA B*5701 – при выборе ABC** </w:t>
      </w:r>
      <w:r w:rsidR="004C5523" w:rsidRPr="007531DE">
        <w:rPr>
          <w:rFonts w:eastAsia="Times New Roman"/>
          <w:color w:val="000000" w:themeColor="text1"/>
        </w:rPr>
        <w:t>[</w:t>
      </w:r>
      <w:r w:rsidR="00803699" w:rsidRPr="007531DE">
        <w:rPr>
          <w:rFonts w:eastAsia="Times New Roman"/>
          <w:color w:val="000000" w:themeColor="text1"/>
        </w:rPr>
        <w:t>3</w:t>
      </w:r>
      <w:r w:rsidR="00AC2B3B" w:rsidRPr="007531DE">
        <w:rPr>
          <w:rFonts w:eastAsia="Times New Roman"/>
          <w:color w:val="000000" w:themeColor="text1"/>
        </w:rPr>
        <w:t>7,118</w:t>
      </w:r>
      <w:r w:rsidR="005C7F77" w:rsidRPr="007531DE">
        <w:rPr>
          <w:rFonts w:eastAsia="Times New Roman"/>
          <w:color w:val="000000" w:themeColor="text1"/>
        </w:rPr>
        <w:t>,</w:t>
      </w:r>
      <w:r w:rsidR="004C11CF" w:rsidRPr="007531DE">
        <w:rPr>
          <w:rFonts w:eastAsia="Times New Roman"/>
          <w:color w:val="000000" w:themeColor="text1"/>
        </w:rPr>
        <w:t>11</w:t>
      </w:r>
      <w:r w:rsidR="004C5523" w:rsidRPr="007531DE">
        <w:rPr>
          <w:rFonts w:eastAsia="Times New Roman"/>
          <w:color w:val="000000" w:themeColor="text1"/>
        </w:rPr>
        <w:t xml:space="preserve">9] </w:t>
      </w:r>
      <w:r w:rsidRPr="007531DE">
        <w:rPr>
          <w:rFonts w:eastAsia="Times New Roman"/>
          <w:color w:val="000000" w:themeColor="text1"/>
        </w:rPr>
        <w:t>(2</w:t>
      </w:r>
      <w:r w:rsidRPr="007531DE">
        <w:rPr>
          <w:rFonts w:eastAsia="Times New Roman"/>
          <w:color w:val="000000" w:themeColor="text1"/>
          <w:lang w:val="en-US"/>
        </w:rPr>
        <w:t>B</w:t>
      </w:r>
      <w:r w:rsidRPr="007531DE">
        <w:rPr>
          <w:rFonts w:eastAsia="Times New Roman"/>
          <w:color w:val="000000" w:themeColor="text1"/>
        </w:rPr>
        <w:t>);</w:t>
      </w:r>
    </w:p>
    <w:p w14:paraId="0A93DA3B" w14:textId="2B6CDF23"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исследование уровня гемоглобина и нейтрофилов – при выборе </w:t>
      </w:r>
      <w:ins w:id="113" w:author="Елена Цыганова" w:date="2020-11-17T19:32:00Z">
        <w:r w:rsidR="00D14C6C">
          <w:rPr>
            <w:rFonts w:eastAsia="Times New Roman"/>
            <w:color w:val="000000" w:themeColor="text1"/>
            <w:lang w:val="en-US"/>
          </w:rPr>
          <w:t>ZDV</w:t>
        </w:r>
      </w:ins>
      <w:commentRangeStart w:id="114"/>
      <w:commentRangeStart w:id="115"/>
      <w:commentRangeStart w:id="116"/>
      <w:del w:id="117" w:author="Елена Цыганова" w:date="2020-11-17T19:32:00Z">
        <w:r w:rsidRPr="007531DE" w:rsidDel="00D14C6C">
          <w:rPr>
            <w:rFonts w:eastAsia="Times New Roman"/>
            <w:color w:val="000000" w:themeColor="text1"/>
          </w:rPr>
          <w:delText>AZT</w:delText>
        </w:r>
      </w:del>
      <w:commentRangeEnd w:id="114"/>
      <w:r w:rsidR="00BE3267" w:rsidRPr="007531DE">
        <w:rPr>
          <w:rStyle w:val="af"/>
        </w:rPr>
        <w:commentReference w:id="114"/>
      </w:r>
      <w:commentRangeEnd w:id="115"/>
      <w:r w:rsidR="004201FA">
        <w:rPr>
          <w:rStyle w:val="af"/>
        </w:rPr>
        <w:commentReference w:id="115"/>
      </w:r>
      <w:commentRangeEnd w:id="116"/>
      <w:r w:rsidR="004201FA">
        <w:rPr>
          <w:rStyle w:val="af"/>
        </w:rPr>
        <w:commentReference w:id="116"/>
      </w:r>
      <w:r w:rsidRPr="007531DE">
        <w:rPr>
          <w:rFonts w:eastAsia="Times New Roman"/>
          <w:color w:val="000000" w:themeColor="text1"/>
        </w:rPr>
        <w:t xml:space="preserve">**, Ф-АЗТ** </w:t>
      </w:r>
      <w:r w:rsidR="004C5523" w:rsidRPr="007531DE">
        <w:rPr>
          <w:rFonts w:eastAsia="Times New Roman"/>
          <w:color w:val="000000" w:themeColor="text1"/>
        </w:rPr>
        <w:t>[</w:t>
      </w:r>
      <w:r w:rsidR="00C161F7" w:rsidRPr="007531DE">
        <w:rPr>
          <w:rFonts w:eastAsia="Times New Roman"/>
          <w:color w:val="000000" w:themeColor="text1"/>
        </w:rPr>
        <w:t>3</w:t>
      </w:r>
      <w:r w:rsidR="004C11CF" w:rsidRPr="007531DE">
        <w:rPr>
          <w:rFonts w:eastAsia="Times New Roman"/>
          <w:color w:val="000000" w:themeColor="text1"/>
        </w:rPr>
        <w:t>7</w:t>
      </w:r>
      <w:r w:rsidR="005C7F77" w:rsidRPr="007531DE">
        <w:rPr>
          <w:rFonts w:eastAsia="Times New Roman"/>
          <w:color w:val="000000" w:themeColor="text1"/>
        </w:rPr>
        <w:t>,</w:t>
      </w:r>
      <w:r w:rsidR="004C11CF" w:rsidRPr="007531DE">
        <w:rPr>
          <w:rFonts w:eastAsia="Times New Roman"/>
          <w:color w:val="000000" w:themeColor="text1"/>
        </w:rPr>
        <w:t>120,121</w:t>
      </w:r>
      <w:r w:rsidR="004C5523" w:rsidRPr="007531DE">
        <w:rPr>
          <w:rFonts w:eastAsia="Times New Roman"/>
          <w:color w:val="000000" w:themeColor="text1"/>
        </w:rPr>
        <w:t xml:space="preserve">] </w:t>
      </w:r>
      <w:r w:rsidRPr="007531DE">
        <w:rPr>
          <w:rFonts w:eastAsia="Times New Roman"/>
          <w:color w:val="000000" w:themeColor="text1"/>
        </w:rPr>
        <w:t>(2</w:t>
      </w:r>
      <w:r w:rsidRPr="007531DE">
        <w:rPr>
          <w:rFonts w:eastAsia="Times New Roman"/>
          <w:color w:val="000000" w:themeColor="text1"/>
          <w:lang w:val="en-US"/>
        </w:rPr>
        <w:t>B</w:t>
      </w:r>
      <w:r w:rsidRPr="007531DE">
        <w:rPr>
          <w:rFonts w:eastAsia="Times New Roman"/>
          <w:color w:val="000000" w:themeColor="text1"/>
        </w:rPr>
        <w:t>);</w:t>
      </w:r>
    </w:p>
    <w:p w14:paraId="6527B27E" w14:textId="1D5B6305"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определение количества CD4+лимфоцитов – при выборе EFV**, NVP**, RPV</w:t>
      </w:r>
      <w:del w:id="118" w:author="Елена Цыганова" w:date="2020-11-17T19:32:00Z">
        <w:r w:rsidRPr="007531DE" w:rsidDel="002B6D03">
          <w:rPr>
            <w:rFonts w:eastAsia="Times New Roman"/>
            <w:color w:val="000000" w:themeColor="text1"/>
          </w:rPr>
          <w:delText>**</w:delText>
        </w:r>
      </w:del>
      <w:r w:rsidRPr="007531DE">
        <w:rPr>
          <w:rFonts w:eastAsia="Times New Roman"/>
          <w:color w:val="000000" w:themeColor="text1"/>
        </w:rPr>
        <w:t xml:space="preserve"> </w:t>
      </w:r>
      <w:r w:rsidR="004C5523" w:rsidRPr="007531DE">
        <w:rPr>
          <w:rFonts w:eastAsia="Times New Roman"/>
          <w:color w:val="000000" w:themeColor="text1"/>
        </w:rPr>
        <w:t>[</w:t>
      </w:r>
      <w:r w:rsidR="00C161F7" w:rsidRPr="007531DE">
        <w:rPr>
          <w:rFonts w:eastAsia="Times New Roman"/>
          <w:color w:val="000000" w:themeColor="text1"/>
        </w:rPr>
        <w:t>3</w:t>
      </w:r>
      <w:r w:rsidR="004C11CF" w:rsidRPr="007531DE">
        <w:rPr>
          <w:rFonts w:eastAsia="Times New Roman"/>
          <w:color w:val="000000" w:themeColor="text1"/>
        </w:rPr>
        <w:t>7</w:t>
      </w:r>
      <w:r w:rsidR="005D58C0" w:rsidRPr="007531DE">
        <w:rPr>
          <w:rFonts w:eastAsia="Times New Roman"/>
          <w:color w:val="000000" w:themeColor="text1"/>
        </w:rPr>
        <w:t>,</w:t>
      </w:r>
      <w:r w:rsidR="004C11CF" w:rsidRPr="007531DE">
        <w:rPr>
          <w:rFonts w:eastAsia="Times New Roman"/>
          <w:color w:val="000000" w:themeColor="text1"/>
        </w:rPr>
        <w:t>122</w:t>
      </w:r>
      <w:r w:rsidR="004C5523" w:rsidRPr="007531DE">
        <w:rPr>
          <w:rFonts w:eastAsia="Times New Roman"/>
          <w:color w:val="000000" w:themeColor="text1"/>
        </w:rPr>
        <w:t>,</w:t>
      </w:r>
      <w:r w:rsidR="004C11CF" w:rsidRPr="007531DE">
        <w:rPr>
          <w:rFonts w:eastAsia="Times New Roman"/>
          <w:color w:val="000000" w:themeColor="text1"/>
        </w:rPr>
        <w:t>123</w:t>
      </w:r>
      <w:r w:rsidR="004C5523" w:rsidRPr="007531DE">
        <w:rPr>
          <w:rFonts w:eastAsia="Times New Roman"/>
          <w:color w:val="000000" w:themeColor="text1"/>
        </w:rPr>
        <w:t xml:space="preserve">] </w:t>
      </w:r>
      <w:r w:rsidRPr="007531DE">
        <w:rPr>
          <w:rFonts w:eastAsia="Times New Roman"/>
          <w:color w:val="000000" w:themeColor="text1"/>
        </w:rPr>
        <w:t>(4С);</w:t>
      </w:r>
    </w:p>
    <w:p w14:paraId="3EF77A4B" w14:textId="5F988BBE"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исследование уровня трансаминаз – при выборе ABC**, NVP**; EFV** </w:t>
      </w:r>
      <w:r w:rsidR="004C5523" w:rsidRPr="007531DE">
        <w:rPr>
          <w:rFonts w:eastAsia="Times New Roman"/>
          <w:color w:val="000000" w:themeColor="text1"/>
        </w:rPr>
        <w:t>[</w:t>
      </w:r>
      <w:r w:rsidR="00C161F7" w:rsidRPr="007531DE">
        <w:rPr>
          <w:rFonts w:eastAsia="Times New Roman"/>
          <w:color w:val="000000" w:themeColor="text1"/>
        </w:rPr>
        <w:t>3</w:t>
      </w:r>
      <w:r w:rsidR="004C11CF" w:rsidRPr="007531DE">
        <w:rPr>
          <w:rFonts w:eastAsia="Times New Roman"/>
          <w:color w:val="000000" w:themeColor="text1"/>
        </w:rPr>
        <w:t>7</w:t>
      </w:r>
      <w:r w:rsidR="005C7F77" w:rsidRPr="007531DE">
        <w:rPr>
          <w:rFonts w:eastAsia="Times New Roman"/>
          <w:color w:val="000000" w:themeColor="text1"/>
        </w:rPr>
        <w:t>,</w:t>
      </w:r>
      <w:r w:rsidR="004C11CF" w:rsidRPr="007531DE">
        <w:rPr>
          <w:rFonts w:eastAsia="Times New Roman"/>
          <w:color w:val="000000" w:themeColor="text1"/>
        </w:rPr>
        <w:t>124</w:t>
      </w:r>
      <w:r w:rsidR="004C5523" w:rsidRPr="007531DE">
        <w:rPr>
          <w:rFonts w:eastAsia="Times New Roman"/>
          <w:color w:val="000000" w:themeColor="text1"/>
        </w:rPr>
        <w:t xml:space="preserve">] </w:t>
      </w:r>
      <w:r w:rsidRPr="007531DE">
        <w:rPr>
          <w:rFonts w:eastAsia="Times New Roman"/>
          <w:color w:val="000000" w:themeColor="text1"/>
        </w:rPr>
        <w:t>(5</w:t>
      </w:r>
      <w:r w:rsidRPr="007531DE">
        <w:rPr>
          <w:rFonts w:eastAsia="Times New Roman"/>
          <w:color w:val="000000" w:themeColor="text1"/>
          <w:lang w:val="en-US"/>
        </w:rPr>
        <w:t>C</w:t>
      </w:r>
      <w:r w:rsidRPr="007531DE">
        <w:rPr>
          <w:rFonts w:eastAsia="Times New Roman"/>
          <w:color w:val="000000" w:themeColor="text1"/>
        </w:rPr>
        <w:t>);</w:t>
      </w:r>
    </w:p>
    <w:p w14:paraId="371B6604" w14:textId="5277C6A5"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исследование уровня билирубина и его фракций – при выборе ATV** </w:t>
      </w:r>
      <w:r w:rsidR="004C5523" w:rsidRPr="007531DE">
        <w:rPr>
          <w:rFonts w:eastAsia="Times New Roman"/>
          <w:color w:val="000000" w:themeColor="text1"/>
        </w:rPr>
        <w:t>[</w:t>
      </w:r>
      <w:r w:rsidR="00C161F7" w:rsidRPr="007531DE">
        <w:rPr>
          <w:rFonts w:eastAsia="Times New Roman"/>
          <w:color w:val="000000" w:themeColor="text1"/>
        </w:rPr>
        <w:t>3</w:t>
      </w:r>
      <w:r w:rsidR="001E14AA" w:rsidRPr="007531DE">
        <w:rPr>
          <w:rFonts w:eastAsia="Times New Roman"/>
          <w:color w:val="000000" w:themeColor="text1"/>
        </w:rPr>
        <w:t>7</w:t>
      </w:r>
      <w:r w:rsidR="005D58C0" w:rsidRPr="007531DE">
        <w:rPr>
          <w:rFonts w:eastAsia="Times New Roman"/>
          <w:color w:val="000000" w:themeColor="text1"/>
        </w:rPr>
        <w:t>,</w:t>
      </w:r>
      <w:r w:rsidR="001E14AA" w:rsidRPr="007531DE">
        <w:rPr>
          <w:rFonts w:eastAsia="Times New Roman"/>
          <w:color w:val="000000" w:themeColor="text1"/>
        </w:rPr>
        <w:t>125</w:t>
      </w:r>
      <w:r w:rsidR="004C5523" w:rsidRPr="007531DE">
        <w:rPr>
          <w:rFonts w:eastAsia="Times New Roman"/>
          <w:color w:val="000000" w:themeColor="text1"/>
        </w:rPr>
        <w:t xml:space="preserve">] </w:t>
      </w:r>
      <w:r w:rsidRPr="007531DE">
        <w:rPr>
          <w:rFonts w:eastAsia="Times New Roman"/>
          <w:color w:val="000000" w:themeColor="text1"/>
        </w:rPr>
        <w:t>(4</w:t>
      </w:r>
      <w:r w:rsidRPr="007531DE">
        <w:rPr>
          <w:rFonts w:eastAsia="Times New Roman"/>
          <w:color w:val="000000" w:themeColor="text1"/>
          <w:lang w:val="en-US"/>
        </w:rPr>
        <w:t>C</w:t>
      </w:r>
      <w:r w:rsidRPr="007531DE">
        <w:rPr>
          <w:rFonts w:eastAsia="Times New Roman"/>
          <w:color w:val="000000" w:themeColor="text1"/>
        </w:rPr>
        <w:t>);</w:t>
      </w:r>
    </w:p>
    <w:p w14:paraId="312567F8" w14:textId="10879854"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исследование липидного профиля – при выборе ИП и EFV**</w:t>
      </w:r>
      <w:r w:rsidR="009249D9" w:rsidRPr="007531DE">
        <w:rPr>
          <w:rFonts w:eastAsia="Times New Roman"/>
          <w:color w:val="000000" w:themeColor="text1"/>
        </w:rPr>
        <w:t xml:space="preserve"> [</w:t>
      </w:r>
      <w:r w:rsidR="00C161F7" w:rsidRPr="007531DE">
        <w:rPr>
          <w:rFonts w:eastAsia="Times New Roman"/>
          <w:color w:val="000000" w:themeColor="text1"/>
        </w:rPr>
        <w:t>3</w:t>
      </w:r>
      <w:r w:rsidR="001E14AA" w:rsidRPr="007531DE">
        <w:rPr>
          <w:rFonts w:eastAsia="Times New Roman"/>
          <w:color w:val="000000" w:themeColor="text1"/>
        </w:rPr>
        <w:t>7</w:t>
      </w:r>
      <w:r w:rsidR="005D58C0" w:rsidRPr="007531DE">
        <w:rPr>
          <w:rFonts w:eastAsia="Times New Roman"/>
          <w:color w:val="000000" w:themeColor="text1"/>
        </w:rPr>
        <w:t>,</w:t>
      </w:r>
      <w:r w:rsidR="001E14AA" w:rsidRPr="007531DE">
        <w:rPr>
          <w:rFonts w:eastAsia="Times New Roman"/>
          <w:color w:val="000000" w:themeColor="text1"/>
        </w:rPr>
        <w:t>126</w:t>
      </w:r>
      <w:r w:rsidR="009249D9" w:rsidRPr="007531DE">
        <w:rPr>
          <w:rFonts w:eastAsia="Times New Roman"/>
          <w:color w:val="000000" w:themeColor="text1"/>
        </w:rPr>
        <w:t>]</w:t>
      </w:r>
      <w:r w:rsidRPr="007531DE">
        <w:rPr>
          <w:rFonts w:eastAsia="Times New Roman"/>
          <w:color w:val="000000" w:themeColor="text1"/>
        </w:rPr>
        <w:t xml:space="preserve"> (4С);</w:t>
      </w:r>
    </w:p>
    <w:p w14:paraId="031257A2" w14:textId="371C676F" w:rsidR="002A5FFD" w:rsidRPr="007531DE" w:rsidRDefault="002A5FFD" w:rsidP="002A5FFD">
      <w:pPr>
        <w:numPr>
          <w:ilvl w:val="0"/>
          <w:numId w:val="157"/>
        </w:numPr>
        <w:contextualSpacing/>
        <w:jc w:val="both"/>
        <w:rPr>
          <w:rFonts w:eastAsia="Times New Roman"/>
          <w:color w:val="000000" w:themeColor="text1"/>
        </w:rPr>
      </w:pPr>
      <w:r w:rsidRPr="007531DE">
        <w:rPr>
          <w:rFonts w:eastAsia="Times New Roman"/>
          <w:color w:val="000000" w:themeColor="text1"/>
        </w:rPr>
        <w:t xml:space="preserve">выявление </w:t>
      </w:r>
      <w:proofErr w:type="spellStart"/>
      <w:r w:rsidRPr="007531DE">
        <w:rPr>
          <w:rFonts w:eastAsia="Times New Roman"/>
          <w:color w:val="000000" w:themeColor="text1"/>
        </w:rPr>
        <w:t>остеопении</w:t>
      </w:r>
      <w:proofErr w:type="spellEnd"/>
      <w:r w:rsidRPr="007531DE">
        <w:rPr>
          <w:rFonts w:eastAsia="Times New Roman"/>
          <w:color w:val="000000" w:themeColor="text1"/>
        </w:rPr>
        <w:t xml:space="preserve"> или ее высокого риска – при выборе TDF** </w:t>
      </w:r>
      <w:r w:rsidR="009249D9" w:rsidRPr="007531DE">
        <w:rPr>
          <w:rFonts w:eastAsia="Times New Roman"/>
          <w:color w:val="000000" w:themeColor="text1"/>
        </w:rPr>
        <w:t>[</w:t>
      </w:r>
      <w:r w:rsidR="00C161F7" w:rsidRPr="007531DE">
        <w:rPr>
          <w:rFonts w:eastAsia="Times New Roman"/>
          <w:color w:val="000000" w:themeColor="text1"/>
        </w:rPr>
        <w:t>3</w:t>
      </w:r>
      <w:r w:rsidR="001E14AA" w:rsidRPr="007531DE">
        <w:rPr>
          <w:rFonts w:eastAsia="Times New Roman"/>
          <w:color w:val="000000" w:themeColor="text1"/>
        </w:rPr>
        <w:t>7</w:t>
      </w:r>
      <w:r w:rsidR="005C7F77" w:rsidRPr="007531DE">
        <w:rPr>
          <w:rFonts w:eastAsia="Times New Roman"/>
          <w:color w:val="000000" w:themeColor="text1"/>
        </w:rPr>
        <w:t>,</w:t>
      </w:r>
      <w:r w:rsidR="001E14AA" w:rsidRPr="007531DE">
        <w:rPr>
          <w:rFonts w:eastAsia="Times New Roman"/>
          <w:color w:val="000000" w:themeColor="text1"/>
        </w:rPr>
        <w:t>48,49,50</w:t>
      </w:r>
      <w:r w:rsidR="009249D9" w:rsidRPr="007531DE">
        <w:rPr>
          <w:rFonts w:eastAsia="Times New Roman"/>
          <w:color w:val="000000" w:themeColor="text1"/>
        </w:rPr>
        <w:t>]</w:t>
      </w:r>
      <w:r w:rsidR="009249D9" w:rsidRPr="007531DE">
        <w:t xml:space="preserve"> </w:t>
      </w:r>
      <w:r w:rsidRPr="007531DE">
        <w:t>(2В).</w:t>
      </w:r>
    </w:p>
    <w:p w14:paraId="71B8A0B7" w14:textId="701DEA99" w:rsidR="008B03BB" w:rsidRPr="007531DE" w:rsidRDefault="008B03BB" w:rsidP="00CA2CCB">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при назначении АРТ первого ряда (стартовой АРТ) использовать менее токсичные и наиболее удобные схемы лечения в виде комбинирован</w:t>
      </w:r>
      <w:r w:rsidR="009B641D" w:rsidRPr="007531DE">
        <w:t>ных препаратов с фиксированными дозами</w:t>
      </w:r>
      <w:r w:rsidR="007C71BF" w:rsidRPr="007531DE">
        <w:t xml:space="preserve"> </w:t>
      </w:r>
      <w:r w:rsidR="009249D9" w:rsidRPr="007531DE">
        <w:t>[</w:t>
      </w:r>
      <w:r w:rsidR="00AF6303" w:rsidRPr="007531DE">
        <w:t>3</w:t>
      </w:r>
      <w:r w:rsidR="00943F27" w:rsidRPr="007531DE">
        <w:t>7</w:t>
      </w:r>
      <w:r w:rsidR="003E4CB3" w:rsidRPr="007531DE">
        <w:t>,</w:t>
      </w:r>
      <w:r w:rsidR="00943F27" w:rsidRPr="007531DE">
        <w:t>127</w:t>
      </w:r>
      <w:r w:rsidR="009249D9" w:rsidRPr="007531DE">
        <w:t xml:space="preserve">] </w:t>
      </w:r>
      <w:r w:rsidR="007C71BF" w:rsidRPr="007531DE">
        <w:t>(2А)</w:t>
      </w:r>
      <w:r w:rsidR="00736191" w:rsidRPr="007531DE">
        <w:t>.</w:t>
      </w:r>
    </w:p>
    <w:p w14:paraId="52FA7588" w14:textId="27E210E2" w:rsidR="00695E8B" w:rsidRPr="007531DE" w:rsidRDefault="00FA2B86" w:rsidP="00CA2CCB">
      <w:pPr>
        <w:pStyle w:val="10"/>
      </w:pPr>
      <w:r w:rsidRPr="007531DE">
        <w:rPr>
          <w:b/>
        </w:rPr>
        <w:t>Не рекомендуется</w:t>
      </w:r>
      <w:r w:rsidRPr="007531DE">
        <w:t xml:space="preserve"> </w:t>
      </w:r>
      <w:r w:rsidR="00F32DE2" w:rsidRPr="007531DE">
        <w:t xml:space="preserve">врачам, ответственным за наблюдение ВИЧ-инфицированных, </w:t>
      </w:r>
      <w:r w:rsidRPr="007531DE">
        <w:t>включать в стартовую схему препараты ННИОТ первого поколения АРТ</w:t>
      </w:r>
      <w:r w:rsidRPr="007531DE">
        <w:rPr>
          <w:rFonts w:eastAsiaTheme="minorEastAsia"/>
        </w:rPr>
        <w:t xml:space="preserve"> </w:t>
      </w:r>
      <w:r w:rsidRPr="007531DE">
        <w:t xml:space="preserve">без предварительного проведения теста на резистентность </w:t>
      </w:r>
      <w:r w:rsidRPr="007531DE">
        <w:rPr>
          <w:rFonts w:eastAsiaTheme="minorEastAsia"/>
        </w:rPr>
        <w:t>в</w:t>
      </w:r>
      <w:r w:rsidR="008B03BB" w:rsidRPr="007531DE">
        <w:rPr>
          <w:rFonts w:eastAsiaTheme="minorEastAsia"/>
        </w:rPr>
        <w:t xml:space="preserve"> случаях, когда имеется высокий риск резистентности </w:t>
      </w:r>
      <w:r w:rsidR="008B03BB" w:rsidRPr="007531DE">
        <w:t>к ННИОТ, как результат применения да</w:t>
      </w:r>
      <w:r w:rsidR="00F55CF1" w:rsidRPr="007531DE">
        <w:t>нной группы препаратов при ППМР</w:t>
      </w:r>
      <w:r w:rsidR="000366B7" w:rsidRPr="007531DE">
        <w:t xml:space="preserve"> </w:t>
      </w:r>
      <w:r w:rsidR="009249D9" w:rsidRPr="007531DE">
        <w:t>[</w:t>
      </w:r>
      <w:r w:rsidR="00FA0AF2" w:rsidRPr="007531DE">
        <w:t>3</w:t>
      </w:r>
      <w:r w:rsidR="00943F27" w:rsidRPr="007531DE">
        <w:t>7</w:t>
      </w:r>
      <w:r w:rsidR="003E4CB3" w:rsidRPr="007531DE">
        <w:t>,</w:t>
      </w:r>
      <w:r w:rsidR="00943F27" w:rsidRPr="007531DE">
        <w:t>96</w:t>
      </w:r>
      <w:r w:rsidR="00FA0AF2" w:rsidRPr="007531DE">
        <w:t>,</w:t>
      </w:r>
      <w:r w:rsidR="009249D9" w:rsidRPr="007531DE">
        <w:t>10</w:t>
      </w:r>
      <w:r w:rsidR="00943F27" w:rsidRPr="007531DE">
        <w:t>4,128,129</w:t>
      </w:r>
      <w:r w:rsidR="009249D9" w:rsidRPr="007531DE">
        <w:t xml:space="preserve">] </w:t>
      </w:r>
      <w:r w:rsidR="002A5FFD" w:rsidRPr="007531DE">
        <w:t>(2</w:t>
      </w:r>
      <w:r w:rsidR="00736191" w:rsidRPr="007531DE">
        <w:t>В</w:t>
      </w:r>
      <w:r w:rsidR="002A5FFD" w:rsidRPr="007531DE">
        <w:t>)</w:t>
      </w:r>
      <w:r w:rsidR="00736191" w:rsidRPr="007531DE">
        <w:t>.</w:t>
      </w:r>
    </w:p>
    <w:p w14:paraId="6D7BC649" w14:textId="5093FFF3" w:rsidR="002508E0" w:rsidRPr="007531DE" w:rsidRDefault="008B03BB" w:rsidP="00CA2CCB">
      <w:pPr>
        <w:pStyle w:val="10"/>
      </w:pPr>
      <w:r w:rsidRPr="007531DE">
        <w:rPr>
          <w:b/>
        </w:rPr>
        <w:t>Не рекомендуется</w:t>
      </w:r>
      <w:r w:rsidRPr="007531DE">
        <w:t xml:space="preserve"> </w:t>
      </w:r>
      <w:r w:rsidR="00F32DE2" w:rsidRPr="007531DE">
        <w:t xml:space="preserve">врачам, ответственным за наблюдение ВИЧ-инфицированных, </w:t>
      </w:r>
      <w:r w:rsidRPr="007531DE">
        <w:t xml:space="preserve">использовать некоторые АРВП и сочетания АРВП, имеющие повышенный риск неблагоприятных последствий </w:t>
      </w:r>
      <w:r w:rsidR="009249D9" w:rsidRPr="007531DE">
        <w:t>[</w:t>
      </w:r>
      <w:r w:rsidR="00943F27" w:rsidRPr="007531DE">
        <w:t>130</w:t>
      </w:r>
      <w:r w:rsidR="009249D9" w:rsidRPr="007531DE">
        <w:t xml:space="preserve">] </w:t>
      </w:r>
      <w:r w:rsidR="002A5FFD" w:rsidRPr="007531DE">
        <w:t>(5С)</w:t>
      </w:r>
      <w:r w:rsidR="00736191" w:rsidRPr="007531DE">
        <w:t>.</w:t>
      </w:r>
    </w:p>
    <w:p w14:paraId="4072BD3B" w14:textId="77777777" w:rsidR="008B03BB" w:rsidRPr="007531DE" w:rsidRDefault="008B03BB" w:rsidP="001D1F37">
      <w:pPr>
        <w:pStyle w:val="aff3"/>
      </w:pPr>
      <w:r w:rsidRPr="007531DE">
        <w:rPr>
          <w:rStyle w:val="affa"/>
          <w:b w:val="0"/>
          <w:i/>
          <w:color w:val="000000" w:themeColor="text1"/>
        </w:rPr>
        <w:lastRenderedPageBreak/>
        <w:t>Комментарии</w:t>
      </w:r>
      <w:proofErr w:type="gramStart"/>
      <w:r w:rsidRPr="007531DE">
        <w:rPr>
          <w:rStyle w:val="affa"/>
          <w:i/>
          <w:color w:val="000000" w:themeColor="text1"/>
        </w:rPr>
        <w:t xml:space="preserve">: </w:t>
      </w:r>
      <w:r w:rsidRPr="007531DE">
        <w:t>К</w:t>
      </w:r>
      <w:proofErr w:type="gramEnd"/>
      <w:r w:rsidRPr="007531DE">
        <w:t xml:space="preserve"> неблагоприятным последствиям относят низкую эффективность АРТ, формирование устойчивых к АРВП штаммов ВИЧ, общую токсичность, </w:t>
      </w:r>
      <w:proofErr w:type="spellStart"/>
      <w:r w:rsidRPr="007531DE">
        <w:t>тератогенность</w:t>
      </w:r>
      <w:proofErr w:type="spellEnd"/>
      <w:r w:rsidRPr="007531DE">
        <w:t xml:space="preserve">, </w:t>
      </w:r>
      <w:proofErr w:type="spellStart"/>
      <w:r w:rsidRPr="007531DE">
        <w:t>гепатотоксичность</w:t>
      </w:r>
      <w:proofErr w:type="spellEnd"/>
      <w:r w:rsidRPr="007531DE">
        <w:t>, снижение конц</w:t>
      </w:r>
      <w:r w:rsidR="00645CA5" w:rsidRPr="007531DE">
        <w:t>ентрации АРВП и другие (Таблица </w:t>
      </w:r>
      <w:r w:rsidRPr="007531DE">
        <w:t>1).</w:t>
      </w:r>
    </w:p>
    <w:p w14:paraId="0CD24AB1" w14:textId="456E4CC8" w:rsidR="0067765E" w:rsidRPr="007531DE" w:rsidRDefault="0067765E" w:rsidP="001D1F37">
      <w:pPr>
        <w:pStyle w:val="aff3"/>
        <w:rPr>
          <w:lang w:val="en-US"/>
        </w:rPr>
      </w:pPr>
      <w:r w:rsidRPr="007531DE">
        <w:rPr>
          <w:rStyle w:val="affb"/>
          <w:b/>
          <w:bCs/>
          <w:color w:val="000000" w:themeColor="text1"/>
        </w:rPr>
        <w:t>Таблица 1</w:t>
      </w:r>
      <w:r w:rsidRPr="007531DE">
        <w:rPr>
          <w:rStyle w:val="affb"/>
          <w:color w:val="000000" w:themeColor="text1"/>
        </w:rPr>
        <w:t>. Антиретровирусные препараты и их сочетания, не рекомендуемые для проведения АРТ</w:t>
      </w:r>
      <w:r w:rsidR="00645CA5" w:rsidRPr="007531DE">
        <w:rPr>
          <w:rStyle w:val="affb"/>
          <w:color w:val="000000" w:themeColor="text1"/>
        </w:rPr>
        <w:t>.</w:t>
      </w:r>
      <w:r w:rsidR="00A125B0" w:rsidRPr="007531DE">
        <w:rPr>
          <w:rStyle w:val="affb"/>
          <w:color w:val="000000" w:themeColor="text1"/>
        </w:rPr>
        <w:t xml:space="preserve"> [</w:t>
      </w:r>
      <w:r w:rsidR="00A125B0" w:rsidRPr="007531DE">
        <w:rPr>
          <w:rStyle w:val="affb"/>
          <w:color w:val="000000" w:themeColor="text1"/>
          <w:lang w:val="en-US"/>
        </w:rPr>
        <w:t>3</w:t>
      </w:r>
      <w:r w:rsidR="00943F27" w:rsidRPr="007531DE">
        <w:rPr>
          <w:rStyle w:val="affb"/>
          <w:color w:val="000000" w:themeColor="text1"/>
          <w:lang w:val="en-US"/>
        </w:rPr>
        <w:t>7</w:t>
      </w:r>
      <w:r w:rsidR="00A125B0" w:rsidRPr="007531DE">
        <w:rPr>
          <w:rStyle w:val="affb"/>
          <w:color w:val="000000" w:themeColor="text1"/>
          <w:lang w:val="en-US"/>
        </w:rPr>
        <w:t>]</w:t>
      </w:r>
      <w:r w:rsidR="00943F27" w:rsidRPr="007531DE">
        <w:rPr>
          <w:rStyle w:val="affb"/>
          <w:color w:val="000000" w:themeColor="text1"/>
          <w:lang w:val="en-US"/>
        </w:rPr>
        <w:t xml:space="preserve"> </w:t>
      </w:r>
      <w:r w:rsidR="00A125B0" w:rsidRPr="007531DE">
        <w:rPr>
          <w:rStyle w:val="affb"/>
          <w:color w:val="000000" w:themeColor="text1"/>
          <w:lang w:val="en-US"/>
        </w:rPr>
        <w:t>(</w:t>
      </w:r>
      <w:r w:rsidR="00393241" w:rsidRPr="007531DE">
        <w:rPr>
          <w:rStyle w:val="affb"/>
          <w:color w:val="000000" w:themeColor="text1"/>
          <w:lang w:val="en-US"/>
        </w:rPr>
        <w:t>4C</w:t>
      </w:r>
      <w:r w:rsidR="00A125B0" w:rsidRPr="007531DE">
        <w:rPr>
          <w:rStyle w:val="affb"/>
          <w:color w:val="000000" w:themeColor="text1"/>
          <w:lang w:val="en-US"/>
        </w:rPr>
        <w:t>)</w:t>
      </w: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6227"/>
      </w:tblGrid>
      <w:tr w:rsidR="0067765E" w:rsidRPr="007531DE" w14:paraId="6E8084DD"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7A881C00" w14:textId="77777777" w:rsidR="0067765E" w:rsidRPr="007531DE" w:rsidRDefault="0067765E" w:rsidP="000F48F1">
            <w:pPr>
              <w:ind w:hanging="8"/>
              <w:jc w:val="center"/>
              <w:rPr>
                <w:i/>
                <w:color w:val="000000" w:themeColor="text1"/>
              </w:rPr>
            </w:pPr>
            <w:r w:rsidRPr="007531DE">
              <w:rPr>
                <w:rStyle w:val="affa"/>
                <w:i/>
                <w:color w:val="000000" w:themeColor="text1"/>
              </w:rPr>
              <w:t>Не рекомендуется к применению</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52A71293" w14:textId="77777777" w:rsidR="0067765E" w:rsidRPr="007531DE" w:rsidRDefault="0067765E" w:rsidP="000F48F1">
            <w:pPr>
              <w:jc w:val="center"/>
              <w:rPr>
                <w:i/>
                <w:color w:val="000000" w:themeColor="text1"/>
              </w:rPr>
            </w:pPr>
            <w:r w:rsidRPr="007531DE">
              <w:rPr>
                <w:rStyle w:val="affa"/>
                <w:i/>
                <w:color w:val="000000" w:themeColor="text1"/>
              </w:rPr>
              <w:t>Детализация неблагоприятных последствий</w:t>
            </w:r>
          </w:p>
        </w:tc>
      </w:tr>
      <w:tr w:rsidR="0067765E" w:rsidRPr="007531DE" w14:paraId="0684E929"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53760EF7" w14:textId="77777777" w:rsidR="0067765E" w:rsidRPr="007531DE" w:rsidRDefault="0067765E" w:rsidP="000F48F1">
            <w:pPr>
              <w:ind w:hanging="8"/>
              <w:jc w:val="center"/>
              <w:rPr>
                <w:i/>
                <w:color w:val="000000" w:themeColor="text1"/>
              </w:rPr>
            </w:pPr>
            <w:r w:rsidRPr="007531DE">
              <w:rPr>
                <w:i/>
                <w:color w:val="000000" w:themeColor="text1"/>
              </w:rPr>
              <w:t xml:space="preserve">Схема, состоящая из 1 или 2 АРВП, за исключением схем, одобренных для </w:t>
            </w:r>
            <w:r w:rsidR="00D72E58" w:rsidRPr="007531DE">
              <w:rPr>
                <w:i/>
                <w:color w:val="000000" w:themeColor="text1"/>
              </w:rPr>
              <w:t>упрощённых</w:t>
            </w:r>
            <w:r w:rsidRPr="007531DE">
              <w:rPr>
                <w:i/>
                <w:color w:val="000000" w:themeColor="text1"/>
              </w:rPr>
              <w:t xml:space="preserve"> режимов</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7328FD28" w14:textId="77777777" w:rsidR="0067765E" w:rsidRPr="007531DE" w:rsidRDefault="0067765E" w:rsidP="00596D6F">
            <w:pPr>
              <w:jc w:val="center"/>
              <w:rPr>
                <w:i/>
                <w:color w:val="000000" w:themeColor="text1"/>
              </w:rPr>
            </w:pPr>
            <w:r w:rsidRPr="007531DE">
              <w:rPr>
                <w:i/>
                <w:color w:val="000000" w:themeColor="text1"/>
              </w:rPr>
              <w:t>Низкая эффективность и высокая вероятность развития резистентности</w:t>
            </w:r>
          </w:p>
        </w:tc>
      </w:tr>
      <w:tr w:rsidR="0067765E" w:rsidRPr="007531DE" w14:paraId="36FB69E8"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33F186AA" w14:textId="77777777" w:rsidR="00EE42D5" w:rsidRPr="007531DE" w:rsidRDefault="0067765E" w:rsidP="000F48F1">
            <w:pPr>
              <w:ind w:hanging="8"/>
              <w:jc w:val="center"/>
              <w:rPr>
                <w:i/>
                <w:color w:val="000000" w:themeColor="text1"/>
              </w:rPr>
            </w:pPr>
            <w:r w:rsidRPr="007531DE">
              <w:rPr>
                <w:i/>
                <w:color w:val="000000" w:themeColor="text1"/>
              </w:rPr>
              <w:t>Комбинация</w:t>
            </w:r>
            <w:r w:rsidR="00207B3C" w:rsidRPr="007531DE">
              <w:rPr>
                <w:i/>
                <w:color w:val="000000" w:themeColor="text1"/>
              </w:rPr>
              <w:t xml:space="preserve"> аналогов одного нуклеозида (ZDV</w:t>
            </w:r>
            <w:r w:rsidRPr="007531DE">
              <w:rPr>
                <w:i/>
                <w:color w:val="000000" w:themeColor="text1"/>
              </w:rPr>
              <w:t>**+d4T**, FTC+3TC**)</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53C7E725" w14:textId="77777777" w:rsidR="0067765E" w:rsidRPr="007531DE" w:rsidRDefault="0067765E" w:rsidP="000F48F1">
            <w:pPr>
              <w:jc w:val="center"/>
              <w:rPr>
                <w:i/>
                <w:color w:val="000000" w:themeColor="text1"/>
              </w:rPr>
            </w:pPr>
            <w:r w:rsidRPr="007531DE">
              <w:rPr>
                <w:i/>
                <w:color w:val="000000" w:themeColor="text1"/>
              </w:rPr>
              <w:t>Снижение эффективности</w:t>
            </w:r>
          </w:p>
        </w:tc>
      </w:tr>
      <w:tr w:rsidR="0067765E" w:rsidRPr="007531DE" w14:paraId="3319325B"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661ABF99" w14:textId="77777777" w:rsidR="0067765E" w:rsidRPr="007531DE" w:rsidRDefault="0067765E" w:rsidP="000F48F1">
            <w:pPr>
              <w:ind w:hanging="8"/>
              <w:jc w:val="center"/>
              <w:rPr>
                <w:i/>
                <w:color w:val="000000" w:themeColor="text1"/>
              </w:rPr>
            </w:pPr>
            <w:r w:rsidRPr="007531DE">
              <w:rPr>
                <w:i/>
                <w:color w:val="000000" w:themeColor="text1"/>
              </w:rPr>
              <w:t xml:space="preserve">d4T** + </w:t>
            </w:r>
            <w:proofErr w:type="spellStart"/>
            <w:r w:rsidRPr="007531DE">
              <w:rPr>
                <w:i/>
                <w:color w:val="000000" w:themeColor="text1"/>
              </w:rPr>
              <w:t>ddI</w:t>
            </w:r>
            <w:proofErr w:type="spellEnd"/>
            <w:r w:rsidRPr="007531DE">
              <w:rPr>
                <w:i/>
                <w:color w:val="000000" w:themeColor="text1"/>
              </w:rPr>
              <w:t>**</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2B353403" w14:textId="77777777" w:rsidR="0067765E" w:rsidRPr="007531DE" w:rsidRDefault="0067765E" w:rsidP="000F48F1">
            <w:pPr>
              <w:jc w:val="center"/>
              <w:rPr>
                <w:i/>
                <w:color w:val="000000" w:themeColor="text1"/>
              </w:rPr>
            </w:pPr>
            <w:r w:rsidRPr="007531DE">
              <w:rPr>
                <w:i/>
                <w:color w:val="000000" w:themeColor="text1"/>
              </w:rPr>
              <w:t>Повышение токсичности и риск развития угрожающих жизни осложнений, особенно во время беременности</w:t>
            </w:r>
          </w:p>
        </w:tc>
      </w:tr>
      <w:tr w:rsidR="0067765E" w:rsidRPr="007531DE" w14:paraId="3EB9141A"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68AD89AC" w14:textId="77777777" w:rsidR="0067765E" w:rsidRPr="007531DE" w:rsidRDefault="0067765E" w:rsidP="000F48F1">
            <w:pPr>
              <w:ind w:hanging="8"/>
              <w:jc w:val="center"/>
              <w:rPr>
                <w:i/>
                <w:color w:val="000000" w:themeColor="text1"/>
              </w:rPr>
            </w:pPr>
            <w:r w:rsidRPr="007531DE">
              <w:rPr>
                <w:i/>
                <w:color w:val="000000" w:themeColor="text1"/>
              </w:rPr>
              <w:t xml:space="preserve">TDF** + </w:t>
            </w:r>
            <w:proofErr w:type="spellStart"/>
            <w:r w:rsidRPr="007531DE">
              <w:rPr>
                <w:i/>
                <w:color w:val="000000" w:themeColor="text1"/>
              </w:rPr>
              <w:t>ddI</w:t>
            </w:r>
            <w:proofErr w:type="spellEnd"/>
            <w:r w:rsidRPr="007531DE">
              <w:rPr>
                <w:i/>
                <w:color w:val="000000" w:themeColor="text1"/>
              </w:rPr>
              <w:t>**</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648789A9" w14:textId="77777777" w:rsidR="0067765E" w:rsidRPr="007531DE" w:rsidRDefault="0067765E" w:rsidP="000F48F1">
            <w:pPr>
              <w:jc w:val="center"/>
              <w:rPr>
                <w:i/>
                <w:color w:val="000000" w:themeColor="text1"/>
              </w:rPr>
            </w:pPr>
            <w:r w:rsidRPr="007531DE">
              <w:rPr>
                <w:i/>
                <w:color w:val="000000" w:themeColor="text1"/>
              </w:rPr>
              <w:t xml:space="preserve">Повышение токсичности </w:t>
            </w:r>
            <w:proofErr w:type="spellStart"/>
            <w:r w:rsidRPr="007531DE">
              <w:rPr>
                <w:i/>
                <w:color w:val="000000" w:themeColor="text1"/>
              </w:rPr>
              <w:t>ddI</w:t>
            </w:r>
            <w:proofErr w:type="spellEnd"/>
            <w:r w:rsidRPr="007531DE">
              <w:rPr>
                <w:i/>
                <w:color w:val="000000" w:themeColor="text1"/>
              </w:rPr>
              <w:t>, снижение иммунологической эффективности терапии</w:t>
            </w:r>
          </w:p>
        </w:tc>
      </w:tr>
      <w:tr w:rsidR="0067765E" w:rsidRPr="007531DE" w14:paraId="573A726C"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5D44FF03" w14:textId="77777777" w:rsidR="0067765E" w:rsidRPr="007531DE" w:rsidRDefault="0067765E" w:rsidP="000F48F1">
            <w:pPr>
              <w:ind w:hanging="8"/>
              <w:jc w:val="center"/>
              <w:rPr>
                <w:i/>
                <w:color w:val="000000" w:themeColor="text1"/>
              </w:rPr>
            </w:pPr>
            <w:r w:rsidRPr="007531DE">
              <w:rPr>
                <w:i/>
                <w:color w:val="000000" w:themeColor="text1"/>
              </w:rPr>
              <w:t>EFV** + NVP** или ETR**</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3AF80090" w14:textId="77777777" w:rsidR="0067765E" w:rsidRPr="007531DE" w:rsidRDefault="0067765E" w:rsidP="000F48F1">
            <w:pPr>
              <w:jc w:val="center"/>
              <w:rPr>
                <w:i/>
                <w:color w:val="000000" w:themeColor="text1"/>
              </w:rPr>
            </w:pPr>
            <w:r w:rsidRPr="007531DE">
              <w:rPr>
                <w:i/>
                <w:color w:val="000000" w:themeColor="text1"/>
              </w:rPr>
              <w:t>Повышение токсичности</w:t>
            </w:r>
          </w:p>
        </w:tc>
      </w:tr>
      <w:tr w:rsidR="0067765E" w:rsidRPr="007531DE" w14:paraId="54C84D27"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78447877" w14:textId="77777777" w:rsidR="0067765E" w:rsidRPr="007531DE" w:rsidRDefault="0067765E" w:rsidP="000F48F1">
            <w:pPr>
              <w:ind w:hanging="8"/>
              <w:jc w:val="center"/>
              <w:rPr>
                <w:i/>
                <w:color w:val="000000" w:themeColor="text1"/>
              </w:rPr>
            </w:pPr>
            <w:r w:rsidRPr="007531DE">
              <w:rPr>
                <w:i/>
                <w:color w:val="000000" w:themeColor="text1"/>
              </w:rPr>
              <w:t>NVP** при количестве CD4:</w:t>
            </w:r>
          </w:p>
          <w:p w14:paraId="75CE6843" w14:textId="77777777" w:rsidR="0067765E" w:rsidRPr="007531DE" w:rsidRDefault="0067765E" w:rsidP="000F48F1">
            <w:pPr>
              <w:ind w:hanging="8"/>
              <w:jc w:val="center"/>
              <w:rPr>
                <w:i/>
                <w:color w:val="000000" w:themeColor="text1"/>
              </w:rPr>
            </w:pPr>
            <w:r w:rsidRPr="007531DE">
              <w:rPr>
                <w:i/>
                <w:color w:val="000000" w:themeColor="text1"/>
              </w:rPr>
              <w:t xml:space="preserve">- женщины &gt;250 </w:t>
            </w:r>
            <w:r w:rsidR="00C129EC" w:rsidRPr="007531DE">
              <w:rPr>
                <w:i/>
                <w:color w:val="000000" w:themeColor="text1"/>
              </w:rPr>
              <w:t>мкл</w:t>
            </w:r>
            <w:r w:rsidR="00C129EC" w:rsidRPr="007531DE">
              <w:rPr>
                <w:i/>
                <w:color w:val="000000" w:themeColor="text1"/>
                <w:vertAlign w:val="superscript"/>
              </w:rPr>
              <w:t>-1</w:t>
            </w:r>
          </w:p>
          <w:p w14:paraId="0A82B613" w14:textId="77777777" w:rsidR="0067765E" w:rsidRPr="007531DE" w:rsidRDefault="0067765E" w:rsidP="000F48F1">
            <w:pPr>
              <w:ind w:hanging="8"/>
              <w:jc w:val="center"/>
              <w:rPr>
                <w:i/>
                <w:color w:val="000000" w:themeColor="text1"/>
              </w:rPr>
            </w:pPr>
            <w:r w:rsidRPr="007531DE">
              <w:rPr>
                <w:i/>
                <w:color w:val="000000" w:themeColor="text1"/>
              </w:rPr>
              <w:t xml:space="preserve">- мужчины &gt;400 </w:t>
            </w:r>
            <w:r w:rsidR="00C129EC" w:rsidRPr="007531DE">
              <w:rPr>
                <w:i/>
                <w:color w:val="000000" w:themeColor="text1"/>
              </w:rPr>
              <w:t>мкл</w:t>
            </w:r>
            <w:r w:rsidR="00C129EC" w:rsidRPr="007531DE">
              <w:rPr>
                <w:i/>
                <w:color w:val="000000" w:themeColor="text1"/>
                <w:vertAlign w:val="superscript"/>
              </w:rPr>
              <w:t>-1</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538FA163" w14:textId="77777777" w:rsidR="0067765E" w:rsidRPr="007531DE" w:rsidRDefault="0067765E" w:rsidP="000F48F1">
            <w:pPr>
              <w:jc w:val="center"/>
              <w:rPr>
                <w:i/>
                <w:color w:val="000000" w:themeColor="text1"/>
              </w:rPr>
            </w:pPr>
            <w:r w:rsidRPr="007531DE">
              <w:rPr>
                <w:i/>
                <w:color w:val="000000" w:themeColor="text1"/>
              </w:rPr>
              <w:t xml:space="preserve">Повышение вероятности развития </w:t>
            </w:r>
            <w:proofErr w:type="spellStart"/>
            <w:r w:rsidRPr="007531DE">
              <w:rPr>
                <w:i/>
                <w:color w:val="000000" w:themeColor="text1"/>
              </w:rPr>
              <w:t>гепатотоксичности</w:t>
            </w:r>
            <w:proofErr w:type="spellEnd"/>
            <w:r w:rsidRPr="007531DE">
              <w:rPr>
                <w:i/>
                <w:color w:val="000000" w:themeColor="text1"/>
              </w:rPr>
              <w:t xml:space="preserve"> как проявления реакции гиперчувствительности</w:t>
            </w:r>
          </w:p>
          <w:p w14:paraId="482F2C6E" w14:textId="77777777" w:rsidR="00833480" w:rsidRPr="007531DE" w:rsidRDefault="00833480" w:rsidP="000F48F1">
            <w:pPr>
              <w:jc w:val="center"/>
              <w:rPr>
                <w:i/>
                <w:color w:val="000000" w:themeColor="text1"/>
              </w:rPr>
            </w:pPr>
            <w:r w:rsidRPr="007531DE">
              <w:rPr>
                <w:i/>
                <w:color w:val="000000" w:themeColor="text1"/>
              </w:rPr>
              <w:t>Не рекомендован старт АРВТ во время беременности</w:t>
            </w:r>
          </w:p>
        </w:tc>
      </w:tr>
      <w:tr w:rsidR="0067765E" w:rsidRPr="007531DE" w14:paraId="397A9009"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2344BF2A" w14:textId="77777777" w:rsidR="0067765E" w:rsidRPr="007531DE" w:rsidRDefault="0067765E" w:rsidP="000F48F1">
            <w:pPr>
              <w:ind w:hanging="8"/>
              <w:jc w:val="center"/>
              <w:rPr>
                <w:i/>
                <w:color w:val="000000" w:themeColor="text1"/>
              </w:rPr>
            </w:pPr>
            <w:r w:rsidRPr="007531DE">
              <w:rPr>
                <w:i/>
                <w:color w:val="000000" w:themeColor="text1"/>
              </w:rPr>
              <w:t>ETR** + ИП, не усиленные RTV**</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1F667A9D" w14:textId="77777777" w:rsidR="0067765E" w:rsidRPr="007531DE" w:rsidRDefault="0067765E" w:rsidP="000F48F1">
            <w:pPr>
              <w:jc w:val="center"/>
              <w:rPr>
                <w:i/>
                <w:color w:val="000000" w:themeColor="text1"/>
              </w:rPr>
            </w:pPr>
            <w:r w:rsidRPr="007531DE">
              <w:rPr>
                <w:i/>
                <w:color w:val="000000" w:themeColor="text1"/>
              </w:rPr>
              <w:t>Снижение концентрации ИП</w:t>
            </w:r>
          </w:p>
        </w:tc>
      </w:tr>
      <w:tr w:rsidR="0067765E" w:rsidRPr="007531DE" w14:paraId="42540BB0"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2DF4692F" w14:textId="77777777" w:rsidR="0067765E" w:rsidRPr="007531DE" w:rsidRDefault="0067765E" w:rsidP="000F48F1">
            <w:pPr>
              <w:ind w:hanging="8"/>
              <w:jc w:val="center"/>
              <w:rPr>
                <w:i/>
                <w:color w:val="000000" w:themeColor="text1"/>
                <w:lang w:val="en-US"/>
              </w:rPr>
            </w:pPr>
            <w:r w:rsidRPr="007531DE">
              <w:rPr>
                <w:i/>
                <w:color w:val="000000" w:themeColor="text1"/>
                <w:lang w:val="en-US"/>
              </w:rPr>
              <w:t xml:space="preserve">ETR** + ATV**/r** </w:t>
            </w:r>
            <w:r w:rsidRPr="007531DE">
              <w:rPr>
                <w:i/>
                <w:color w:val="000000" w:themeColor="text1"/>
              </w:rPr>
              <w:t>или</w:t>
            </w:r>
            <w:r w:rsidRPr="007531DE">
              <w:rPr>
                <w:i/>
                <w:color w:val="000000" w:themeColor="text1"/>
                <w:lang w:val="en-US"/>
              </w:rPr>
              <w:t xml:space="preserve"> FPV**/r**</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14740798" w14:textId="77777777" w:rsidR="0067765E" w:rsidRPr="007531DE" w:rsidRDefault="0067765E" w:rsidP="000F48F1">
            <w:pPr>
              <w:jc w:val="center"/>
              <w:rPr>
                <w:i/>
                <w:color w:val="000000" w:themeColor="text1"/>
              </w:rPr>
            </w:pPr>
            <w:r w:rsidRPr="007531DE">
              <w:rPr>
                <w:i/>
                <w:color w:val="000000" w:themeColor="text1"/>
              </w:rPr>
              <w:t>Снижение концентрации ИП</w:t>
            </w:r>
          </w:p>
        </w:tc>
      </w:tr>
      <w:tr w:rsidR="0067765E" w:rsidRPr="007531DE" w14:paraId="57D3784C"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tcPr>
          <w:p w14:paraId="2D5144FE" w14:textId="430B783D" w:rsidR="0067765E" w:rsidRPr="007531DE" w:rsidRDefault="0067765E" w:rsidP="000F48F1">
            <w:pPr>
              <w:ind w:hanging="8"/>
              <w:jc w:val="center"/>
              <w:rPr>
                <w:i/>
                <w:color w:val="000000" w:themeColor="text1"/>
              </w:rPr>
            </w:pPr>
            <w:r w:rsidRPr="007531DE">
              <w:rPr>
                <w:i/>
                <w:color w:val="000000" w:themeColor="text1"/>
                <w:lang w:val="en-US"/>
              </w:rPr>
              <w:t>ETR</w:t>
            </w:r>
            <w:r w:rsidRPr="007531DE">
              <w:rPr>
                <w:i/>
                <w:color w:val="000000" w:themeColor="text1"/>
              </w:rPr>
              <w:t>**+</w:t>
            </w:r>
            <w:r w:rsidRPr="007531DE">
              <w:rPr>
                <w:i/>
                <w:color w:val="000000" w:themeColor="text1"/>
                <w:lang w:val="en-US"/>
              </w:rPr>
              <w:t>DTG</w:t>
            </w:r>
            <w:r w:rsidRPr="007531DE">
              <w:rPr>
                <w:i/>
                <w:color w:val="000000" w:themeColor="text1"/>
              </w:rPr>
              <w:t xml:space="preserve">** </w:t>
            </w:r>
            <w:del w:id="119" w:author="Елена Цыганова" w:date="2020-11-17T19:33:00Z">
              <w:r w:rsidRPr="007531DE" w:rsidDel="002B6D03">
                <w:rPr>
                  <w:i/>
                  <w:color w:val="000000" w:themeColor="text1"/>
                </w:rPr>
                <w:delText xml:space="preserve">или </w:delText>
              </w:r>
              <w:r w:rsidRPr="007531DE" w:rsidDel="002B6D03">
                <w:rPr>
                  <w:i/>
                  <w:color w:val="000000" w:themeColor="text1"/>
                  <w:lang w:val="en-US"/>
                </w:rPr>
                <w:delText>BIC</w:delText>
              </w:r>
              <w:r w:rsidRPr="007531DE" w:rsidDel="002B6D03">
                <w:rPr>
                  <w:i/>
                  <w:color w:val="000000" w:themeColor="text1"/>
                </w:rPr>
                <w:delText xml:space="preserve"> или </w:delText>
              </w:r>
              <w:r w:rsidRPr="007531DE" w:rsidDel="002B6D03">
                <w:rPr>
                  <w:i/>
                  <w:color w:val="000000" w:themeColor="text1"/>
                  <w:lang w:val="en-US"/>
                </w:rPr>
                <w:delText>EVG</w:delText>
              </w:r>
            </w:del>
          </w:p>
        </w:tc>
        <w:tc>
          <w:tcPr>
            <w:tcW w:w="6227" w:type="dxa"/>
            <w:tcBorders>
              <w:top w:val="single" w:sz="6" w:space="0" w:color="000000"/>
              <w:left w:val="single" w:sz="6" w:space="0" w:color="000000"/>
              <w:bottom w:val="single" w:sz="6" w:space="0" w:color="000000"/>
              <w:right w:val="single" w:sz="6" w:space="0" w:color="000000"/>
            </w:tcBorders>
            <w:vAlign w:val="center"/>
          </w:tcPr>
          <w:p w14:paraId="21D086E3" w14:textId="77777777" w:rsidR="0067765E" w:rsidRPr="007531DE" w:rsidRDefault="0067765E" w:rsidP="000F48F1">
            <w:pPr>
              <w:jc w:val="center"/>
              <w:rPr>
                <w:i/>
                <w:color w:val="000000" w:themeColor="text1"/>
              </w:rPr>
            </w:pPr>
            <w:r w:rsidRPr="007531DE">
              <w:rPr>
                <w:i/>
                <w:color w:val="000000" w:themeColor="text1"/>
              </w:rPr>
              <w:t>Снижение концентрации ИИ</w:t>
            </w:r>
          </w:p>
        </w:tc>
      </w:tr>
      <w:tr w:rsidR="0067765E" w:rsidRPr="007531DE" w14:paraId="2E9E42FD"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tcPr>
          <w:p w14:paraId="66BAE089" w14:textId="77777777" w:rsidR="0067765E" w:rsidRPr="007531DE" w:rsidRDefault="0067765E" w:rsidP="000F48F1">
            <w:pPr>
              <w:ind w:hanging="8"/>
              <w:jc w:val="center"/>
              <w:rPr>
                <w:i/>
                <w:color w:val="000000" w:themeColor="text1"/>
                <w:lang w:val="en-US"/>
              </w:rPr>
            </w:pPr>
            <w:r w:rsidRPr="007531DE">
              <w:rPr>
                <w:i/>
                <w:color w:val="000000" w:themeColor="text1"/>
                <w:lang w:val="en-US"/>
              </w:rPr>
              <w:t>ETR</w:t>
            </w:r>
            <w:r w:rsidRPr="007531DE">
              <w:rPr>
                <w:i/>
                <w:color w:val="000000" w:themeColor="text1"/>
              </w:rPr>
              <w:t>**+</w:t>
            </w:r>
            <w:r w:rsidRPr="007531DE">
              <w:rPr>
                <w:i/>
                <w:color w:val="000000" w:themeColor="text1"/>
                <w:lang w:val="en-US"/>
              </w:rPr>
              <w:t>MVC**</w:t>
            </w:r>
          </w:p>
        </w:tc>
        <w:tc>
          <w:tcPr>
            <w:tcW w:w="6227" w:type="dxa"/>
            <w:tcBorders>
              <w:top w:val="single" w:sz="6" w:space="0" w:color="000000"/>
              <w:left w:val="single" w:sz="6" w:space="0" w:color="000000"/>
              <w:bottom w:val="single" w:sz="6" w:space="0" w:color="000000"/>
              <w:right w:val="single" w:sz="6" w:space="0" w:color="000000"/>
            </w:tcBorders>
            <w:vAlign w:val="center"/>
          </w:tcPr>
          <w:p w14:paraId="2A44DB50" w14:textId="6905E7F3" w:rsidR="0067765E" w:rsidRPr="007531DE" w:rsidRDefault="0067765E" w:rsidP="000F48F1">
            <w:pPr>
              <w:jc w:val="center"/>
              <w:rPr>
                <w:i/>
                <w:color w:val="000000" w:themeColor="text1"/>
              </w:rPr>
            </w:pPr>
            <w:r w:rsidRPr="007531DE">
              <w:rPr>
                <w:i/>
                <w:color w:val="000000" w:themeColor="text1"/>
              </w:rPr>
              <w:t xml:space="preserve">Снижение концентрации </w:t>
            </w:r>
            <w:r w:rsidRPr="007531DE">
              <w:rPr>
                <w:i/>
                <w:color w:val="000000" w:themeColor="text1"/>
                <w:lang w:val="en-US"/>
              </w:rPr>
              <w:t>MVC</w:t>
            </w:r>
            <w:r w:rsidR="00E235FB" w:rsidRPr="007531DE">
              <w:rPr>
                <w:i/>
                <w:color w:val="000000" w:themeColor="text1"/>
              </w:rPr>
              <w:t>**</w:t>
            </w:r>
          </w:p>
        </w:tc>
      </w:tr>
      <w:tr w:rsidR="0067765E" w:rsidRPr="007531DE" w14:paraId="4F5CB29F"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087C9CDC" w14:textId="77777777" w:rsidR="0067765E" w:rsidRPr="007531DE" w:rsidRDefault="0067765E" w:rsidP="000F48F1">
            <w:pPr>
              <w:ind w:hanging="8"/>
              <w:jc w:val="center"/>
              <w:rPr>
                <w:i/>
                <w:strike/>
                <w:color w:val="000000" w:themeColor="text1"/>
              </w:rPr>
            </w:pPr>
            <w:r w:rsidRPr="007531DE">
              <w:rPr>
                <w:i/>
                <w:color w:val="000000" w:themeColor="text1"/>
              </w:rPr>
              <w:t>SQV** и DRV**, не усиленные RTV**</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2F9A5932" w14:textId="77777777" w:rsidR="0067765E" w:rsidRPr="007531DE" w:rsidRDefault="0067765E" w:rsidP="000F48F1">
            <w:pPr>
              <w:jc w:val="center"/>
              <w:rPr>
                <w:i/>
                <w:strike/>
                <w:color w:val="000000" w:themeColor="text1"/>
              </w:rPr>
            </w:pPr>
            <w:r w:rsidRPr="007531DE">
              <w:rPr>
                <w:i/>
                <w:color w:val="000000" w:themeColor="text1"/>
              </w:rPr>
              <w:t>Низкая эффективность и высокая вероятность развития резистентности</w:t>
            </w:r>
          </w:p>
        </w:tc>
      </w:tr>
      <w:tr w:rsidR="0067765E" w:rsidRPr="007531DE" w14:paraId="6553E3D3"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323D6756" w14:textId="6F52F7A1" w:rsidR="0067765E" w:rsidRPr="007531DE" w:rsidRDefault="0067765E" w:rsidP="000F48F1">
            <w:pPr>
              <w:ind w:hanging="8"/>
              <w:jc w:val="center"/>
              <w:rPr>
                <w:i/>
                <w:color w:val="000000" w:themeColor="text1"/>
              </w:rPr>
            </w:pPr>
            <w:r w:rsidRPr="007531DE">
              <w:rPr>
                <w:i/>
                <w:color w:val="000000" w:themeColor="text1"/>
              </w:rPr>
              <w:t>MVC</w:t>
            </w:r>
            <w:r w:rsidR="00E235FB" w:rsidRPr="007531DE">
              <w:rPr>
                <w:i/>
                <w:color w:val="000000" w:themeColor="text1"/>
              </w:rPr>
              <w:t>**</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78B22575" w14:textId="77777777" w:rsidR="0067765E" w:rsidRPr="007531DE" w:rsidRDefault="0067765E" w:rsidP="000F48F1">
            <w:pPr>
              <w:jc w:val="center"/>
              <w:rPr>
                <w:i/>
                <w:color w:val="000000" w:themeColor="text1"/>
              </w:rPr>
            </w:pPr>
            <w:r w:rsidRPr="007531DE">
              <w:rPr>
                <w:i/>
                <w:color w:val="000000" w:themeColor="text1"/>
              </w:rPr>
              <w:t>Не следует назначать без определения R5-тропизма ВИЧ (преобладания CCR5-тропной популяции</w:t>
            </w:r>
            <w:r w:rsidR="009249D9" w:rsidRPr="007531DE">
              <w:rPr>
                <w:i/>
                <w:color w:val="000000" w:themeColor="text1"/>
              </w:rPr>
              <w:t xml:space="preserve"> [102]</w:t>
            </w:r>
            <w:r w:rsidR="00A125B0" w:rsidRPr="007531DE">
              <w:rPr>
                <w:i/>
                <w:color w:val="000000" w:themeColor="text1"/>
              </w:rPr>
              <w:t xml:space="preserve"> (4</w:t>
            </w:r>
            <w:r w:rsidR="00A125B0" w:rsidRPr="007531DE">
              <w:rPr>
                <w:i/>
                <w:color w:val="000000" w:themeColor="text1"/>
                <w:lang w:val="en-US"/>
              </w:rPr>
              <w:t>C</w:t>
            </w:r>
            <w:r w:rsidRPr="007531DE">
              <w:rPr>
                <w:i/>
                <w:color w:val="000000" w:themeColor="text1"/>
              </w:rPr>
              <w:t>)</w:t>
            </w:r>
          </w:p>
        </w:tc>
      </w:tr>
      <w:tr w:rsidR="0067765E" w:rsidRPr="007531DE" w14:paraId="635072D1"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5E580C43" w14:textId="77777777" w:rsidR="0067765E" w:rsidRPr="007531DE" w:rsidRDefault="0067765E" w:rsidP="000F48F1">
            <w:pPr>
              <w:ind w:hanging="8"/>
              <w:jc w:val="center"/>
              <w:rPr>
                <w:i/>
                <w:color w:val="000000" w:themeColor="text1"/>
              </w:rPr>
            </w:pPr>
            <w:r w:rsidRPr="007531DE">
              <w:rPr>
                <w:i/>
                <w:color w:val="000000" w:themeColor="text1"/>
              </w:rPr>
              <w:lastRenderedPageBreak/>
              <w:t>TDF** + ATV**, не усиленный RTV**</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72DB54C8" w14:textId="77777777" w:rsidR="0067765E" w:rsidRPr="007531DE" w:rsidRDefault="0067765E" w:rsidP="000F48F1">
            <w:pPr>
              <w:jc w:val="center"/>
              <w:rPr>
                <w:i/>
                <w:color w:val="000000" w:themeColor="text1"/>
              </w:rPr>
            </w:pPr>
            <w:r w:rsidRPr="007531DE">
              <w:rPr>
                <w:i/>
                <w:color w:val="000000" w:themeColor="text1"/>
              </w:rPr>
              <w:t>Возможно снижение эффективности</w:t>
            </w:r>
          </w:p>
        </w:tc>
      </w:tr>
      <w:tr w:rsidR="0067765E" w:rsidRPr="007531DE" w14:paraId="15F3FA9F"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2051A700" w14:textId="77777777" w:rsidR="0067765E" w:rsidRPr="007531DE" w:rsidRDefault="0067765E" w:rsidP="000F48F1">
            <w:pPr>
              <w:ind w:hanging="8"/>
              <w:jc w:val="center"/>
              <w:rPr>
                <w:i/>
                <w:color w:val="000000" w:themeColor="text1"/>
              </w:rPr>
            </w:pPr>
            <w:r w:rsidRPr="007531DE">
              <w:rPr>
                <w:i/>
                <w:color w:val="000000" w:themeColor="text1"/>
              </w:rPr>
              <w:t>АВС** с EFV**, RPV (в том числе в составе ФКД) при ВН &gt;100 000 копий/мл</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77807420" w14:textId="77777777" w:rsidR="0067765E" w:rsidRPr="007531DE" w:rsidRDefault="0067765E" w:rsidP="000F48F1">
            <w:pPr>
              <w:jc w:val="center"/>
              <w:rPr>
                <w:i/>
                <w:color w:val="000000" w:themeColor="text1"/>
              </w:rPr>
            </w:pPr>
            <w:r w:rsidRPr="007531DE">
              <w:rPr>
                <w:i/>
                <w:color w:val="000000" w:themeColor="text1"/>
              </w:rPr>
              <w:t>Возможно снижение эффективности</w:t>
            </w:r>
          </w:p>
        </w:tc>
      </w:tr>
      <w:tr w:rsidR="0067765E" w:rsidRPr="007531DE" w14:paraId="3C3E11D5" w14:textId="77777777" w:rsidTr="00843DA8">
        <w:tc>
          <w:tcPr>
            <w:tcW w:w="3111" w:type="dxa"/>
            <w:tcBorders>
              <w:top w:val="single" w:sz="6" w:space="0" w:color="000000"/>
              <w:left w:val="single" w:sz="6" w:space="0" w:color="000000"/>
              <w:bottom w:val="single" w:sz="6" w:space="0" w:color="000000"/>
              <w:right w:val="single" w:sz="6" w:space="0" w:color="000000"/>
            </w:tcBorders>
            <w:vAlign w:val="center"/>
            <w:hideMark/>
          </w:tcPr>
          <w:p w14:paraId="4BE25724" w14:textId="77777777" w:rsidR="0067765E" w:rsidRPr="007531DE" w:rsidRDefault="0067765E" w:rsidP="000F48F1">
            <w:pPr>
              <w:ind w:hanging="8"/>
              <w:jc w:val="center"/>
              <w:rPr>
                <w:i/>
                <w:color w:val="000000" w:themeColor="text1"/>
                <w:lang w:val="en-US"/>
              </w:rPr>
            </w:pPr>
            <w:r w:rsidRPr="007531DE">
              <w:rPr>
                <w:i/>
                <w:color w:val="000000" w:themeColor="text1"/>
                <w:lang w:val="en-US"/>
              </w:rPr>
              <w:t>ABC** + 3TC**</w:t>
            </w:r>
            <w:proofErr w:type="gramStart"/>
            <w:r w:rsidRPr="007531DE">
              <w:rPr>
                <w:i/>
                <w:color w:val="000000" w:themeColor="text1"/>
                <w:lang w:val="en-US"/>
              </w:rPr>
              <w:t xml:space="preserve">,  </w:t>
            </w:r>
            <w:r w:rsidRPr="007531DE">
              <w:rPr>
                <w:i/>
                <w:color w:val="000000" w:themeColor="text1"/>
              </w:rPr>
              <w:t>и</w:t>
            </w:r>
            <w:proofErr w:type="gramEnd"/>
            <w:r w:rsidR="00207B3C" w:rsidRPr="007531DE">
              <w:rPr>
                <w:i/>
                <w:color w:val="000000" w:themeColor="text1"/>
                <w:lang w:val="en-US"/>
              </w:rPr>
              <w:t xml:space="preserve"> ZDV</w:t>
            </w:r>
            <w:r w:rsidRPr="007531DE">
              <w:rPr>
                <w:i/>
                <w:color w:val="000000" w:themeColor="text1"/>
                <w:lang w:val="en-US"/>
              </w:rPr>
              <w:t>** + 3TC**</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4535CE74" w14:textId="77777777" w:rsidR="0067765E" w:rsidRPr="007531DE" w:rsidRDefault="0067765E" w:rsidP="000F48F1">
            <w:pPr>
              <w:jc w:val="center"/>
              <w:rPr>
                <w:i/>
                <w:color w:val="000000" w:themeColor="text1"/>
              </w:rPr>
            </w:pPr>
            <w:r w:rsidRPr="007531DE">
              <w:rPr>
                <w:i/>
                <w:color w:val="000000" w:themeColor="text1"/>
              </w:rPr>
              <w:t>Не следует назначать пациентам с хроническим вирусным гепатитом В без второго препарата, действующего на вирус гепатита В, вследствие возможного развития устойчивости вируса гепатита В к 3TC</w:t>
            </w:r>
          </w:p>
        </w:tc>
      </w:tr>
    </w:tbl>
    <w:p w14:paraId="343EDC1D" w14:textId="77777777" w:rsidR="0067765E" w:rsidRPr="007531DE" w:rsidRDefault="0067765E" w:rsidP="00B62167">
      <w:pPr>
        <w:ind w:firstLine="567"/>
        <w:rPr>
          <w:rFonts w:eastAsia="Times New Roman"/>
          <w:color w:val="000000" w:themeColor="text1"/>
        </w:rPr>
      </w:pPr>
    </w:p>
    <w:p w14:paraId="6A8F262A" w14:textId="77777777" w:rsidR="0067765E" w:rsidRPr="007531DE" w:rsidRDefault="0067765E" w:rsidP="005D58C0">
      <w:pPr>
        <w:pStyle w:val="4"/>
        <w:rPr>
          <w:rFonts w:eastAsia="Times New Roman"/>
        </w:rPr>
      </w:pPr>
      <w:r w:rsidRPr="007531DE">
        <w:rPr>
          <w:rFonts w:eastAsia="Times New Roman"/>
        </w:rPr>
        <w:t>1.5. Выбор схемы АРТ первого ряда (таблица 2)</w:t>
      </w:r>
    </w:p>
    <w:p w14:paraId="10B80D1A" w14:textId="59A03063" w:rsidR="000B113E" w:rsidRPr="007531DE" w:rsidRDefault="000B113E" w:rsidP="005D58C0">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назначать в первую очередь препараты предпочтительных схем АРТ</w:t>
      </w:r>
      <w:r w:rsidR="0006222D" w:rsidRPr="007531DE">
        <w:t xml:space="preserve"> (таблица 2)</w:t>
      </w:r>
      <w:r w:rsidRPr="007531DE">
        <w:t>, при невозможности их назначения – альтернативные схемы и схемы, применяемые в осо</w:t>
      </w:r>
      <w:r w:rsidR="00F76865" w:rsidRPr="007531DE">
        <w:t>бых случаях</w:t>
      </w:r>
      <w:r w:rsidR="00736191" w:rsidRPr="007531DE">
        <w:t xml:space="preserve"> [</w:t>
      </w:r>
      <w:r w:rsidR="00736191" w:rsidRPr="007531DE">
        <w:rPr>
          <w:color w:val="000000" w:themeColor="text1"/>
        </w:rPr>
        <w:t>5,9,10,11,37</w:t>
      </w:r>
      <w:r w:rsidR="00736191" w:rsidRPr="007531DE">
        <w:t>,109-112,131-139,140-143] (5</w:t>
      </w:r>
      <w:r w:rsidR="00736191" w:rsidRPr="007531DE">
        <w:rPr>
          <w:lang w:val="en-US"/>
        </w:rPr>
        <w:t>C</w:t>
      </w:r>
      <w:r w:rsidR="00736191" w:rsidRPr="007531DE">
        <w:t>)</w:t>
      </w:r>
      <w:r w:rsidR="00645CA5" w:rsidRPr="007531DE">
        <w:rPr>
          <w:i/>
        </w:rPr>
        <w:t>.</w:t>
      </w:r>
    </w:p>
    <w:p w14:paraId="61BC3972" w14:textId="75CABE4E" w:rsidR="00EE42D5" w:rsidRPr="007531DE" w:rsidRDefault="0067765E" w:rsidP="008F14EE">
      <w:pPr>
        <w:ind w:firstLine="567"/>
        <w:rPr>
          <w:rFonts w:eastAsiaTheme="minorEastAsia"/>
          <w:i/>
          <w:color w:val="000000" w:themeColor="text1"/>
        </w:rPr>
      </w:pPr>
      <w:r w:rsidRPr="007531DE">
        <w:rPr>
          <w:rStyle w:val="affa"/>
          <w:i/>
          <w:color w:val="000000" w:themeColor="text1"/>
        </w:rPr>
        <w:t>Таблица 2</w:t>
      </w:r>
      <w:r w:rsidRPr="007531DE">
        <w:rPr>
          <w:rStyle w:val="affa"/>
          <w:color w:val="000000" w:themeColor="text1"/>
        </w:rPr>
        <w:t>.</w:t>
      </w:r>
      <w:r w:rsidRPr="007531DE">
        <w:rPr>
          <w:color w:val="000000" w:themeColor="text1"/>
        </w:rPr>
        <w:t xml:space="preserve"> Схемы АРТ первого ряда для взрослых по предпочтительности АРВП</w:t>
      </w:r>
      <w:r w:rsidR="00C1479B" w:rsidRPr="007531DE">
        <w:rPr>
          <w:color w:val="000000" w:themeColor="text1"/>
        </w:rPr>
        <w:t xml:space="preserve">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833"/>
        <w:gridCol w:w="3971"/>
      </w:tblGrid>
      <w:tr w:rsidR="0021083E" w:rsidRPr="007531DE" w14:paraId="48CB39C6" w14:textId="77777777" w:rsidTr="00596D6F">
        <w:tc>
          <w:tcPr>
            <w:tcW w:w="2969" w:type="dxa"/>
            <w:tcBorders>
              <w:top w:val="single" w:sz="6" w:space="0" w:color="000000"/>
              <w:left w:val="single" w:sz="6" w:space="0" w:color="000000"/>
              <w:bottom w:val="single" w:sz="6" w:space="0" w:color="000000"/>
              <w:right w:val="single" w:sz="6" w:space="0" w:color="000000"/>
            </w:tcBorders>
            <w:vAlign w:val="center"/>
            <w:hideMark/>
          </w:tcPr>
          <w:p w14:paraId="0CF4C227" w14:textId="77777777" w:rsidR="0021083E" w:rsidRPr="007531DE" w:rsidRDefault="0021083E" w:rsidP="00B62167">
            <w:pPr>
              <w:ind w:firstLine="567"/>
              <w:jc w:val="center"/>
              <w:rPr>
                <w:color w:val="000000" w:themeColor="text1"/>
              </w:rPr>
            </w:pPr>
            <w:r w:rsidRPr="007531DE">
              <w:rPr>
                <w:rStyle w:val="affa"/>
                <w:color w:val="000000" w:themeColor="text1"/>
              </w:rPr>
              <w:t>Предпочтительная схема</w:t>
            </w:r>
          </w:p>
        </w:tc>
        <w:tc>
          <w:tcPr>
            <w:tcW w:w="2833" w:type="dxa"/>
            <w:tcBorders>
              <w:top w:val="single" w:sz="6" w:space="0" w:color="000000"/>
              <w:left w:val="single" w:sz="6" w:space="0" w:color="000000"/>
              <w:bottom w:val="single" w:sz="6" w:space="0" w:color="000000"/>
              <w:right w:val="single" w:sz="6" w:space="0" w:color="000000"/>
            </w:tcBorders>
            <w:vAlign w:val="center"/>
            <w:hideMark/>
          </w:tcPr>
          <w:p w14:paraId="24C90FB0" w14:textId="77777777" w:rsidR="0021083E" w:rsidRPr="007531DE" w:rsidRDefault="0021083E" w:rsidP="00B62167">
            <w:pPr>
              <w:ind w:firstLine="567"/>
              <w:jc w:val="center"/>
              <w:rPr>
                <w:color w:val="000000" w:themeColor="text1"/>
              </w:rPr>
            </w:pPr>
            <w:r w:rsidRPr="007531DE">
              <w:rPr>
                <w:rStyle w:val="affa"/>
                <w:color w:val="000000" w:themeColor="text1"/>
              </w:rPr>
              <w:t>Альтернативные схемы</w:t>
            </w:r>
          </w:p>
        </w:tc>
        <w:tc>
          <w:tcPr>
            <w:tcW w:w="3971" w:type="dxa"/>
            <w:tcBorders>
              <w:top w:val="single" w:sz="6" w:space="0" w:color="000000"/>
              <w:left w:val="single" w:sz="6" w:space="0" w:color="000000"/>
              <w:bottom w:val="single" w:sz="6" w:space="0" w:color="000000"/>
              <w:right w:val="single" w:sz="6" w:space="0" w:color="000000"/>
            </w:tcBorders>
            <w:vAlign w:val="center"/>
            <w:hideMark/>
          </w:tcPr>
          <w:p w14:paraId="506B8B48" w14:textId="77777777" w:rsidR="0021083E" w:rsidRPr="007531DE" w:rsidRDefault="0021083E" w:rsidP="00B62167">
            <w:pPr>
              <w:ind w:firstLine="567"/>
              <w:jc w:val="center"/>
              <w:rPr>
                <w:color w:val="000000" w:themeColor="text1"/>
              </w:rPr>
            </w:pPr>
            <w:r w:rsidRPr="007531DE">
              <w:rPr>
                <w:rStyle w:val="affa"/>
                <w:color w:val="000000" w:themeColor="text1"/>
              </w:rPr>
              <w:t>Особые случаи</w:t>
            </w:r>
          </w:p>
        </w:tc>
      </w:tr>
      <w:tr w:rsidR="0021083E" w:rsidRPr="00740A58" w14:paraId="3F337B10" w14:textId="77777777" w:rsidTr="00596D6F">
        <w:tc>
          <w:tcPr>
            <w:tcW w:w="2969" w:type="dxa"/>
            <w:tcBorders>
              <w:top w:val="single" w:sz="6" w:space="0" w:color="000000"/>
              <w:left w:val="single" w:sz="6" w:space="0" w:color="000000"/>
              <w:bottom w:val="single" w:sz="6" w:space="0" w:color="000000"/>
              <w:right w:val="single" w:sz="6" w:space="0" w:color="000000"/>
            </w:tcBorders>
            <w:hideMark/>
          </w:tcPr>
          <w:p w14:paraId="37743AFF" w14:textId="72C8E14C" w:rsidR="00850469" w:rsidRPr="007531DE" w:rsidRDefault="00850469" w:rsidP="007C71BF">
            <w:pPr>
              <w:jc w:val="center"/>
              <w:rPr>
                <w:lang w:val="en-US"/>
              </w:rPr>
            </w:pPr>
            <w:r w:rsidRPr="007531DE">
              <w:rPr>
                <w:lang w:val="en-US"/>
              </w:rPr>
              <w:t xml:space="preserve">TDF** + 3TC** + </w:t>
            </w:r>
            <w:r w:rsidR="00DF07CF" w:rsidRPr="007531DE">
              <w:rPr>
                <w:lang w:val="en-US"/>
              </w:rPr>
              <w:t>EFV</w:t>
            </w:r>
            <w:r w:rsidRPr="007531DE">
              <w:rPr>
                <w:lang w:val="en-US"/>
              </w:rPr>
              <w:t>**</w:t>
            </w:r>
            <w:r w:rsidR="00393241" w:rsidRPr="007531DE">
              <w:rPr>
                <w:lang w:val="en-US"/>
              </w:rPr>
              <w:t xml:space="preserve"> [</w:t>
            </w:r>
            <w:r w:rsidR="00517125" w:rsidRPr="007531DE">
              <w:rPr>
                <w:lang w:val="en-US"/>
              </w:rPr>
              <w:t>37</w:t>
            </w:r>
            <w:r w:rsidR="00C0627E" w:rsidRPr="007531DE">
              <w:rPr>
                <w:lang w:val="en-US"/>
              </w:rPr>
              <w:t>,</w:t>
            </w:r>
            <w:r w:rsidR="00517125" w:rsidRPr="007531DE">
              <w:rPr>
                <w:lang w:val="en-US"/>
              </w:rPr>
              <w:t>109,110,111,112</w:t>
            </w:r>
            <w:r w:rsidR="00393241" w:rsidRPr="007531DE">
              <w:rPr>
                <w:lang w:val="en-US"/>
              </w:rPr>
              <w:t>]</w:t>
            </w:r>
            <w:r w:rsidR="005967C2" w:rsidRPr="007531DE">
              <w:rPr>
                <w:lang w:val="en-US"/>
              </w:rPr>
              <w:t xml:space="preserve"> </w:t>
            </w:r>
          </w:p>
          <w:p w14:paraId="010808DB" w14:textId="579F8375" w:rsidR="00DF07CF" w:rsidRPr="007531DE" w:rsidRDefault="00DF07CF" w:rsidP="007C71BF">
            <w:pPr>
              <w:jc w:val="center"/>
              <w:rPr>
                <w:lang w:val="en-US"/>
              </w:rPr>
            </w:pPr>
            <w:r w:rsidRPr="007531DE">
              <w:rPr>
                <w:lang w:val="en-US"/>
              </w:rPr>
              <w:t>TDF** + FTC</w:t>
            </w:r>
            <w:del w:id="120" w:author="Елена Цыганова" w:date="2020-11-17T19:34:00Z">
              <w:r w:rsidRPr="007531DE" w:rsidDel="002B6D03">
                <w:rPr>
                  <w:lang w:val="en-US"/>
                </w:rPr>
                <w:delText>**</w:delText>
              </w:r>
            </w:del>
            <w:r w:rsidRPr="007531DE">
              <w:rPr>
                <w:lang w:val="en-US"/>
              </w:rPr>
              <w:t xml:space="preserve"> + EFV**</w:t>
            </w:r>
            <w:r w:rsidR="005967C2" w:rsidRPr="007531DE">
              <w:rPr>
                <w:lang w:val="en-US"/>
              </w:rPr>
              <w:t xml:space="preserve"> [</w:t>
            </w:r>
            <w:r w:rsidR="00517125" w:rsidRPr="007531DE">
              <w:rPr>
                <w:lang w:val="en-US"/>
              </w:rPr>
              <w:t>37</w:t>
            </w:r>
            <w:r w:rsidR="00C0627E" w:rsidRPr="007531DE">
              <w:rPr>
                <w:lang w:val="en-US"/>
              </w:rPr>
              <w:t>,</w:t>
            </w:r>
            <w:r w:rsidR="00517125" w:rsidRPr="007531DE">
              <w:rPr>
                <w:lang w:val="en-US"/>
              </w:rPr>
              <w:t>109,110,111,112</w:t>
            </w:r>
            <w:r w:rsidR="002234DE" w:rsidRPr="007531DE">
              <w:rPr>
                <w:lang w:val="en-US"/>
              </w:rPr>
              <w:t>,1</w:t>
            </w:r>
            <w:r w:rsidR="00517125" w:rsidRPr="007531DE">
              <w:rPr>
                <w:lang w:val="en-US"/>
              </w:rPr>
              <w:t>31</w:t>
            </w:r>
            <w:r w:rsidR="002234DE" w:rsidRPr="007531DE">
              <w:rPr>
                <w:lang w:val="en-US"/>
              </w:rPr>
              <w:t>,</w:t>
            </w:r>
            <w:r w:rsidR="00517125" w:rsidRPr="007531DE">
              <w:rPr>
                <w:lang w:val="en-US"/>
              </w:rPr>
              <w:t>13</w:t>
            </w:r>
            <w:r w:rsidR="002234DE" w:rsidRPr="007531DE">
              <w:rPr>
                <w:lang w:val="en-US"/>
              </w:rPr>
              <w:t>2</w:t>
            </w:r>
            <w:r w:rsidR="005967C2" w:rsidRPr="007531DE">
              <w:rPr>
                <w:lang w:val="en-US"/>
              </w:rPr>
              <w:t xml:space="preserve">] </w:t>
            </w:r>
          </w:p>
          <w:p w14:paraId="2C486039" w14:textId="3EECBB97" w:rsidR="0021083E" w:rsidRPr="007531DE" w:rsidRDefault="00850469" w:rsidP="007C71BF">
            <w:pPr>
              <w:jc w:val="center"/>
              <w:rPr>
                <w:lang w:val="en-US"/>
              </w:rPr>
            </w:pPr>
            <w:r w:rsidRPr="007531DE">
              <w:rPr>
                <w:lang w:val="en-US"/>
              </w:rPr>
              <w:t>TDF** + 3TC** + DTG</w:t>
            </w:r>
            <w:r w:rsidR="0021083E" w:rsidRPr="007531DE">
              <w:rPr>
                <w:lang w:val="en-US"/>
              </w:rPr>
              <w:t>**</w:t>
            </w:r>
            <w:r w:rsidR="005967C2" w:rsidRPr="007531DE">
              <w:rPr>
                <w:lang w:val="en-US"/>
              </w:rPr>
              <w:t>[</w:t>
            </w:r>
            <w:r w:rsidR="004F7D5E" w:rsidRPr="007531DE">
              <w:rPr>
                <w:lang w:val="en-US"/>
              </w:rPr>
              <w:t>37</w:t>
            </w:r>
            <w:r w:rsidR="00C0627E" w:rsidRPr="007531DE">
              <w:rPr>
                <w:lang w:val="en-US"/>
              </w:rPr>
              <w:t>,</w:t>
            </w:r>
            <w:r w:rsidR="004F7D5E" w:rsidRPr="007531DE">
              <w:rPr>
                <w:lang w:val="en-US"/>
              </w:rPr>
              <w:t>133,134,135</w:t>
            </w:r>
            <w:r w:rsidR="005967C2" w:rsidRPr="007531DE">
              <w:rPr>
                <w:lang w:val="en-US"/>
              </w:rPr>
              <w:t>]</w:t>
            </w:r>
            <w:r w:rsidR="0062453E" w:rsidRPr="007531DE">
              <w:rPr>
                <w:lang w:val="en-US"/>
              </w:rPr>
              <w:t xml:space="preserve"> </w:t>
            </w:r>
          </w:p>
          <w:p w14:paraId="6FA03A0E" w14:textId="7F14E915" w:rsidR="0021083E" w:rsidRPr="007531DE" w:rsidRDefault="00850469" w:rsidP="007C71BF">
            <w:pPr>
              <w:jc w:val="center"/>
              <w:rPr>
                <w:lang w:val="en-US"/>
              </w:rPr>
            </w:pPr>
            <w:r w:rsidRPr="007531DE">
              <w:rPr>
                <w:lang w:val="en-US"/>
              </w:rPr>
              <w:t>TDF** + FTC + DTG</w:t>
            </w:r>
            <w:r w:rsidR="0021083E" w:rsidRPr="007531DE">
              <w:rPr>
                <w:lang w:val="en-US"/>
              </w:rPr>
              <w:t>**</w:t>
            </w:r>
            <w:r w:rsidR="00B56331" w:rsidRPr="007531DE">
              <w:rPr>
                <w:lang w:val="en-US"/>
              </w:rPr>
              <w:t xml:space="preserve"> [</w:t>
            </w:r>
            <w:r w:rsidR="004F7D5E" w:rsidRPr="007531DE">
              <w:rPr>
                <w:lang w:val="en-US"/>
              </w:rPr>
              <w:t>37</w:t>
            </w:r>
            <w:r w:rsidR="00C0627E" w:rsidRPr="007531DE">
              <w:rPr>
                <w:lang w:val="en-US"/>
              </w:rPr>
              <w:t>,</w:t>
            </w:r>
            <w:r w:rsidR="004F7D5E" w:rsidRPr="007531DE">
              <w:rPr>
                <w:lang w:val="en-US"/>
              </w:rPr>
              <w:t>133,134,135</w:t>
            </w:r>
            <w:r w:rsidR="00B56331" w:rsidRPr="007531DE">
              <w:rPr>
                <w:lang w:val="en-US"/>
              </w:rPr>
              <w:t>]</w:t>
            </w:r>
            <w:r w:rsidR="005967C2" w:rsidRPr="007531DE">
              <w:rPr>
                <w:lang w:val="en-US"/>
              </w:rPr>
              <w:t xml:space="preserve"> </w:t>
            </w:r>
          </w:p>
          <w:p w14:paraId="70E01E23" w14:textId="737AB6C2" w:rsidR="0021083E" w:rsidRPr="007531DE" w:rsidRDefault="0021083E" w:rsidP="007C71BF">
            <w:pPr>
              <w:jc w:val="center"/>
              <w:rPr>
                <w:lang w:val="en-US"/>
              </w:rPr>
            </w:pPr>
            <w:r w:rsidRPr="007531DE">
              <w:rPr>
                <w:lang w:val="en-US"/>
              </w:rPr>
              <w:t xml:space="preserve">TDF** + </w:t>
            </w:r>
            <w:r w:rsidR="00850469" w:rsidRPr="007531DE">
              <w:rPr>
                <w:lang w:val="en-US"/>
              </w:rPr>
              <w:t>3</w:t>
            </w:r>
            <w:r w:rsidRPr="007531DE">
              <w:rPr>
                <w:lang w:val="en-US"/>
              </w:rPr>
              <w:t>TC +ESV**</w:t>
            </w:r>
            <w:r w:rsidR="005967C2" w:rsidRPr="007531DE">
              <w:rPr>
                <w:lang w:val="en-US"/>
              </w:rPr>
              <w:t xml:space="preserve"> [</w:t>
            </w:r>
            <w:r w:rsidR="004F7D5E" w:rsidRPr="007531DE">
              <w:rPr>
                <w:lang w:val="en-US"/>
              </w:rPr>
              <w:t>136</w:t>
            </w:r>
            <w:r w:rsidR="002234DE" w:rsidRPr="007531DE">
              <w:rPr>
                <w:lang w:val="en-US"/>
              </w:rPr>
              <w:t xml:space="preserve">, </w:t>
            </w:r>
            <w:r w:rsidR="004F7D5E" w:rsidRPr="007531DE">
              <w:rPr>
                <w:lang w:val="en-US"/>
              </w:rPr>
              <w:t>137</w:t>
            </w:r>
            <w:r w:rsidR="001A3202" w:rsidRPr="007531DE">
              <w:rPr>
                <w:lang w:val="en-US"/>
              </w:rPr>
              <w:t xml:space="preserve">, </w:t>
            </w:r>
            <w:r w:rsidR="004F7D5E" w:rsidRPr="007531DE">
              <w:rPr>
                <w:lang w:val="en-US"/>
              </w:rPr>
              <w:t>1</w:t>
            </w:r>
            <w:r w:rsidR="001A3202" w:rsidRPr="007531DE">
              <w:rPr>
                <w:lang w:val="en-US"/>
              </w:rPr>
              <w:t>3</w:t>
            </w:r>
            <w:r w:rsidR="004F7D5E" w:rsidRPr="007531DE">
              <w:rPr>
                <w:lang w:val="en-US"/>
              </w:rPr>
              <w:t>8</w:t>
            </w:r>
            <w:r w:rsidR="005967C2" w:rsidRPr="007531DE">
              <w:rPr>
                <w:lang w:val="en-US"/>
              </w:rPr>
              <w:t>]</w:t>
            </w:r>
          </w:p>
          <w:p w14:paraId="60F10E4A" w14:textId="053675A0" w:rsidR="0021083E" w:rsidRPr="007531DE" w:rsidRDefault="0021083E" w:rsidP="007C71BF">
            <w:pPr>
              <w:jc w:val="center"/>
              <w:rPr>
                <w:lang w:val="en-US"/>
              </w:rPr>
            </w:pPr>
            <w:r w:rsidRPr="007531DE">
              <w:rPr>
                <w:lang w:val="en-US"/>
              </w:rPr>
              <w:t>TDF** + FTC + ESV**</w:t>
            </w:r>
            <w:r w:rsidR="005967C2" w:rsidRPr="007531DE">
              <w:rPr>
                <w:lang w:val="en-US"/>
              </w:rPr>
              <w:t>[</w:t>
            </w:r>
            <w:r w:rsidR="004F7D5E" w:rsidRPr="007531DE">
              <w:rPr>
                <w:lang w:val="en-US"/>
              </w:rPr>
              <w:t>1</w:t>
            </w:r>
            <w:r w:rsidR="002234DE" w:rsidRPr="007531DE">
              <w:rPr>
                <w:lang w:val="en-US"/>
              </w:rPr>
              <w:t>3</w:t>
            </w:r>
            <w:r w:rsidR="004F7D5E" w:rsidRPr="007531DE">
              <w:rPr>
                <w:lang w:val="en-US"/>
              </w:rPr>
              <w:t>6</w:t>
            </w:r>
            <w:r w:rsidR="002234DE" w:rsidRPr="007531DE">
              <w:rPr>
                <w:lang w:val="en-US"/>
              </w:rPr>
              <w:t xml:space="preserve">, </w:t>
            </w:r>
            <w:r w:rsidR="004F7D5E" w:rsidRPr="007531DE">
              <w:rPr>
                <w:lang w:val="en-US"/>
              </w:rPr>
              <w:t>137</w:t>
            </w:r>
            <w:r w:rsidR="001A3202" w:rsidRPr="007531DE">
              <w:rPr>
                <w:lang w:val="en-US"/>
              </w:rPr>
              <w:t xml:space="preserve">, </w:t>
            </w:r>
            <w:r w:rsidR="004F7D5E" w:rsidRPr="007531DE">
              <w:rPr>
                <w:lang w:val="en-US"/>
              </w:rPr>
              <w:t>1</w:t>
            </w:r>
            <w:r w:rsidR="001A3202" w:rsidRPr="007531DE">
              <w:rPr>
                <w:lang w:val="en-US"/>
              </w:rPr>
              <w:t>3</w:t>
            </w:r>
            <w:r w:rsidR="004F7D5E" w:rsidRPr="007531DE">
              <w:rPr>
                <w:lang w:val="en-US"/>
              </w:rPr>
              <w:t>8</w:t>
            </w:r>
            <w:r w:rsidR="005967C2" w:rsidRPr="007531DE">
              <w:rPr>
                <w:lang w:val="en-US"/>
              </w:rPr>
              <w:t>]</w:t>
            </w:r>
          </w:p>
        </w:tc>
        <w:tc>
          <w:tcPr>
            <w:tcW w:w="2833" w:type="dxa"/>
            <w:tcBorders>
              <w:top w:val="single" w:sz="6" w:space="0" w:color="000000"/>
              <w:left w:val="single" w:sz="6" w:space="0" w:color="000000"/>
              <w:bottom w:val="single" w:sz="6" w:space="0" w:color="000000"/>
              <w:right w:val="single" w:sz="6" w:space="0" w:color="000000"/>
            </w:tcBorders>
            <w:hideMark/>
          </w:tcPr>
          <w:p w14:paraId="1ABE042D" w14:textId="7880616A" w:rsidR="0021083E" w:rsidRPr="007531DE" w:rsidRDefault="0021083E" w:rsidP="00B62167">
            <w:pPr>
              <w:ind w:firstLine="567"/>
              <w:jc w:val="center"/>
              <w:rPr>
                <w:lang w:val="en-US"/>
              </w:rPr>
            </w:pPr>
            <w:r w:rsidRPr="007531DE">
              <w:rPr>
                <w:lang w:val="en-US"/>
              </w:rPr>
              <w:t>ABC** + 3TC** + DTG**</w:t>
            </w:r>
            <w:r w:rsidR="005967C2" w:rsidRPr="007531DE">
              <w:rPr>
                <w:lang w:val="en-US"/>
              </w:rPr>
              <w:t xml:space="preserve"> [</w:t>
            </w:r>
            <w:r w:rsidR="004F7D5E" w:rsidRPr="007531DE">
              <w:rPr>
                <w:lang w:val="en-US"/>
              </w:rPr>
              <w:t>37</w:t>
            </w:r>
            <w:r w:rsidR="00C0627E" w:rsidRPr="007531DE">
              <w:rPr>
                <w:lang w:val="en-US"/>
              </w:rPr>
              <w:t>,</w:t>
            </w:r>
            <w:r w:rsidR="005967C2" w:rsidRPr="007531DE">
              <w:rPr>
                <w:lang w:val="en-US"/>
              </w:rPr>
              <w:t>1</w:t>
            </w:r>
            <w:r w:rsidR="004F7D5E" w:rsidRPr="007531DE">
              <w:rPr>
                <w:lang w:val="en-US"/>
              </w:rPr>
              <w:t>39</w:t>
            </w:r>
            <w:r w:rsidR="005967C2" w:rsidRPr="007531DE">
              <w:rPr>
                <w:lang w:val="en-US"/>
              </w:rPr>
              <w:t xml:space="preserve">] </w:t>
            </w:r>
          </w:p>
          <w:p w14:paraId="06B2FD48" w14:textId="49A479B3" w:rsidR="0021083E" w:rsidRPr="007531DE" w:rsidRDefault="0021083E" w:rsidP="002077C5">
            <w:pPr>
              <w:ind w:firstLine="567"/>
              <w:jc w:val="center"/>
              <w:rPr>
                <w:lang w:val="en-US"/>
              </w:rPr>
            </w:pPr>
            <w:r w:rsidRPr="007531DE">
              <w:rPr>
                <w:lang w:val="en-US"/>
              </w:rPr>
              <w:t>TDF** + 3TC** + EFV</w:t>
            </w:r>
            <w:r w:rsidR="00E235FB" w:rsidRPr="007531DE">
              <w:rPr>
                <w:lang w:val="en-US"/>
              </w:rPr>
              <w:t>**</w:t>
            </w:r>
            <w:r w:rsidRPr="007531DE">
              <w:rPr>
                <w:lang w:val="en-US"/>
              </w:rPr>
              <w:t>400</w:t>
            </w:r>
            <w:r w:rsidR="00B56331" w:rsidRPr="007531DE">
              <w:rPr>
                <w:lang w:val="en-US"/>
              </w:rPr>
              <w:t xml:space="preserve"> [</w:t>
            </w:r>
            <w:r w:rsidR="004F7D5E" w:rsidRPr="007531DE">
              <w:rPr>
                <w:lang w:val="en-US"/>
              </w:rPr>
              <w:t>37</w:t>
            </w:r>
            <w:r w:rsidR="00C0627E" w:rsidRPr="007531DE">
              <w:rPr>
                <w:lang w:val="en-US"/>
              </w:rPr>
              <w:t>,</w:t>
            </w:r>
            <w:r w:rsidR="004F7D5E" w:rsidRPr="007531DE">
              <w:rPr>
                <w:lang w:val="en-US"/>
              </w:rPr>
              <w:t>135,140,14</w:t>
            </w:r>
            <w:r w:rsidR="005967C2" w:rsidRPr="007531DE">
              <w:rPr>
                <w:lang w:val="en-US"/>
              </w:rPr>
              <w:t>1</w:t>
            </w:r>
            <w:r w:rsidR="00B56331" w:rsidRPr="007531DE">
              <w:rPr>
                <w:lang w:val="en-US"/>
              </w:rPr>
              <w:t>]</w:t>
            </w:r>
            <w:r w:rsidR="005967C2" w:rsidRPr="007531DE">
              <w:rPr>
                <w:lang w:val="en-US"/>
              </w:rPr>
              <w:t xml:space="preserve"> </w:t>
            </w:r>
          </w:p>
        </w:tc>
        <w:tc>
          <w:tcPr>
            <w:tcW w:w="3971" w:type="dxa"/>
            <w:tcBorders>
              <w:top w:val="single" w:sz="6" w:space="0" w:color="000000"/>
              <w:left w:val="single" w:sz="6" w:space="0" w:color="000000"/>
              <w:bottom w:val="single" w:sz="6" w:space="0" w:color="000000"/>
              <w:right w:val="single" w:sz="6" w:space="0" w:color="000000"/>
            </w:tcBorders>
            <w:hideMark/>
          </w:tcPr>
          <w:p w14:paraId="1BAB58D9" w14:textId="77777777" w:rsidR="0021083E" w:rsidRPr="007531DE" w:rsidRDefault="0021083E" w:rsidP="00B62167">
            <w:pPr>
              <w:ind w:firstLine="567"/>
              <w:jc w:val="center"/>
            </w:pPr>
            <w:r w:rsidRPr="007531DE">
              <w:t>Схемы, в состав которых входят</w:t>
            </w:r>
          </w:p>
          <w:p w14:paraId="177C3E52" w14:textId="77777777" w:rsidR="002161A1" w:rsidRPr="007531DE" w:rsidRDefault="002161A1" w:rsidP="00B62167">
            <w:pPr>
              <w:ind w:firstLine="567"/>
              <w:jc w:val="center"/>
            </w:pPr>
            <w:r w:rsidRPr="007531DE">
              <w:rPr>
                <w:color w:val="000000" w:themeColor="text1"/>
                <w:lang w:val="en-US"/>
              </w:rPr>
              <w:t>TDF</w:t>
            </w:r>
            <w:r w:rsidRPr="007531DE">
              <w:rPr>
                <w:color w:val="000000" w:themeColor="text1"/>
              </w:rPr>
              <w:t xml:space="preserve">**, </w:t>
            </w:r>
            <w:r w:rsidRPr="007531DE">
              <w:rPr>
                <w:color w:val="000000" w:themeColor="text1"/>
                <w:lang w:val="en-US"/>
              </w:rPr>
              <w:t>ABC</w:t>
            </w:r>
            <w:r w:rsidRPr="007531DE">
              <w:rPr>
                <w:color w:val="000000" w:themeColor="text1"/>
              </w:rPr>
              <w:t xml:space="preserve">**, </w:t>
            </w:r>
            <w:r w:rsidR="00207B3C" w:rsidRPr="007531DE">
              <w:rPr>
                <w:color w:val="000000" w:themeColor="text1"/>
                <w:lang w:val="en-US"/>
              </w:rPr>
              <w:t>ZDV</w:t>
            </w:r>
            <w:r w:rsidRPr="007531DE">
              <w:rPr>
                <w:color w:val="000000" w:themeColor="text1"/>
              </w:rPr>
              <w:t>**,</w:t>
            </w:r>
          </w:p>
          <w:p w14:paraId="67AB1094" w14:textId="526E2B22" w:rsidR="00C0627E" w:rsidRPr="007531DE" w:rsidRDefault="002161A1" w:rsidP="00B62167">
            <w:pPr>
              <w:ind w:firstLine="567"/>
              <w:jc w:val="center"/>
              <w:rPr>
                <w:color w:val="000000" w:themeColor="text1"/>
              </w:rPr>
            </w:pPr>
            <w:r w:rsidRPr="007531DE">
              <w:t xml:space="preserve">Ф-АЗТ**, </w:t>
            </w:r>
            <w:r w:rsidRPr="007531DE">
              <w:rPr>
                <w:color w:val="000000" w:themeColor="text1"/>
              </w:rPr>
              <w:t>3</w:t>
            </w:r>
            <w:r w:rsidRPr="007531DE">
              <w:rPr>
                <w:color w:val="000000" w:themeColor="text1"/>
                <w:lang w:val="en-US"/>
              </w:rPr>
              <w:t>TC</w:t>
            </w:r>
            <w:r w:rsidRPr="007531DE">
              <w:rPr>
                <w:color w:val="000000" w:themeColor="text1"/>
              </w:rPr>
              <w:t xml:space="preserve">**, </w:t>
            </w:r>
            <w:r w:rsidRPr="007531DE">
              <w:rPr>
                <w:color w:val="000000" w:themeColor="text1"/>
                <w:lang w:val="en-US"/>
              </w:rPr>
              <w:t>FTC</w:t>
            </w:r>
            <w:r w:rsidRPr="007531DE">
              <w:rPr>
                <w:color w:val="000000" w:themeColor="text1"/>
              </w:rPr>
              <w:t xml:space="preserve">, </w:t>
            </w:r>
            <w:r w:rsidR="005967C2" w:rsidRPr="007531DE">
              <w:rPr>
                <w:color w:val="000000" w:themeColor="text1"/>
              </w:rPr>
              <w:t>[</w:t>
            </w:r>
            <w:r w:rsidR="004D3ED7" w:rsidRPr="007531DE">
              <w:rPr>
                <w:color w:val="000000" w:themeColor="text1"/>
              </w:rPr>
              <w:t>5,9,10,11</w:t>
            </w:r>
            <w:r w:rsidR="004F7D5E" w:rsidRPr="007531DE">
              <w:rPr>
                <w:color w:val="000000" w:themeColor="text1"/>
              </w:rPr>
              <w:t>,37</w:t>
            </w:r>
            <w:r w:rsidR="00C0627E" w:rsidRPr="007531DE">
              <w:rPr>
                <w:color w:val="000000" w:themeColor="text1"/>
              </w:rPr>
              <w:t xml:space="preserve">] </w:t>
            </w:r>
          </w:p>
          <w:p w14:paraId="146FA031" w14:textId="2804EDAB" w:rsidR="002161A1" w:rsidRPr="007531DE" w:rsidRDefault="002161A1" w:rsidP="00B62167">
            <w:pPr>
              <w:ind w:firstLine="567"/>
              <w:jc w:val="center"/>
              <w:rPr>
                <w:color w:val="000000" w:themeColor="text1"/>
              </w:rPr>
            </w:pPr>
            <w:r w:rsidRPr="007531DE">
              <w:rPr>
                <w:color w:val="000000" w:themeColor="text1"/>
              </w:rPr>
              <w:t>усиленные ритонавиром ингибиторы протеазы (</w:t>
            </w:r>
            <w:r w:rsidR="007F4A77" w:rsidRPr="007531DE">
              <w:rPr>
                <w:color w:val="000000" w:themeColor="text1"/>
                <w:lang w:val="en-US"/>
              </w:rPr>
              <w:t>ATV</w:t>
            </w:r>
            <w:r w:rsidR="007F4A77" w:rsidRPr="007531DE">
              <w:rPr>
                <w:color w:val="000000" w:themeColor="text1"/>
              </w:rPr>
              <w:t xml:space="preserve">**, </w:t>
            </w:r>
            <w:r w:rsidRPr="007531DE">
              <w:rPr>
                <w:color w:val="000000" w:themeColor="text1"/>
                <w:lang w:val="en-US"/>
              </w:rPr>
              <w:t>ATV</w:t>
            </w:r>
            <w:r w:rsidRPr="007531DE">
              <w:rPr>
                <w:color w:val="000000" w:themeColor="text1"/>
              </w:rPr>
              <w:t>**+</w:t>
            </w:r>
            <w:r w:rsidRPr="007531DE">
              <w:rPr>
                <w:color w:val="000000" w:themeColor="text1"/>
                <w:lang w:val="en-US"/>
              </w:rPr>
              <w:t>r</w:t>
            </w:r>
            <w:r w:rsidRPr="007531DE">
              <w:rPr>
                <w:color w:val="000000" w:themeColor="text1"/>
              </w:rPr>
              <w:t xml:space="preserve">**, </w:t>
            </w:r>
            <w:r w:rsidRPr="007531DE">
              <w:rPr>
                <w:color w:val="000000" w:themeColor="text1"/>
                <w:lang w:val="en-US"/>
              </w:rPr>
              <w:t>LPV</w:t>
            </w:r>
            <w:r w:rsidRPr="007531DE">
              <w:rPr>
                <w:color w:val="000000" w:themeColor="text1"/>
              </w:rPr>
              <w:t>/</w:t>
            </w:r>
            <w:r w:rsidRPr="007531DE">
              <w:rPr>
                <w:color w:val="000000" w:themeColor="text1"/>
                <w:lang w:val="en-US"/>
              </w:rPr>
              <w:t>r</w:t>
            </w:r>
            <w:r w:rsidRPr="007531DE">
              <w:rPr>
                <w:color w:val="000000" w:themeColor="text1"/>
              </w:rPr>
              <w:t xml:space="preserve">**, </w:t>
            </w:r>
            <w:r w:rsidRPr="007531DE">
              <w:rPr>
                <w:color w:val="000000" w:themeColor="text1"/>
                <w:lang w:val="en-US"/>
              </w:rPr>
              <w:t>DRV</w:t>
            </w:r>
            <w:r w:rsidRPr="007531DE">
              <w:rPr>
                <w:color w:val="000000" w:themeColor="text1"/>
              </w:rPr>
              <w:t>**+</w:t>
            </w:r>
            <w:r w:rsidRPr="007531DE">
              <w:rPr>
                <w:color w:val="000000" w:themeColor="text1"/>
                <w:lang w:val="en-US"/>
              </w:rPr>
              <w:t>r</w:t>
            </w:r>
            <w:r w:rsidRPr="007531DE">
              <w:t xml:space="preserve">**), </w:t>
            </w:r>
            <w:r w:rsidRPr="007531DE">
              <w:rPr>
                <w:color w:val="000000" w:themeColor="text1"/>
                <w:lang w:val="en-US"/>
              </w:rPr>
              <w:t>RAL</w:t>
            </w:r>
            <w:r w:rsidRPr="007531DE">
              <w:rPr>
                <w:color w:val="000000" w:themeColor="text1"/>
              </w:rPr>
              <w:t xml:space="preserve">**, </w:t>
            </w:r>
            <w:r w:rsidRPr="007531DE">
              <w:rPr>
                <w:color w:val="000000" w:themeColor="text1"/>
                <w:lang w:val="en-US"/>
              </w:rPr>
              <w:t>RPV</w:t>
            </w:r>
            <w:r w:rsidRPr="007531DE">
              <w:rPr>
                <w:color w:val="000000" w:themeColor="text1"/>
              </w:rPr>
              <w:t>/</w:t>
            </w:r>
            <w:r w:rsidRPr="007531DE">
              <w:rPr>
                <w:color w:val="000000" w:themeColor="text1"/>
                <w:lang w:val="en-US"/>
              </w:rPr>
              <w:t>TDF</w:t>
            </w:r>
            <w:r w:rsidRPr="007531DE">
              <w:rPr>
                <w:color w:val="000000" w:themeColor="text1"/>
              </w:rPr>
              <w:t>/</w:t>
            </w:r>
            <w:r w:rsidRPr="007531DE">
              <w:rPr>
                <w:color w:val="000000" w:themeColor="text1"/>
                <w:lang w:val="en-US"/>
              </w:rPr>
              <w:t>FTC</w:t>
            </w:r>
            <w:r w:rsidRPr="007531DE">
              <w:rPr>
                <w:color w:val="000000" w:themeColor="text1"/>
              </w:rPr>
              <w:t xml:space="preserve">**, </w:t>
            </w:r>
            <w:r w:rsidRPr="007531DE">
              <w:rPr>
                <w:color w:val="000000" w:themeColor="text1"/>
                <w:lang w:val="en-US"/>
              </w:rPr>
              <w:t>ETR</w:t>
            </w:r>
            <w:r w:rsidRPr="007531DE">
              <w:rPr>
                <w:color w:val="000000" w:themeColor="text1"/>
              </w:rPr>
              <w:t>**,</w:t>
            </w:r>
            <w:r w:rsidR="004D3ED7" w:rsidRPr="007531DE">
              <w:rPr>
                <w:color w:val="000000" w:themeColor="text1"/>
              </w:rPr>
              <w:t xml:space="preserve"> [5,9,10,11,37</w:t>
            </w:r>
            <w:r w:rsidR="00C0627E" w:rsidRPr="007531DE">
              <w:rPr>
                <w:color w:val="000000" w:themeColor="text1"/>
              </w:rPr>
              <w:t xml:space="preserve">] </w:t>
            </w:r>
          </w:p>
          <w:p w14:paraId="0F3B020C" w14:textId="737975C3" w:rsidR="002B6D03" w:rsidRPr="007531DE" w:rsidRDefault="002161A1" w:rsidP="002B6D03">
            <w:pPr>
              <w:numPr>
                <w:ilvl w:val="0"/>
                <w:numId w:val="132"/>
              </w:numPr>
              <w:autoSpaceDE w:val="0"/>
              <w:autoSpaceDN w:val="0"/>
              <w:adjustRightInd w:val="0"/>
              <w:contextualSpacing/>
              <w:rPr>
                <w:ins w:id="121" w:author="Елена Цыганова" w:date="2020-11-17T19:36:00Z"/>
                <w:rFonts w:eastAsia="Times New Roman" w:cs="Times New Roman"/>
                <w:bCs/>
                <w:szCs w:val="24"/>
              </w:rPr>
            </w:pPr>
            <w:r w:rsidRPr="007531DE">
              <w:rPr>
                <w:color w:val="000000" w:themeColor="text1"/>
                <w:lang w:val="en-US"/>
              </w:rPr>
              <w:t>EVG</w:t>
            </w:r>
            <w:r w:rsidRPr="002B6D03">
              <w:rPr>
                <w:color w:val="000000" w:themeColor="text1"/>
                <w:rPrChange w:id="122" w:author="Елена Цыганова" w:date="2020-11-17T19:36:00Z">
                  <w:rPr>
                    <w:color w:val="000000" w:themeColor="text1"/>
                    <w:lang w:val="en-US"/>
                  </w:rPr>
                </w:rPrChange>
              </w:rPr>
              <w:t>/</w:t>
            </w:r>
            <w:r w:rsidRPr="007531DE">
              <w:rPr>
                <w:color w:val="000000" w:themeColor="text1"/>
                <w:lang w:val="en-US"/>
              </w:rPr>
              <w:t>C</w:t>
            </w:r>
            <w:r w:rsidRPr="002B6D03">
              <w:rPr>
                <w:color w:val="000000" w:themeColor="text1"/>
                <w:rPrChange w:id="123" w:author="Елена Цыганова" w:date="2020-11-17T19:36:00Z">
                  <w:rPr>
                    <w:color w:val="000000" w:themeColor="text1"/>
                    <w:lang w:val="en-US"/>
                  </w:rPr>
                </w:rPrChange>
              </w:rPr>
              <w:t>/</w:t>
            </w:r>
            <w:r w:rsidRPr="007531DE">
              <w:rPr>
                <w:color w:val="000000" w:themeColor="text1"/>
                <w:lang w:val="en-US"/>
              </w:rPr>
              <w:t>FTC</w:t>
            </w:r>
            <w:r w:rsidRPr="002B6D03">
              <w:rPr>
                <w:color w:val="000000" w:themeColor="text1"/>
                <w:rPrChange w:id="124" w:author="Елена Цыганова" w:date="2020-11-17T19:36:00Z">
                  <w:rPr>
                    <w:color w:val="000000" w:themeColor="text1"/>
                    <w:lang w:val="en-US"/>
                  </w:rPr>
                </w:rPrChange>
              </w:rPr>
              <w:t>/</w:t>
            </w:r>
            <w:r w:rsidRPr="007531DE">
              <w:rPr>
                <w:color w:val="000000" w:themeColor="text1"/>
                <w:lang w:val="en-US"/>
              </w:rPr>
              <w:t>TAF</w:t>
            </w:r>
            <w:del w:id="125" w:author="Елена Цыганова" w:date="2020-11-17T19:36:00Z">
              <w:r w:rsidR="00E235FB" w:rsidRPr="002B6D03" w:rsidDel="002B6D03">
                <w:rPr>
                  <w:color w:val="000000" w:themeColor="text1"/>
                  <w:rPrChange w:id="126" w:author="Елена Цыганова" w:date="2020-11-17T19:36:00Z">
                    <w:rPr>
                      <w:color w:val="000000" w:themeColor="text1"/>
                      <w:lang w:val="en-US"/>
                    </w:rPr>
                  </w:rPrChange>
                </w:rPr>
                <w:delText>**</w:delText>
              </w:r>
            </w:del>
            <w:ins w:id="127" w:author="Елена Цыганова" w:date="2020-11-17T19:36:00Z">
              <w:r w:rsidR="002B6D03" w:rsidRPr="007531DE">
                <w:rPr>
                  <w:bCs/>
                </w:rPr>
                <w:t xml:space="preserve"> (препарат внесен в перечень ЖНВЛП на 2021 год)</w:t>
              </w:r>
            </w:ins>
          </w:p>
          <w:p w14:paraId="3302D1C5" w14:textId="65CA2D3F" w:rsidR="00C0627E" w:rsidRPr="007531DE" w:rsidRDefault="00E235FB" w:rsidP="00B62167">
            <w:pPr>
              <w:ind w:firstLine="567"/>
              <w:jc w:val="center"/>
              <w:rPr>
                <w:color w:val="000000" w:themeColor="text1"/>
                <w:lang w:val="en-US"/>
              </w:rPr>
            </w:pPr>
            <w:r w:rsidRPr="002B6D03">
              <w:rPr>
                <w:color w:val="000000" w:themeColor="text1"/>
                <w:rPrChange w:id="128" w:author="Елена Цыганова" w:date="2020-11-17T19:36:00Z">
                  <w:rPr>
                    <w:color w:val="000000" w:themeColor="text1"/>
                    <w:lang w:val="en-US"/>
                  </w:rPr>
                </w:rPrChange>
              </w:rPr>
              <w:t xml:space="preserve"> </w:t>
            </w:r>
            <w:r w:rsidR="00C0627E" w:rsidRPr="007531DE">
              <w:rPr>
                <w:color w:val="000000" w:themeColor="text1"/>
                <w:lang w:val="en-US"/>
              </w:rPr>
              <w:t>[</w:t>
            </w:r>
            <w:r w:rsidR="004D3ED7" w:rsidRPr="007531DE">
              <w:rPr>
                <w:color w:val="000000" w:themeColor="text1"/>
                <w:lang w:val="en-US"/>
              </w:rPr>
              <w:t>37</w:t>
            </w:r>
            <w:r w:rsidR="00C0627E" w:rsidRPr="007531DE">
              <w:rPr>
                <w:color w:val="000000" w:themeColor="text1"/>
                <w:lang w:val="en-US"/>
              </w:rPr>
              <w:t>,</w:t>
            </w:r>
            <w:r w:rsidR="004D3ED7" w:rsidRPr="007531DE">
              <w:rPr>
                <w:color w:val="000000" w:themeColor="text1"/>
                <w:lang w:val="en-US"/>
              </w:rPr>
              <w:t>133,142,143]</w:t>
            </w:r>
            <w:r w:rsidR="00C0627E" w:rsidRPr="007531DE">
              <w:rPr>
                <w:color w:val="000000" w:themeColor="text1"/>
                <w:lang w:val="en-US"/>
              </w:rPr>
              <w:t xml:space="preserve"> </w:t>
            </w:r>
          </w:p>
          <w:p w14:paraId="19612775" w14:textId="7339EE57" w:rsidR="0021083E" w:rsidRPr="007531DE" w:rsidRDefault="002161A1" w:rsidP="002077C5">
            <w:pPr>
              <w:ind w:firstLine="567"/>
              <w:jc w:val="center"/>
              <w:rPr>
                <w:lang w:val="en-US"/>
              </w:rPr>
            </w:pPr>
            <w:r w:rsidRPr="007531DE">
              <w:rPr>
                <w:color w:val="000000" w:themeColor="text1"/>
                <w:lang w:val="en-US"/>
              </w:rPr>
              <w:t xml:space="preserve"> BIC/FTC/TAF,</w:t>
            </w:r>
            <w:r w:rsidR="00DF07CF" w:rsidRPr="007531DE">
              <w:rPr>
                <w:color w:val="000000" w:themeColor="text1"/>
                <w:lang w:val="en-US"/>
              </w:rPr>
              <w:t xml:space="preserve"> </w:t>
            </w:r>
            <w:r w:rsidRPr="007531DE">
              <w:rPr>
                <w:color w:val="000000" w:themeColor="text1"/>
                <w:lang w:val="en-US"/>
              </w:rPr>
              <w:t>DOR</w:t>
            </w:r>
            <w:r w:rsidR="00C0627E" w:rsidRPr="007531DE">
              <w:rPr>
                <w:color w:val="000000" w:themeColor="text1"/>
                <w:lang w:val="en-US"/>
              </w:rPr>
              <w:t xml:space="preserve"> [</w:t>
            </w:r>
            <w:r w:rsidR="004D3ED7" w:rsidRPr="007531DE">
              <w:rPr>
                <w:color w:val="000000" w:themeColor="text1"/>
                <w:lang w:val="en-US"/>
              </w:rPr>
              <w:t>37</w:t>
            </w:r>
            <w:r w:rsidR="00C0627E" w:rsidRPr="007531DE">
              <w:rPr>
                <w:color w:val="000000" w:themeColor="text1"/>
                <w:lang w:val="en-US"/>
              </w:rPr>
              <w:t>,</w:t>
            </w:r>
            <w:r w:rsidR="004D3ED7" w:rsidRPr="007531DE">
              <w:rPr>
                <w:color w:val="000000" w:themeColor="text1"/>
                <w:lang w:val="en-US"/>
              </w:rPr>
              <w:t>133,142</w:t>
            </w:r>
            <w:r w:rsidR="00C0627E" w:rsidRPr="007531DE">
              <w:rPr>
                <w:color w:val="000000" w:themeColor="text1"/>
                <w:lang w:val="en-US"/>
              </w:rPr>
              <w:t>,</w:t>
            </w:r>
            <w:r w:rsidR="004D3ED7" w:rsidRPr="007531DE">
              <w:rPr>
                <w:color w:val="000000" w:themeColor="text1"/>
                <w:lang w:val="en-US"/>
              </w:rPr>
              <w:t>143</w:t>
            </w:r>
            <w:r w:rsidR="00C0627E" w:rsidRPr="007531DE">
              <w:rPr>
                <w:color w:val="000000" w:themeColor="text1"/>
                <w:lang w:val="en-US"/>
              </w:rPr>
              <w:t xml:space="preserve">] </w:t>
            </w:r>
          </w:p>
        </w:tc>
      </w:tr>
    </w:tbl>
    <w:p w14:paraId="3504DA32" w14:textId="77777777" w:rsidR="0067765E" w:rsidRPr="007531DE" w:rsidRDefault="0067765E" w:rsidP="00B62167">
      <w:pPr>
        <w:ind w:firstLine="567"/>
        <w:rPr>
          <w:rFonts w:eastAsia="Times New Roman"/>
          <w:color w:val="000000" w:themeColor="text1"/>
          <w:lang w:val="en-US"/>
        </w:rPr>
      </w:pPr>
    </w:p>
    <w:p w14:paraId="163391A6" w14:textId="6A3120D4" w:rsidR="004A2EF5" w:rsidRPr="007531DE" w:rsidRDefault="0006222D" w:rsidP="005D58C0">
      <w:pPr>
        <w:pStyle w:val="10"/>
        <w:rPr>
          <w:b/>
        </w:rPr>
      </w:pPr>
      <w:r w:rsidRPr="007531DE">
        <w:rPr>
          <w:b/>
        </w:rPr>
        <w:t>Рекомендуется</w:t>
      </w:r>
      <w:r w:rsidRPr="007531DE">
        <w:t xml:space="preserve"> п</w:t>
      </w:r>
      <w:r w:rsidR="0067765E" w:rsidRPr="007531DE">
        <w:t xml:space="preserve">редпочтительно использовать </w:t>
      </w:r>
      <w:r w:rsidR="004E10E3" w:rsidRPr="007531DE">
        <w:t>АРВП</w:t>
      </w:r>
      <w:r w:rsidR="0067765E" w:rsidRPr="007531DE">
        <w:t xml:space="preserve"> в составе фиксированных комбинаций доз (ФКД)</w:t>
      </w:r>
      <w:r w:rsidRPr="007531DE">
        <w:t xml:space="preserve"> для повышения приверженности терапии, удобства </w:t>
      </w:r>
      <w:r w:rsidR="00D72E58" w:rsidRPr="007531DE">
        <w:t>приёма</w:t>
      </w:r>
      <w:r w:rsidR="00B56331" w:rsidRPr="007531DE">
        <w:t xml:space="preserve"> [</w:t>
      </w:r>
      <w:r w:rsidR="004D3ED7" w:rsidRPr="007531DE">
        <w:t>127</w:t>
      </w:r>
      <w:r w:rsidR="00B56331" w:rsidRPr="007531DE">
        <w:t>]</w:t>
      </w:r>
      <w:r w:rsidR="00FA233B" w:rsidRPr="007531DE">
        <w:t xml:space="preserve"> </w:t>
      </w:r>
      <w:r w:rsidR="00F12231" w:rsidRPr="007531DE">
        <w:t>(2А)</w:t>
      </w:r>
    </w:p>
    <w:p w14:paraId="53674CD8" w14:textId="77777777" w:rsidR="0067765E" w:rsidRPr="007531DE" w:rsidRDefault="0067765E" w:rsidP="005D58C0">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при назначении АРТ первого ряда (стартовой АРТ) использовать предпочтительные схемы АРТ:</w:t>
      </w:r>
    </w:p>
    <w:p w14:paraId="3CFBD582" w14:textId="5E57B5F0" w:rsidR="00787ABA" w:rsidRPr="007531DE" w:rsidRDefault="00787ABA" w:rsidP="005D58C0">
      <w:pPr>
        <w:pStyle w:val="afe"/>
        <w:numPr>
          <w:ilvl w:val="0"/>
          <w:numId w:val="129"/>
        </w:numPr>
        <w:rPr>
          <w:rFonts w:eastAsia="Times New Roman"/>
          <w:b/>
          <w:bCs/>
          <w:color w:val="000000" w:themeColor="text1"/>
        </w:rPr>
      </w:pPr>
      <w:proofErr w:type="spellStart"/>
      <w:r w:rsidRPr="007531DE">
        <w:rPr>
          <w:rFonts w:eastAsia="Times New Roman"/>
          <w:color w:val="000000" w:themeColor="text1"/>
        </w:rPr>
        <w:t>тенофовир</w:t>
      </w:r>
      <w:proofErr w:type="spellEnd"/>
      <w:r w:rsidRPr="007531DE">
        <w:rPr>
          <w:rFonts w:eastAsia="Times New Roman"/>
          <w:color w:val="000000" w:themeColor="text1"/>
        </w:rPr>
        <w:t xml:space="preserve">** в сочетании с </w:t>
      </w:r>
      <w:proofErr w:type="spellStart"/>
      <w:r w:rsidRPr="007531DE">
        <w:rPr>
          <w:rFonts w:eastAsia="Times New Roman"/>
          <w:color w:val="000000" w:themeColor="text1"/>
        </w:rPr>
        <w:t>ламивудином</w:t>
      </w:r>
      <w:proofErr w:type="spellEnd"/>
      <w:r w:rsidRPr="007531DE">
        <w:rPr>
          <w:rFonts w:eastAsia="Times New Roman"/>
          <w:color w:val="000000" w:themeColor="text1"/>
        </w:rPr>
        <w:t xml:space="preserve">** плюс </w:t>
      </w:r>
      <w:proofErr w:type="spellStart"/>
      <w:r w:rsidRPr="007531DE">
        <w:rPr>
          <w:rFonts w:eastAsia="Times New Roman"/>
          <w:color w:val="000000" w:themeColor="text1"/>
        </w:rPr>
        <w:t>эфавиренз</w:t>
      </w:r>
      <w:proofErr w:type="spellEnd"/>
      <w:r w:rsidR="005D58C0" w:rsidRPr="007531DE">
        <w:rPr>
          <w:rFonts w:eastAsia="Times New Roman"/>
          <w:color w:val="000000" w:themeColor="text1"/>
        </w:rPr>
        <w:t>**</w:t>
      </w:r>
      <w:r w:rsidRPr="007531DE">
        <w:rPr>
          <w:rFonts w:eastAsia="Times New Roman"/>
          <w:color w:val="000000" w:themeColor="text1"/>
        </w:rPr>
        <w:t xml:space="preserve"> </w:t>
      </w:r>
      <w:r w:rsidR="004D3ED7" w:rsidRPr="007531DE">
        <w:t xml:space="preserve">[37,109,110,111,112] </w:t>
      </w:r>
      <w:r w:rsidR="00C0627E" w:rsidRPr="007531DE">
        <w:t>(2</w:t>
      </w:r>
      <w:r w:rsidR="00C0627E" w:rsidRPr="007531DE">
        <w:rPr>
          <w:lang w:val="en-US"/>
        </w:rPr>
        <w:t>A</w:t>
      </w:r>
      <w:r w:rsidR="00C0627E" w:rsidRPr="007531DE">
        <w:t>)</w:t>
      </w:r>
    </w:p>
    <w:p w14:paraId="243AAA4E" w14:textId="7B01C517" w:rsidR="00787ABA" w:rsidRPr="007531DE" w:rsidRDefault="00787ABA" w:rsidP="005D58C0">
      <w:pPr>
        <w:pStyle w:val="afe"/>
        <w:numPr>
          <w:ilvl w:val="0"/>
          <w:numId w:val="129"/>
        </w:numPr>
        <w:rPr>
          <w:rFonts w:eastAsia="Times New Roman"/>
          <w:color w:val="000000" w:themeColor="text1"/>
        </w:rPr>
      </w:pPr>
      <w:proofErr w:type="spellStart"/>
      <w:r w:rsidRPr="007531DE">
        <w:rPr>
          <w:rFonts w:eastAsia="Times New Roman"/>
          <w:color w:val="000000" w:themeColor="text1"/>
        </w:rPr>
        <w:t>тенофовир</w:t>
      </w:r>
      <w:proofErr w:type="spellEnd"/>
      <w:r w:rsidRPr="007531DE">
        <w:rPr>
          <w:rFonts w:eastAsia="Times New Roman"/>
          <w:color w:val="000000" w:themeColor="text1"/>
        </w:rPr>
        <w:t xml:space="preserve">** в сочетании с </w:t>
      </w:r>
      <w:proofErr w:type="spellStart"/>
      <w:r w:rsidRPr="007531DE">
        <w:rPr>
          <w:rFonts w:eastAsia="Times New Roman"/>
          <w:color w:val="000000" w:themeColor="text1"/>
        </w:rPr>
        <w:t>эмтрицитабином</w:t>
      </w:r>
      <w:proofErr w:type="spellEnd"/>
      <w:del w:id="129" w:author="Елена Цыганова" w:date="2020-11-17T19:36:00Z">
        <w:r w:rsidR="00535D5B" w:rsidRPr="007531DE" w:rsidDel="002B6D03">
          <w:rPr>
            <w:rFonts w:eastAsia="Times New Roman"/>
            <w:color w:val="000000" w:themeColor="text1"/>
          </w:rPr>
          <w:delText>**</w:delText>
        </w:r>
      </w:del>
      <w:ins w:id="130" w:author="Елена Цыганова" w:date="2020-11-17T19:36:00Z">
        <w:r w:rsidR="002B6D03" w:rsidRPr="002B6D03">
          <w:rPr>
            <w:rFonts w:eastAsia="Times New Roman"/>
            <w:color w:val="000000" w:themeColor="text1"/>
            <w:rPrChange w:id="131" w:author="Елена Цыганова" w:date="2020-11-17T19:36:00Z">
              <w:rPr>
                <w:rFonts w:eastAsia="Times New Roman"/>
                <w:color w:val="000000" w:themeColor="text1"/>
                <w:lang w:val="en-US"/>
              </w:rPr>
            </w:rPrChange>
          </w:rPr>
          <w:t xml:space="preserve"> </w:t>
        </w:r>
      </w:ins>
      <w:r w:rsidRPr="007531DE">
        <w:rPr>
          <w:rFonts w:eastAsia="Times New Roman"/>
          <w:color w:val="000000" w:themeColor="text1"/>
        </w:rPr>
        <w:t xml:space="preserve"> плюс </w:t>
      </w:r>
      <w:proofErr w:type="spellStart"/>
      <w:r w:rsidRPr="007531DE">
        <w:rPr>
          <w:rFonts w:eastAsia="Times New Roman"/>
          <w:color w:val="000000" w:themeColor="text1"/>
        </w:rPr>
        <w:t>эфавиренз</w:t>
      </w:r>
      <w:proofErr w:type="spellEnd"/>
      <w:r w:rsidRPr="007531DE">
        <w:rPr>
          <w:rFonts w:eastAsia="Times New Roman"/>
          <w:color w:val="000000" w:themeColor="text1"/>
        </w:rPr>
        <w:t xml:space="preserve"> </w:t>
      </w:r>
      <w:r w:rsidR="005D58C0" w:rsidRPr="007531DE">
        <w:rPr>
          <w:rFonts w:eastAsia="Times New Roman"/>
          <w:color w:val="000000" w:themeColor="text1"/>
        </w:rPr>
        <w:t>**</w:t>
      </w:r>
      <w:r w:rsidR="00C0627E" w:rsidRPr="007531DE">
        <w:rPr>
          <w:rFonts w:eastAsia="Times New Roman"/>
          <w:color w:val="000000" w:themeColor="text1"/>
        </w:rPr>
        <w:t xml:space="preserve"> </w:t>
      </w:r>
      <w:r w:rsidR="004D3ED7" w:rsidRPr="007531DE">
        <w:t>[37,109,110,111,112,131,132]</w:t>
      </w:r>
      <w:r w:rsidR="00C0627E" w:rsidRPr="007531DE">
        <w:t xml:space="preserve"> (2</w:t>
      </w:r>
      <w:r w:rsidR="00C0627E" w:rsidRPr="007531DE">
        <w:rPr>
          <w:lang w:val="en-US"/>
        </w:rPr>
        <w:t>A</w:t>
      </w:r>
      <w:r w:rsidR="00C0627E" w:rsidRPr="007531DE">
        <w:t>)</w:t>
      </w:r>
    </w:p>
    <w:p w14:paraId="79A43026" w14:textId="35F51DC4" w:rsidR="0067765E" w:rsidRPr="007531DE" w:rsidRDefault="0067765E" w:rsidP="005D58C0">
      <w:pPr>
        <w:pStyle w:val="afe"/>
        <w:numPr>
          <w:ilvl w:val="0"/>
          <w:numId w:val="129"/>
        </w:numPr>
        <w:rPr>
          <w:rFonts w:eastAsia="Times New Roman"/>
          <w:b/>
          <w:bCs/>
          <w:color w:val="000000" w:themeColor="text1"/>
        </w:rPr>
      </w:pPr>
      <w:proofErr w:type="spellStart"/>
      <w:r w:rsidRPr="007531DE">
        <w:rPr>
          <w:rFonts w:eastAsia="Times New Roman"/>
          <w:color w:val="000000" w:themeColor="text1"/>
        </w:rPr>
        <w:t>тенофовир</w:t>
      </w:r>
      <w:proofErr w:type="spellEnd"/>
      <w:r w:rsidRPr="007531DE">
        <w:rPr>
          <w:rFonts w:eastAsia="Times New Roman"/>
          <w:color w:val="000000" w:themeColor="text1"/>
        </w:rPr>
        <w:t>** в</w:t>
      </w:r>
      <w:r w:rsidR="00DF07CF" w:rsidRPr="007531DE">
        <w:rPr>
          <w:rFonts w:eastAsia="Times New Roman"/>
          <w:color w:val="000000" w:themeColor="text1"/>
        </w:rPr>
        <w:t xml:space="preserve"> сочетании с </w:t>
      </w:r>
      <w:proofErr w:type="spellStart"/>
      <w:r w:rsidR="00DF07CF" w:rsidRPr="007531DE">
        <w:rPr>
          <w:rFonts w:eastAsia="Times New Roman"/>
          <w:color w:val="000000" w:themeColor="text1"/>
        </w:rPr>
        <w:t>ламивудином</w:t>
      </w:r>
      <w:proofErr w:type="spellEnd"/>
      <w:r w:rsidR="00DF07CF" w:rsidRPr="007531DE">
        <w:rPr>
          <w:rFonts w:eastAsia="Times New Roman"/>
          <w:color w:val="000000" w:themeColor="text1"/>
        </w:rPr>
        <w:t>** плюс д</w:t>
      </w:r>
      <w:r w:rsidRPr="007531DE">
        <w:rPr>
          <w:rFonts w:eastAsia="Times New Roman"/>
          <w:color w:val="000000" w:themeColor="text1"/>
        </w:rPr>
        <w:t xml:space="preserve">олутегравир** </w:t>
      </w:r>
      <w:r w:rsidR="004D3ED7" w:rsidRPr="007531DE">
        <w:rPr>
          <w:rFonts w:eastAsia="Times New Roman"/>
          <w:color w:val="000000" w:themeColor="text1"/>
        </w:rPr>
        <w:t>[</w:t>
      </w:r>
      <w:r w:rsidR="004D3ED7" w:rsidRPr="007531DE">
        <w:t xml:space="preserve">37,133,134,135] </w:t>
      </w:r>
      <w:r w:rsidR="00C0627E" w:rsidRPr="007531DE">
        <w:t>(</w:t>
      </w:r>
      <w:r w:rsidR="00C867C4" w:rsidRPr="007531DE">
        <w:t>3В</w:t>
      </w:r>
      <w:r w:rsidR="00C0627E" w:rsidRPr="007531DE">
        <w:t>)</w:t>
      </w:r>
    </w:p>
    <w:p w14:paraId="3FEB07BE" w14:textId="5B12725A" w:rsidR="00596D6F" w:rsidRPr="007531DE" w:rsidRDefault="0067765E" w:rsidP="00596D6F">
      <w:pPr>
        <w:pStyle w:val="afe"/>
        <w:numPr>
          <w:ilvl w:val="0"/>
          <w:numId w:val="129"/>
        </w:numPr>
      </w:pPr>
      <w:proofErr w:type="spellStart"/>
      <w:r w:rsidRPr="007531DE">
        <w:rPr>
          <w:rFonts w:eastAsia="Times New Roman"/>
          <w:color w:val="000000" w:themeColor="text1"/>
        </w:rPr>
        <w:t>тенофовир</w:t>
      </w:r>
      <w:proofErr w:type="spellEnd"/>
      <w:r w:rsidRPr="007531DE">
        <w:rPr>
          <w:rFonts w:eastAsia="Times New Roman"/>
          <w:color w:val="000000" w:themeColor="text1"/>
        </w:rPr>
        <w:t xml:space="preserve">** в сочетании с </w:t>
      </w:r>
      <w:proofErr w:type="spellStart"/>
      <w:r w:rsidRPr="007531DE">
        <w:rPr>
          <w:rFonts w:eastAsia="Times New Roman"/>
          <w:color w:val="000000" w:themeColor="text1"/>
        </w:rPr>
        <w:t>эмтрицитабином</w:t>
      </w:r>
      <w:proofErr w:type="spellEnd"/>
      <w:del w:id="132" w:author="Елена Цыганова" w:date="2020-11-17T19:36:00Z">
        <w:r w:rsidR="00535D5B" w:rsidRPr="007531DE" w:rsidDel="002B6D03">
          <w:rPr>
            <w:rFonts w:eastAsia="Times New Roman"/>
            <w:color w:val="000000" w:themeColor="text1"/>
          </w:rPr>
          <w:delText>**</w:delText>
        </w:r>
      </w:del>
      <w:r w:rsidR="00535D5B" w:rsidRPr="007531DE">
        <w:rPr>
          <w:rFonts w:eastAsia="Times New Roman"/>
          <w:color w:val="000000" w:themeColor="text1"/>
        </w:rPr>
        <w:t xml:space="preserve"> </w:t>
      </w:r>
      <w:r w:rsidRPr="007531DE">
        <w:rPr>
          <w:rFonts w:eastAsia="Times New Roman"/>
          <w:color w:val="000000" w:themeColor="text1"/>
        </w:rPr>
        <w:t>плюс долутегравир</w:t>
      </w:r>
      <w:r w:rsidR="005D58C0" w:rsidRPr="007531DE">
        <w:rPr>
          <w:rFonts w:eastAsia="Times New Roman"/>
          <w:color w:val="000000" w:themeColor="text1"/>
        </w:rPr>
        <w:t>**</w:t>
      </w:r>
      <w:r w:rsidR="00B56331" w:rsidRPr="007531DE">
        <w:rPr>
          <w:rFonts w:eastAsia="Times New Roman"/>
          <w:color w:val="000000" w:themeColor="text1"/>
        </w:rPr>
        <w:t xml:space="preserve"> </w:t>
      </w:r>
      <w:r w:rsidR="004D3ED7" w:rsidRPr="007531DE">
        <w:t xml:space="preserve">[37,133,134,135] </w:t>
      </w:r>
      <w:r w:rsidR="00C0627E" w:rsidRPr="007531DE">
        <w:t>(</w:t>
      </w:r>
      <w:r w:rsidR="00C867C4" w:rsidRPr="007531DE">
        <w:t>1</w:t>
      </w:r>
      <w:r w:rsidR="00C0627E" w:rsidRPr="007531DE">
        <w:rPr>
          <w:lang w:val="en-US"/>
        </w:rPr>
        <w:t>A</w:t>
      </w:r>
      <w:r w:rsidR="00C0627E" w:rsidRPr="007531DE">
        <w:t>)</w:t>
      </w:r>
      <w:r w:rsidR="00C0627E" w:rsidRPr="007531DE" w:rsidDel="00C0627E">
        <w:rPr>
          <w:rFonts w:eastAsia="Times New Roman"/>
          <w:color w:val="000000" w:themeColor="text1"/>
        </w:rPr>
        <w:t xml:space="preserve"> </w:t>
      </w:r>
    </w:p>
    <w:p w14:paraId="4D96840E" w14:textId="62BE7713" w:rsidR="004D3ED7" w:rsidRPr="007531DE" w:rsidRDefault="0021083E" w:rsidP="00596D6F">
      <w:pPr>
        <w:pStyle w:val="afe"/>
        <w:numPr>
          <w:ilvl w:val="0"/>
          <w:numId w:val="129"/>
        </w:numPr>
      </w:pPr>
      <w:proofErr w:type="spellStart"/>
      <w:r w:rsidRPr="007531DE">
        <w:rPr>
          <w:rFonts w:eastAsia="Times New Roman"/>
          <w:color w:val="000000" w:themeColor="text1"/>
        </w:rPr>
        <w:t>тенофовир</w:t>
      </w:r>
      <w:proofErr w:type="spellEnd"/>
      <w:r w:rsidRPr="007531DE">
        <w:rPr>
          <w:rFonts w:eastAsia="Times New Roman"/>
          <w:color w:val="000000" w:themeColor="text1"/>
        </w:rPr>
        <w:t xml:space="preserve">** в сочетании с </w:t>
      </w:r>
      <w:proofErr w:type="spellStart"/>
      <w:r w:rsidRPr="007531DE">
        <w:rPr>
          <w:rFonts w:eastAsia="Times New Roman"/>
          <w:color w:val="000000" w:themeColor="text1"/>
        </w:rPr>
        <w:t>ламивудином</w:t>
      </w:r>
      <w:proofErr w:type="spellEnd"/>
      <w:r w:rsidRPr="007531DE">
        <w:rPr>
          <w:rFonts w:eastAsia="Times New Roman"/>
          <w:color w:val="000000" w:themeColor="text1"/>
        </w:rPr>
        <w:t>** плюс элсульфавирин**</w:t>
      </w:r>
      <w:r w:rsidR="003A2327" w:rsidRPr="007531DE">
        <w:rPr>
          <w:rFonts w:eastAsia="Times New Roman"/>
          <w:color w:val="000000" w:themeColor="text1"/>
        </w:rPr>
        <w:t xml:space="preserve"> </w:t>
      </w:r>
      <w:r w:rsidR="004D3ED7" w:rsidRPr="007531DE">
        <w:rPr>
          <w:rFonts w:eastAsia="Times New Roman"/>
          <w:color w:val="000000" w:themeColor="text1"/>
        </w:rPr>
        <w:t>[136, 137, 138]</w:t>
      </w:r>
      <w:r w:rsidR="00654875" w:rsidRPr="007531DE">
        <w:rPr>
          <w:rFonts w:eastAsia="Times New Roman"/>
          <w:color w:val="000000" w:themeColor="text1"/>
        </w:rPr>
        <w:t xml:space="preserve"> (4C)</w:t>
      </w:r>
    </w:p>
    <w:p w14:paraId="312B337D" w14:textId="3B4D1FC5" w:rsidR="004D3ED7" w:rsidRPr="007531DE" w:rsidRDefault="0021083E" w:rsidP="00596D6F">
      <w:pPr>
        <w:pStyle w:val="afe"/>
        <w:numPr>
          <w:ilvl w:val="0"/>
          <w:numId w:val="129"/>
        </w:numPr>
      </w:pPr>
      <w:proofErr w:type="spellStart"/>
      <w:r w:rsidRPr="007531DE">
        <w:t>тенофовир</w:t>
      </w:r>
      <w:proofErr w:type="spellEnd"/>
      <w:r w:rsidRPr="007531DE">
        <w:t xml:space="preserve">** в сочетании с </w:t>
      </w:r>
      <w:proofErr w:type="spellStart"/>
      <w:r w:rsidRPr="007531DE">
        <w:t>эмтрицитабином</w:t>
      </w:r>
      <w:proofErr w:type="spellEnd"/>
      <w:del w:id="133" w:author="Елена Цыганова" w:date="2020-11-17T19:36:00Z">
        <w:r w:rsidR="00535D5B" w:rsidRPr="007531DE" w:rsidDel="002B6D03">
          <w:delText>**</w:delText>
        </w:r>
      </w:del>
      <w:r w:rsidRPr="007531DE">
        <w:t xml:space="preserve"> плюс элсульфавирин*</w:t>
      </w:r>
      <w:r w:rsidR="00C2445F" w:rsidRPr="007531DE">
        <w:t>*</w:t>
      </w:r>
      <w:r w:rsidR="00AB506D" w:rsidRPr="007531DE">
        <w:rPr>
          <w:b/>
          <w:bCs/>
          <w:color w:val="000000" w:themeColor="text1"/>
        </w:rPr>
        <w:t xml:space="preserve"> </w:t>
      </w:r>
      <w:r w:rsidR="004D3ED7" w:rsidRPr="007531DE">
        <w:t>[136, 137, 138]</w:t>
      </w:r>
      <w:r w:rsidR="00654875" w:rsidRPr="007531DE">
        <w:t xml:space="preserve"> (4</w:t>
      </w:r>
      <w:r w:rsidR="00654875" w:rsidRPr="007531DE">
        <w:rPr>
          <w:lang w:val="en-US"/>
        </w:rPr>
        <w:t>C</w:t>
      </w:r>
      <w:r w:rsidR="00654875" w:rsidRPr="007531DE">
        <w:t>)</w:t>
      </w:r>
    </w:p>
    <w:p w14:paraId="1097C7A9" w14:textId="43014962" w:rsidR="0067765E" w:rsidRPr="007531DE" w:rsidRDefault="0067765E" w:rsidP="00785F95">
      <w:pPr>
        <w:pStyle w:val="aff3"/>
      </w:pPr>
      <w:r w:rsidRPr="007531DE">
        <w:t xml:space="preserve">Комментарии: Предпочтительные схемы могут быть назначены в том числе пациентам с активным </w:t>
      </w:r>
      <w:r w:rsidR="003C776C" w:rsidRPr="007531DE">
        <w:t>туберкулёзом</w:t>
      </w:r>
      <w:r w:rsidR="003645B1" w:rsidRPr="007531DE">
        <w:t xml:space="preserve"> (при назначении долутегравира</w:t>
      </w:r>
      <w:r w:rsidR="005D58C0" w:rsidRPr="007531DE">
        <w:t>**</w:t>
      </w:r>
      <w:r w:rsidR="003645B1" w:rsidRPr="007531DE">
        <w:t xml:space="preserve"> у пациентов с </w:t>
      </w:r>
      <w:r w:rsidR="006E58C3" w:rsidRPr="007531DE">
        <w:t>туберкулёзом</w:t>
      </w:r>
      <w:r w:rsidR="003645B1" w:rsidRPr="007531DE">
        <w:t xml:space="preserve">, в схему лечения которых входит </w:t>
      </w:r>
      <w:proofErr w:type="spellStart"/>
      <w:r w:rsidR="003645B1" w:rsidRPr="007531DE">
        <w:t>рифампицин</w:t>
      </w:r>
      <w:proofErr w:type="spellEnd"/>
      <w:r w:rsidR="005D58C0" w:rsidRPr="007531DE">
        <w:t>**</w:t>
      </w:r>
      <w:r w:rsidR="003645B1" w:rsidRPr="007531DE">
        <w:t>, требуется увеличение дозы</w:t>
      </w:r>
      <w:r w:rsidR="003C776C" w:rsidRPr="007531DE">
        <w:t xml:space="preserve"> </w:t>
      </w:r>
      <w:r w:rsidR="0021083E" w:rsidRPr="007531DE">
        <w:t>долутегравир</w:t>
      </w:r>
      <w:r w:rsidR="003645B1" w:rsidRPr="007531DE">
        <w:t>а</w:t>
      </w:r>
      <w:r w:rsidR="005D58C0" w:rsidRPr="007531DE">
        <w:t>*</w:t>
      </w:r>
      <w:r w:rsidR="005D58C0" w:rsidRPr="007531DE">
        <w:rPr>
          <w:rFonts w:eastAsia="Times New Roman" w:cstheme="minorBidi"/>
          <w:color w:val="000000" w:themeColor="text1"/>
          <w:szCs w:val="22"/>
        </w:rPr>
        <w:t>*</w:t>
      </w:r>
      <w:r w:rsidR="0021083E" w:rsidRPr="007531DE">
        <w:t xml:space="preserve"> в дозе 50 мг 2 раза в день при совместном применении с </w:t>
      </w:r>
      <w:proofErr w:type="spellStart"/>
      <w:r w:rsidR="0021083E" w:rsidRPr="007531DE">
        <w:t>рифампицином</w:t>
      </w:r>
      <w:proofErr w:type="spellEnd"/>
      <w:r w:rsidR="005D58C0" w:rsidRPr="007531DE">
        <w:t>**</w:t>
      </w:r>
      <w:r w:rsidR="0021083E" w:rsidRPr="007531DE">
        <w:t>)</w:t>
      </w:r>
      <w:r w:rsidRPr="007531DE">
        <w:t xml:space="preserve"> и хроническим </w:t>
      </w:r>
      <w:del w:id="134" w:author="Елена Цыганова" w:date="2020-11-17T19:38:00Z">
        <w:r w:rsidRPr="007531DE" w:rsidDel="002B6D03">
          <w:delText xml:space="preserve">вирусным </w:delText>
        </w:r>
      </w:del>
      <w:r w:rsidRPr="007531DE">
        <w:t>гепатитом</w:t>
      </w:r>
      <w:r w:rsidR="00843DA8" w:rsidRPr="007531DE">
        <w:t> </w:t>
      </w:r>
      <w:r w:rsidRPr="007531DE">
        <w:t>В;</w:t>
      </w:r>
    </w:p>
    <w:p w14:paraId="29D34EE0" w14:textId="3817884A" w:rsidR="0067765E" w:rsidRPr="007531DE" w:rsidRDefault="00AF1779" w:rsidP="005D58C0">
      <w:pPr>
        <w:pStyle w:val="10"/>
      </w:pPr>
      <w:r w:rsidRPr="007531DE">
        <w:rPr>
          <w:b/>
        </w:rPr>
        <w:t xml:space="preserve">Рекомендуется </w:t>
      </w:r>
      <w:r w:rsidR="00F32DE2" w:rsidRPr="007531DE">
        <w:t>врачам, ответственным за наблюдение ВИЧ-инфицированных,</w:t>
      </w:r>
      <w:r w:rsidR="00F32DE2" w:rsidRPr="007531DE">
        <w:rPr>
          <w:b/>
        </w:rPr>
        <w:t xml:space="preserve"> </w:t>
      </w:r>
      <w:r w:rsidR="00DD1CB8" w:rsidRPr="007531DE">
        <w:t>у</w:t>
      </w:r>
      <w:r w:rsidR="0067765E" w:rsidRPr="007531DE">
        <w:t xml:space="preserve"> пациентов с почечной недостаточностью использовать ТDF** с осторожностью: при снижении клиренса креатинина до 30-49 мл/мин необходимо провести коррекцию дозы; при снижении клиренса креатинина ниже 30 мл/мин возможно назначение TDF** только при отсутствии альтернатив, см. табл.</w:t>
      </w:r>
      <w:r w:rsidR="00645CA5" w:rsidRPr="007531DE">
        <w:t xml:space="preserve"> 4</w:t>
      </w:r>
      <w:r w:rsidR="00B56331" w:rsidRPr="007531DE">
        <w:rPr>
          <w:lang w:val="en-US"/>
        </w:rPr>
        <w:t xml:space="preserve"> [1</w:t>
      </w:r>
      <w:r w:rsidR="004D3ED7" w:rsidRPr="007531DE">
        <w:rPr>
          <w:lang w:val="en-US"/>
        </w:rPr>
        <w:t>44,145</w:t>
      </w:r>
      <w:r w:rsidR="00B56331" w:rsidRPr="007531DE">
        <w:rPr>
          <w:lang w:val="en-US"/>
        </w:rPr>
        <w:t>]</w:t>
      </w:r>
      <w:r w:rsidR="00645CA5" w:rsidRPr="007531DE">
        <w:t xml:space="preserve"> </w:t>
      </w:r>
      <w:r w:rsidR="00D800B7" w:rsidRPr="007531DE">
        <w:t>(</w:t>
      </w:r>
      <w:r w:rsidR="007C71BF" w:rsidRPr="007531DE">
        <w:t>2А</w:t>
      </w:r>
      <w:r w:rsidR="00D800B7" w:rsidRPr="007531DE">
        <w:t>)</w:t>
      </w:r>
      <w:r w:rsidR="00645CA5" w:rsidRPr="007531DE">
        <w:t>.</w:t>
      </w:r>
    </w:p>
    <w:p w14:paraId="2A85AEDC" w14:textId="41C023C0" w:rsidR="0067765E" w:rsidRPr="007531DE" w:rsidRDefault="00DD1CB8" w:rsidP="005D58C0">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 xml:space="preserve">назначение </w:t>
      </w:r>
      <w:r w:rsidR="0067765E" w:rsidRPr="007531DE">
        <w:t>EFV</w:t>
      </w:r>
      <w:r w:rsidR="00E235FB" w:rsidRPr="007531DE">
        <w:t>**</w:t>
      </w:r>
      <w:r w:rsidR="00596D6F" w:rsidRPr="007531DE">
        <w:t xml:space="preserve"> </w:t>
      </w:r>
      <w:r w:rsidR="0067765E" w:rsidRPr="007531DE">
        <w:t>в дозе 400 мг однократно в сутки в составе альтернативной схемы АРТ в связи с его лучшей переносимостью по сравнению с EFV</w:t>
      </w:r>
      <w:r w:rsidR="00E235FB" w:rsidRPr="007531DE">
        <w:t>**</w:t>
      </w:r>
      <w:r w:rsidR="0067765E" w:rsidRPr="007531DE">
        <w:t xml:space="preserve"> в дозе 600 мг, </w:t>
      </w:r>
      <w:r w:rsidR="0067765E" w:rsidRPr="007531DE">
        <w:lastRenderedPageBreak/>
        <w:t>меньшим риском прекращения лечения из-за побочных эффектов при сравнимой эффективности по подавлению ВН.</w:t>
      </w:r>
      <w:r w:rsidRPr="007531DE">
        <w:t xml:space="preserve"> </w:t>
      </w:r>
      <w:r w:rsidR="0067765E" w:rsidRPr="007531DE">
        <w:t>EFV</w:t>
      </w:r>
      <w:r w:rsidR="00E235FB" w:rsidRPr="007531DE">
        <w:t>**</w:t>
      </w:r>
      <w:r w:rsidR="0067765E" w:rsidRPr="007531DE">
        <w:t xml:space="preserve"> в дозе 400 мг однократно в сутки, может быть назначен всем, за исключением пациентов с </w:t>
      </w:r>
      <w:r w:rsidR="006E58C3" w:rsidRPr="007531DE">
        <w:t>туберкулёзом</w:t>
      </w:r>
      <w:r w:rsidR="0067765E" w:rsidRPr="007531DE">
        <w:t xml:space="preserve">, получающих </w:t>
      </w:r>
      <w:proofErr w:type="spellStart"/>
      <w:r w:rsidR="0067765E" w:rsidRPr="007531DE">
        <w:t>туберкулостатики</w:t>
      </w:r>
      <w:proofErr w:type="spellEnd"/>
      <w:r w:rsidR="0067765E" w:rsidRPr="007531DE">
        <w:t>, и беременных (вследствие недостаточной изученности фармакокинетики редуцированн</w:t>
      </w:r>
      <w:r w:rsidR="002F3AFE" w:rsidRPr="007531DE">
        <w:t>ой дозы у пациентов этих групп)</w:t>
      </w:r>
      <w:r w:rsidR="007C71BF" w:rsidRPr="007531DE">
        <w:t xml:space="preserve"> </w:t>
      </w:r>
      <w:r w:rsidR="00B56331" w:rsidRPr="007531DE">
        <w:t>[1</w:t>
      </w:r>
      <w:r w:rsidR="004D3ED7" w:rsidRPr="007531DE">
        <w:t>4</w:t>
      </w:r>
      <w:r w:rsidR="00B56331" w:rsidRPr="007531DE">
        <w:t>0</w:t>
      </w:r>
      <w:r w:rsidR="004D3ED7" w:rsidRPr="007531DE">
        <w:t>,14</w:t>
      </w:r>
      <w:r w:rsidR="00146774" w:rsidRPr="007531DE">
        <w:t>1</w:t>
      </w:r>
      <w:r w:rsidR="00B56331" w:rsidRPr="007531DE">
        <w:t xml:space="preserve">] </w:t>
      </w:r>
      <w:r w:rsidR="007C71BF" w:rsidRPr="007531DE">
        <w:t>(2В)</w:t>
      </w:r>
    </w:p>
    <w:p w14:paraId="6591EC56" w14:textId="16B3520C" w:rsidR="0067765E" w:rsidRPr="007531DE" w:rsidRDefault="0067765E" w:rsidP="005D58C0">
      <w:pPr>
        <w:pStyle w:val="10"/>
      </w:pPr>
      <w:r w:rsidRPr="007531DE">
        <w:rPr>
          <w:b/>
        </w:rPr>
        <w:t>Не рекомендуется</w:t>
      </w:r>
      <w:r w:rsidRPr="007531DE">
        <w:t xml:space="preserve"> </w:t>
      </w:r>
      <w:r w:rsidR="00F32DE2" w:rsidRPr="007531DE">
        <w:t xml:space="preserve">врачам, ответственным за наблюдение ВИЧ-инфицированных, </w:t>
      </w:r>
      <w:r w:rsidRPr="007531DE">
        <w:t>назначать EFV</w:t>
      </w:r>
      <w:r w:rsidR="00E235FB" w:rsidRPr="007531DE">
        <w:t>**</w:t>
      </w:r>
      <w:r w:rsidRPr="007531DE">
        <w:t xml:space="preserve"> в дозе 400 мг или 600 мг в регионах с высокой </w:t>
      </w:r>
      <w:r w:rsidR="00144173" w:rsidRPr="007531DE">
        <w:t xml:space="preserve">(более 10%) </w:t>
      </w:r>
      <w:r w:rsidR="00D72E58" w:rsidRPr="007531DE">
        <w:t>распространённостью</w:t>
      </w:r>
      <w:r w:rsidRPr="007531DE">
        <w:t xml:space="preserve"> первичной лекар</w:t>
      </w:r>
      <w:r w:rsidR="00DD1CB8" w:rsidRPr="007531DE">
        <w:t>ственной резистентности к ННИОТ</w:t>
      </w:r>
      <w:r w:rsidR="0006222D" w:rsidRPr="007531DE">
        <w:t xml:space="preserve"> во избежание неэффективности проводимой терапии</w:t>
      </w:r>
      <w:r w:rsidR="00B56331" w:rsidRPr="007531DE">
        <w:rPr>
          <w:bCs/>
        </w:rPr>
        <w:t xml:space="preserve"> </w:t>
      </w:r>
      <w:r w:rsidR="00D800B7" w:rsidRPr="007531DE">
        <w:rPr>
          <w:bCs/>
        </w:rPr>
        <w:t>[</w:t>
      </w:r>
      <w:r w:rsidR="00B56331" w:rsidRPr="007531DE">
        <w:rPr>
          <w:bCs/>
        </w:rPr>
        <w:t>1</w:t>
      </w:r>
      <w:r w:rsidR="004D3ED7" w:rsidRPr="007531DE">
        <w:rPr>
          <w:bCs/>
        </w:rPr>
        <w:t>40,141,146,147</w:t>
      </w:r>
      <w:r w:rsidR="00C52B02" w:rsidRPr="007531DE">
        <w:rPr>
          <w:bCs/>
        </w:rPr>
        <w:t>]</w:t>
      </w:r>
      <w:r w:rsidR="00B56331" w:rsidRPr="007531DE">
        <w:rPr>
          <w:bCs/>
        </w:rPr>
        <w:t xml:space="preserve"> (</w:t>
      </w:r>
      <w:r w:rsidR="00146774" w:rsidRPr="007531DE">
        <w:rPr>
          <w:bCs/>
        </w:rPr>
        <w:t>2</w:t>
      </w:r>
      <w:r w:rsidR="00146774" w:rsidRPr="007531DE">
        <w:rPr>
          <w:bCs/>
          <w:lang w:val="en-US"/>
        </w:rPr>
        <w:t>B</w:t>
      </w:r>
      <w:r w:rsidR="00B56331" w:rsidRPr="007531DE">
        <w:rPr>
          <w:bCs/>
        </w:rPr>
        <w:t>).</w:t>
      </w:r>
      <w:r w:rsidR="00C52B02" w:rsidRPr="007531DE">
        <w:rPr>
          <w:b/>
        </w:rPr>
        <w:t xml:space="preserve"> </w:t>
      </w:r>
    </w:p>
    <w:p w14:paraId="2A2484D9" w14:textId="007DFBFA" w:rsidR="0067765E" w:rsidRPr="007531DE" w:rsidRDefault="0067765E" w:rsidP="005D58C0">
      <w:pPr>
        <w:pStyle w:val="10"/>
      </w:pPr>
      <w:r w:rsidRPr="007531DE">
        <w:rPr>
          <w:b/>
        </w:rPr>
        <w:t>Не рекомендуется</w:t>
      </w:r>
      <w:r w:rsidRPr="007531DE">
        <w:t xml:space="preserve"> </w:t>
      </w:r>
      <w:r w:rsidR="00F32DE2" w:rsidRPr="007531DE">
        <w:t xml:space="preserve">врачам, ответственным за наблюдение ВИЧ-инфицированных, </w:t>
      </w:r>
      <w:r w:rsidRPr="007531DE">
        <w:t xml:space="preserve">пациентам с ВН &gt;100 000 коп/мл назначать схему ABC** + 3TC** (или FTC) + EFV**, а также RPV/TDF/FTC** (при числе CD4 </w:t>
      </w:r>
      <w:r w:rsidR="00D55FD9" w:rsidRPr="007531DE">
        <w:t>&lt;</w:t>
      </w:r>
      <w:r w:rsidRPr="007531DE">
        <w:t>200</w:t>
      </w:r>
      <w:r w:rsidR="004E10E3" w:rsidRPr="007531DE">
        <w:t> мкл</w:t>
      </w:r>
      <w:r w:rsidR="004E10E3" w:rsidRPr="007531DE">
        <w:rPr>
          <w:vertAlign w:val="superscript"/>
        </w:rPr>
        <w:t>-1</w:t>
      </w:r>
      <w:r w:rsidRPr="007531DE">
        <w:t xml:space="preserve">) в связи с возможным снижением эффективности </w:t>
      </w:r>
      <w:r w:rsidR="00C52B02" w:rsidRPr="007531DE">
        <w:rPr>
          <w:bCs/>
        </w:rPr>
        <w:t>[</w:t>
      </w:r>
      <w:r w:rsidR="004D3ED7" w:rsidRPr="007531DE">
        <w:rPr>
          <w:bCs/>
        </w:rPr>
        <w:t>3</w:t>
      </w:r>
      <w:r w:rsidR="00B56331" w:rsidRPr="007531DE">
        <w:rPr>
          <w:bCs/>
        </w:rPr>
        <w:t>,</w:t>
      </w:r>
      <w:r w:rsidR="004D3ED7" w:rsidRPr="007531DE">
        <w:rPr>
          <w:bCs/>
        </w:rPr>
        <w:t>4</w:t>
      </w:r>
      <w:r w:rsidR="00B56331" w:rsidRPr="007531DE">
        <w:rPr>
          <w:bCs/>
        </w:rPr>
        <w:t>,</w:t>
      </w:r>
      <w:r w:rsidR="004D3ED7" w:rsidRPr="007531DE">
        <w:rPr>
          <w:bCs/>
        </w:rPr>
        <w:t>5</w:t>
      </w:r>
      <w:r w:rsidR="00B56331" w:rsidRPr="007531DE">
        <w:rPr>
          <w:bCs/>
        </w:rPr>
        <w:t>,3</w:t>
      </w:r>
      <w:r w:rsidR="004D3ED7" w:rsidRPr="007531DE">
        <w:rPr>
          <w:bCs/>
        </w:rPr>
        <w:t>7,</w:t>
      </w:r>
      <w:r w:rsidR="00C867C4" w:rsidRPr="007531DE">
        <w:rPr>
          <w:bCs/>
        </w:rPr>
        <w:t>109,</w:t>
      </w:r>
      <w:r w:rsidR="004D3ED7" w:rsidRPr="007531DE">
        <w:rPr>
          <w:bCs/>
        </w:rPr>
        <w:t>110</w:t>
      </w:r>
      <w:r w:rsidR="00146774" w:rsidRPr="007531DE">
        <w:rPr>
          <w:bCs/>
        </w:rPr>
        <w:t>] (</w:t>
      </w:r>
      <w:r w:rsidR="00C867C4" w:rsidRPr="007531DE">
        <w:rPr>
          <w:bCs/>
        </w:rPr>
        <w:t>5С</w:t>
      </w:r>
      <w:r w:rsidR="00146774" w:rsidRPr="007531DE">
        <w:rPr>
          <w:bCs/>
        </w:rPr>
        <w:t>)</w:t>
      </w:r>
      <w:r w:rsidRPr="007531DE">
        <w:rPr>
          <w:bCs/>
        </w:rPr>
        <w:t>.</w:t>
      </w:r>
    </w:p>
    <w:p w14:paraId="560937FF" w14:textId="77777777" w:rsidR="0067765E" w:rsidRPr="007531DE" w:rsidRDefault="00DD1CB8" w:rsidP="005D58C0">
      <w:pPr>
        <w:pStyle w:val="10"/>
      </w:pPr>
      <w:r w:rsidRPr="007531DE">
        <w:rPr>
          <w:b/>
        </w:rPr>
        <w:t xml:space="preserve">Рекомендуется </w:t>
      </w:r>
      <w:r w:rsidR="00F32DE2" w:rsidRPr="007531DE">
        <w:t>врачам, ответственным за наблюдение ВИЧ-инфицированных,</w:t>
      </w:r>
      <w:r w:rsidR="00F32DE2" w:rsidRPr="007531DE">
        <w:rPr>
          <w:b/>
        </w:rPr>
        <w:t xml:space="preserve"> </w:t>
      </w:r>
      <w:r w:rsidRPr="007531DE">
        <w:t xml:space="preserve">назначать </w:t>
      </w:r>
      <w:r w:rsidR="0067765E" w:rsidRPr="007531DE">
        <w:t>альтернативные схемы</w:t>
      </w:r>
      <w:r w:rsidRPr="007531DE">
        <w:t xml:space="preserve"> при невозможности использования предпочтительных схем</w:t>
      </w:r>
      <w:r w:rsidR="0067765E" w:rsidRPr="007531DE">
        <w:t>:</w:t>
      </w:r>
    </w:p>
    <w:p w14:paraId="3AB61032" w14:textId="60AC5CE2" w:rsidR="0067765E" w:rsidRPr="007531DE" w:rsidRDefault="0067765E" w:rsidP="005D58C0">
      <w:pPr>
        <w:numPr>
          <w:ilvl w:val="0"/>
          <w:numId w:val="131"/>
        </w:numPr>
        <w:contextualSpacing/>
        <w:jc w:val="both"/>
        <w:rPr>
          <w:rFonts w:eastAsia="Times New Roman" w:cs="Times New Roman"/>
          <w:szCs w:val="24"/>
        </w:rPr>
      </w:pPr>
      <w:proofErr w:type="spellStart"/>
      <w:r w:rsidRPr="007531DE">
        <w:rPr>
          <w:rFonts w:eastAsia="Times New Roman"/>
        </w:rPr>
        <w:t>абакавир</w:t>
      </w:r>
      <w:proofErr w:type="spellEnd"/>
      <w:r w:rsidRPr="007531DE">
        <w:rPr>
          <w:rFonts w:eastAsia="Times New Roman"/>
        </w:rPr>
        <w:t xml:space="preserve">** в сочетании с </w:t>
      </w:r>
      <w:proofErr w:type="spellStart"/>
      <w:r w:rsidRPr="007531DE">
        <w:rPr>
          <w:rFonts w:eastAsia="Times New Roman"/>
        </w:rPr>
        <w:t>ламивудином</w:t>
      </w:r>
      <w:proofErr w:type="spellEnd"/>
      <w:r w:rsidRPr="007531DE">
        <w:rPr>
          <w:rFonts w:eastAsia="Times New Roman"/>
        </w:rPr>
        <w:t>** плюс долутегравир</w:t>
      </w:r>
      <w:r w:rsidR="00F75B1C" w:rsidRPr="007531DE">
        <w:rPr>
          <w:rFonts w:eastAsia="Times New Roman"/>
        </w:rPr>
        <w:t xml:space="preserve">** </w:t>
      </w:r>
      <w:r w:rsidR="004D3ED7" w:rsidRPr="007531DE">
        <w:t xml:space="preserve">[37,139] </w:t>
      </w:r>
      <w:r w:rsidR="00146774" w:rsidRPr="007531DE">
        <w:t>(</w:t>
      </w:r>
      <w:r w:rsidR="00C867C4" w:rsidRPr="007531DE">
        <w:t>2</w:t>
      </w:r>
      <w:r w:rsidR="00146774" w:rsidRPr="007531DE">
        <w:rPr>
          <w:lang w:val="en-US"/>
        </w:rPr>
        <w:t>B</w:t>
      </w:r>
      <w:r w:rsidR="00146774" w:rsidRPr="007531DE">
        <w:t>)</w:t>
      </w:r>
      <w:r w:rsidR="00146774" w:rsidRPr="007531DE" w:rsidDel="00146774">
        <w:rPr>
          <w:rFonts w:eastAsia="Times New Roman"/>
        </w:rPr>
        <w:t xml:space="preserve"> </w:t>
      </w:r>
    </w:p>
    <w:p w14:paraId="759830D7" w14:textId="12AE63A8" w:rsidR="0067765E" w:rsidRPr="007531DE" w:rsidRDefault="0067765E" w:rsidP="005D58C0">
      <w:pPr>
        <w:numPr>
          <w:ilvl w:val="0"/>
          <w:numId w:val="131"/>
        </w:numPr>
        <w:contextualSpacing/>
        <w:jc w:val="both"/>
        <w:rPr>
          <w:rFonts w:eastAsia="Times New Roman"/>
        </w:rPr>
      </w:pPr>
      <w:proofErr w:type="spellStart"/>
      <w:r w:rsidRPr="007531DE">
        <w:rPr>
          <w:rFonts w:eastAsia="Times New Roman"/>
        </w:rPr>
        <w:t>тенофовир</w:t>
      </w:r>
      <w:proofErr w:type="spellEnd"/>
      <w:r w:rsidRPr="007531DE">
        <w:rPr>
          <w:rFonts w:eastAsia="Times New Roman"/>
        </w:rPr>
        <w:t xml:space="preserve">** в сочетании с </w:t>
      </w:r>
      <w:proofErr w:type="spellStart"/>
      <w:r w:rsidRPr="007531DE">
        <w:rPr>
          <w:rFonts w:eastAsia="Times New Roman"/>
        </w:rPr>
        <w:t>ла</w:t>
      </w:r>
      <w:bookmarkStart w:id="135" w:name="_Hlk31019509"/>
      <w:r w:rsidR="009D4E49" w:rsidRPr="007531DE">
        <w:rPr>
          <w:rFonts w:eastAsia="Times New Roman"/>
        </w:rPr>
        <w:t>мивудином</w:t>
      </w:r>
      <w:proofErr w:type="spellEnd"/>
      <w:r w:rsidR="009D4E49" w:rsidRPr="007531DE">
        <w:rPr>
          <w:rFonts w:eastAsia="Times New Roman"/>
        </w:rPr>
        <w:t xml:space="preserve">** плюс </w:t>
      </w:r>
      <w:proofErr w:type="spellStart"/>
      <w:r w:rsidR="009D4E49" w:rsidRPr="007531DE">
        <w:rPr>
          <w:rFonts w:eastAsia="Times New Roman"/>
        </w:rPr>
        <w:t>эфавиренз</w:t>
      </w:r>
      <w:proofErr w:type="spellEnd"/>
      <w:ins w:id="136" w:author="Елена Цыганова" w:date="2020-11-17T19:39:00Z">
        <w:r w:rsidR="002B6D03" w:rsidRPr="002B6D03">
          <w:rPr>
            <w:rFonts w:eastAsia="Times New Roman"/>
            <w:rPrChange w:id="137" w:author="Елена Цыганова" w:date="2020-11-17T19:39:00Z">
              <w:rPr>
                <w:rFonts w:eastAsia="Times New Roman"/>
                <w:lang w:val="en-US"/>
              </w:rPr>
            </w:rPrChange>
          </w:rPr>
          <w:t>**</w:t>
        </w:r>
      </w:ins>
      <w:r w:rsidR="00F32DE2" w:rsidRPr="007531DE">
        <w:rPr>
          <w:rFonts w:eastAsia="Times New Roman"/>
        </w:rPr>
        <w:t xml:space="preserve"> 4</w:t>
      </w:r>
      <w:r w:rsidR="009D4E49" w:rsidRPr="007531DE">
        <w:rPr>
          <w:rFonts w:eastAsia="Times New Roman"/>
        </w:rPr>
        <w:t>00</w:t>
      </w:r>
      <w:del w:id="138" w:author="Елена Цыганова" w:date="2020-11-17T19:39:00Z">
        <w:r w:rsidR="009D4E49" w:rsidRPr="007531DE" w:rsidDel="002B6D03">
          <w:rPr>
            <w:rFonts w:eastAsia="Times New Roman"/>
          </w:rPr>
          <w:delText>**</w:delText>
        </w:r>
      </w:del>
      <w:bookmarkEnd w:id="135"/>
      <w:ins w:id="139" w:author="Елена Цыганова" w:date="2020-11-17T19:39:00Z">
        <w:r w:rsidR="002B6D03" w:rsidRPr="002B6D03">
          <w:rPr>
            <w:rFonts w:eastAsia="Times New Roman"/>
            <w:rPrChange w:id="140" w:author="Елена Цыганова" w:date="2020-11-17T19:39:00Z">
              <w:rPr>
                <w:rFonts w:eastAsia="Times New Roman"/>
                <w:lang w:val="en-US"/>
              </w:rPr>
            </w:rPrChange>
          </w:rPr>
          <w:t xml:space="preserve"> </w:t>
        </w:r>
      </w:ins>
      <w:r w:rsidR="004D3ED7" w:rsidRPr="007531DE">
        <w:t xml:space="preserve">[37,135,140,141] </w:t>
      </w:r>
      <w:r w:rsidR="00146774" w:rsidRPr="007531DE">
        <w:t>(5</w:t>
      </w:r>
      <w:r w:rsidR="00146774" w:rsidRPr="007531DE">
        <w:rPr>
          <w:lang w:val="en-US"/>
        </w:rPr>
        <w:t>C</w:t>
      </w:r>
      <w:r w:rsidR="00146774" w:rsidRPr="007531DE">
        <w:t>)</w:t>
      </w:r>
      <w:r w:rsidR="00F00477" w:rsidRPr="007531DE">
        <w:t>.</w:t>
      </w:r>
      <w:r w:rsidR="00146774" w:rsidRPr="007531DE">
        <w:t xml:space="preserve"> </w:t>
      </w:r>
    </w:p>
    <w:p w14:paraId="6A96B0C6" w14:textId="69E0CF1D" w:rsidR="0067765E" w:rsidRPr="007531DE" w:rsidRDefault="00DD1CB8" w:rsidP="005D58C0">
      <w:pPr>
        <w:pStyle w:val="10"/>
        <w:rPr>
          <w:rFonts w:eastAsia="Calibri" w:cs="Times New Roman"/>
        </w:rPr>
      </w:pPr>
      <w:r w:rsidRPr="007531DE">
        <w:rPr>
          <w:b/>
        </w:rPr>
        <w:t xml:space="preserve">Рекомендуется </w:t>
      </w:r>
      <w:r w:rsidR="00F32DE2" w:rsidRPr="007531DE">
        <w:rPr>
          <w:rFonts w:eastAsia="Calibri" w:cs="Times New Roman"/>
          <w:iCs/>
        </w:rPr>
        <w:t>врачам,</w:t>
      </w:r>
      <w:r w:rsidR="00F32DE2" w:rsidRPr="007531DE">
        <w:rPr>
          <w:rFonts w:eastAsia="Calibri" w:cs="Times New Roman"/>
          <w:b/>
          <w:bCs/>
          <w:i/>
        </w:rPr>
        <w:t xml:space="preserve"> </w:t>
      </w:r>
      <w:r w:rsidR="00F32DE2" w:rsidRPr="007531DE">
        <w:rPr>
          <w:rFonts w:eastAsia="Calibri" w:cs="Times New Roman"/>
        </w:rPr>
        <w:t xml:space="preserve">ответственным за наблюдение ВИЧ-инфицированных, </w:t>
      </w:r>
      <w:r w:rsidRPr="007531DE">
        <w:t>п</w:t>
      </w:r>
      <w:r w:rsidR="0067765E" w:rsidRPr="007531DE">
        <w:t xml:space="preserve">ри невозможности применения предпочтительных и альтернативных схем использовать </w:t>
      </w:r>
      <w:r w:rsidR="0067765E" w:rsidRPr="007531DE">
        <w:rPr>
          <w:color w:val="000000" w:themeColor="text1"/>
        </w:rPr>
        <w:t xml:space="preserve">АРВП </w:t>
      </w:r>
      <w:r w:rsidR="0067765E" w:rsidRPr="007531DE">
        <w:rPr>
          <w:b/>
          <w:color w:val="000000" w:themeColor="text1"/>
        </w:rPr>
        <w:t xml:space="preserve">для особых случаев </w:t>
      </w:r>
      <w:r w:rsidR="0067765E" w:rsidRPr="007531DE">
        <w:rPr>
          <w:color w:val="000000" w:themeColor="text1"/>
        </w:rPr>
        <w:t xml:space="preserve">(см. </w:t>
      </w:r>
      <w:r w:rsidR="007770A6" w:rsidRPr="007531DE">
        <w:rPr>
          <w:color w:val="000000" w:themeColor="text1"/>
        </w:rPr>
        <w:t>Г1</w:t>
      </w:r>
      <w:r w:rsidR="0067765E" w:rsidRPr="007531DE">
        <w:rPr>
          <w:color w:val="000000" w:themeColor="text1"/>
        </w:rPr>
        <w:t>)</w:t>
      </w:r>
      <w:r w:rsidR="000054AD" w:rsidRPr="007531DE">
        <w:t xml:space="preserve"> [</w:t>
      </w:r>
      <w:r w:rsidR="004D3ED7" w:rsidRPr="007531DE">
        <w:rPr>
          <w:lang w:val="en-US"/>
        </w:rPr>
        <w:t>3</w:t>
      </w:r>
      <w:r w:rsidR="000054AD" w:rsidRPr="007531DE">
        <w:t>,</w:t>
      </w:r>
      <w:r w:rsidR="004D3ED7" w:rsidRPr="007531DE">
        <w:rPr>
          <w:lang w:val="en-US"/>
        </w:rPr>
        <w:t>4</w:t>
      </w:r>
      <w:r w:rsidR="00A84666" w:rsidRPr="007531DE">
        <w:t>,3</w:t>
      </w:r>
      <w:r w:rsidR="004D3ED7" w:rsidRPr="007531DE">
        <w:rPr>
          <w:lang w:val="en-US"/>
        </w:rPr>
        <w:t>7</w:t>
      </w:r>
      <w:r w:rsidR="00D800B7" w:rsidRPr="007531DE">
        <w:t>] (</w:t>
      </w:r>
      <w:r w:rsidR="00BC017F" w:rsidRPr="007531DE">
        <w:t>5С</w:t>
      </w:r>
      <w:r w:rsidR="00D800B7" w:rsidRPr="007531DE">
        <w:t>)</w:t>
      </w:r>
      <w:r w:rsidR="0067765E" w:rsidRPr="007531DE">
        <w:rPr>
          <w:color w:val="000000" w:themeColor="text1"/>
        </w:rPr>
        <w:t>:</w:t>
      </w:r>
    </w:p>
    <w:p w14:paraId="320881C2" w14:textId="7D332776" w:rsidR="0067765E" w:rsidRPr="007531DE" w:rsidRDefault="0067765E" w:rsidP="005D58C0">
      <w:pPr>
        <w:numPr>
          <w:ilvl w:val="0"/>
          <w:numId w:val="132"/>
        </w:numPr>
        <w:contextualSpacing/>
        <w:rPr>
          <w:rFonts w:eastAsia="Times New Roman"/>
          <w:color w:val="000000" w:themeColor="text1"/>
        </w:rPr>
      </w:pPr>
      <w:r w:rsidRPr="007531DE">
        <w:rPr>
          <w:rFonts w:eastAsia="Times New Roman"/>
          <w:color w:val="000000" w:themeColor="text1"/>
        </w:rPr>
        <w:t>НИОТ: препарат</w:t>
      </w:r>
      <w:r w:rsidR="007503FF" w:rsidRPr="007531DE">
        <w:rPr>
          <w:rFonts w:eastAsia="Times New Roman"/>
          <w:color w:val="000000" w:themeColor="text1"/>
        </w:rPr>
        <w:t>ы</w:t>
      </w:r>
      <w:r w:rsidRPr="007531DE">
        <w:rPr>
          <w:rFonts w:eastAsia="Times New Roman"/>
          <w:color w:val="000000" w:themeColor="text1"/>
        </w:rPr>
        <w:t xml:space="preserve"> </w:t>
      </w:r>
      <w:proofErr w:type="spellStart"/>
      <w:r w:rsidRPr="007531DE">
        <w:rPr>
          <w:rFonts w:eastAsia="Times New Roman"/>
          <w:color w:val="000000" w:themeColor="text1"/>
        </w:rPr>
        <w:t>тенофовир</w:t>
      </w:r>
      <w:proofErr w:type="spellEnd"/>
      <w:r w:rsidRPr="007531DE">
        <w:rPr>
          <w:rFonts w:eastAsia="Times New Roman"/>
          <w:color w:val="000000" w:themeColor="text1"/>
        </w:rPr>
        <w:t>**</w:t>
      </w:r>
      <w:r w:rsidR="00A2271A" w:rsidRPr="007531DE">
        <w:rPr>
          <w:rFonts w:eastAsia="Times New Roman"/>
          <w:color w:val="000000" w:themeColor="text1"/>
        </w:rPr>
        <w:t xml:space="preserve"> </w:t>
      </w:r>
      <w:r w:rsidRPr="007531DE">
        <w:rPr>
          <w:rFonts w:eastAsia="Times New Roman"/>
          <w:color w:val="000000" w:themeColor="text1"/>
        </w:rPr>
        <w:t>ил</w:t>
      </w:r>
      <w:r w:rsidR="003C776C" w:rsidRPr="007531DE">
        <w:rPr>
          <w:rFonts w:eastAsia="Times New Roman"/>
          <w:color w:val="000000" w:themeColor="text1"/>
        </w:rPr>
        <w:t xml:space="preserve">и </w:t>
      </w:r>
      <w:proofErr w:type="spellStart"/>
      <w:r w:rsidR="003C776C" w:rsidRPr="007531DE">
        <w:rPr>
          <w:rFonts w:eastAsia="Times New Roman"/>
          <w:color w:val="000000" w:themeColor="text1"/>
        </w:rPr>
        <w:t>абакавир</w:t>
      </w:r>
      <w:proofErr w:type="spellEnd"/>
      <w:r w:rsidR="003C776C" w:rsidRPr="007531DE">
        <w:rPr>
          <w:rFonts w:eastAsia="Times New Roman"/>
          <w:color w:val="000000" w:themeColor="text1"/>
        </w:rPr>
        <w:t xml:space="preserve">** или </w:t>
      </w:r>
      <w:proofErr w:type="spellStart"/>
      <w:ins w:id="141" w:author="Елена Цыганова" w:date="2020-11-17T19:40:00Z">
        <w:r w:rsidR="002B6D03">
          <w:rPr>
            <w:rFonts w:eastAsia="Times New Roman"/>
            <w:color w:val="000000" w:themeColor="text1"/>
          </w:rPr>
          <w:t>зидовудин</w:t>
        </w:r>
        <w:proofErr w:type="spellEnd"/>
        <w:r w:rsidR="002B6D03">
          <w:rPr>
            <w:rFonts w:eastAsia="Times New Roman"/>
            <w:color w:val="000000" w:themeColor="text1"/>
          </w:rPr>
          <w:t xml:space="preserve">** </w:t>
        </w:r>
      </w:ins>
      <w:del w:id="142" w:author="Елена Цыганова" w:date="2020-11-17T19:40:00Z">
        <w:r w:rsidR="003C776C" w:rsidRPr="007531DE" w:rsidDel="002B6D03">
          <w:rPr>
            <w:rFonts w:eastAsia="Times New Roman"/>
            <w:color w:val="000000" w:themeColor="text1"/>
          </w:rPr>
          <w:delText>азидотимидин</w:delText>
        </w:r>
        <w:r w:rsidRPr="007531DE" w:rsidDel="002B6D03">
          <w:rPr>
            <w:rFonts w:eastAsia="Times New Roman"/>
            <w:color w:val="000000" w:themeColor="text1"/>
          </w:rPr>
          <w:delText xml:space="preserve"> </w:delText>
        </w:r>
      </w:del>
      <w:bookmarkStart w:id="143" w:name="_Hlk31019607"/>
      <w:r w:rsidR="00E67037" w:rsidRPr="007531DE">
        <w:rPr>
          <w:rFonts w:eastAsia="Times New Roman"/>
          <w:color w:val="000000" w:themeColor="text1"/>
        </w:rPr>
        <w:t>или фосфазид**,</w:t>
      </w:r>
      <w:r w:rsidR="003A2327" w:rsidRPr="007531DE">
        <w:rPr>
          <w:rFonts w:eastAsia="Times New Roman"/>
          <w:color w:val="000000" w:themeColor="text1"/>
        </w:rPr>
        <w:t xml:space="preserve"> </w:t>
      </w:r>
      <w:r w:rsidR="00504DDC" w:rsidRPr="007531DE">
        <w:rPr>
          <w:rFonts w:eastAsia="Times New Roman"/>
          <w:color w:val="000000" w:themeColor="text1"/>
        </w:rPr>
        <w:t xml:space="preserve">или </w:t>
      </w:r>
      <w:proofErr w:type="spellStart"/>
      <w:r w:rsidR="00504DDC" w:rsidRPr="007531DE">
        <w:rPr>
          <w:rFonts w:eastAsia="Times New Roman"/>
          <w:color w:val="000000" w:themeColor="text1"/>
        </w:rPr>
        <w:t>тенофовира</w:t>
      </w:r>
      <w:proofErr w:type="spellEnd"/>
      <w:r w:rsidR="00504DDC" w:rsidRPr="007531DE">
        <w:rPr>
          <w:rFonts w:eastAsia="Times New Roman"/>
          <w:color w:val="000000" w:themeColor="text1"/>
        </w:rPr>
        <w:t xml:space="preserve"> </w:t>
      </w:r>
      <w:proofErr w:type="spellStart"/>
      <w:r w:rsidR="00504DDC" w:rsidRPr="007531DE">
        <w:rPr>
          <w:rFonts w:eastAsia="Times New Roman"/>
          <w:color w:val="000000" w:themeColor="text1"/>
        </w:rPr>
        <w:t>алафенамид</w:t>
      </w:r>
      <w:proofErr w:type="spellEnd"/>
      <w:r w:rsidR="00504DDC" w:rsidRPr="007531DE">
        <w:rPr>
          <w:rFonts w:eastAsia="Times New Roman"/>
          <w:color w:val="000000" w:themeColor="text1"/>
        </w:rPr>
        <w:t xml:space="preserve"> (в составе ФКД)</w:t>
      </w:r>
      <w:r w:rsidR="00D53C38" w:rsidRPr="007531DE">
        <w:t>;</w:t>
      </w:r>
      <w:r w:rsidR="00605E66" w:rsidRPr="007531DE">
        <w:rPr>
          <w:rFonts w:eastAsia="Times New Roman"/>
          <w:b/>
          <w:bCs/>
        </w:rPr>
        <w:t xml:space="preserve"> </w:t>
      </w:r>
    </w:p>
    <w:bookmarkEnd w:id="143"/>
    <w:p w14:paraId="0B66C38D" w14:textId="71D1E045" w:rsidR="0067765E" w:rsidRPr="007531DE" w:rsidRDefault="0067765E" w:rsidP="005D58C0">
      <w:pPr>
        <w:numPr>
          <w:ilvl w:val="0"/>
          <w:numId w:val="132"/>
        </w:numPr>
        <w:contextualSpacing/>
      </w:pPr>
      <w:r w:rsidRPr="007531DE">
        <w:rPr>
          <w:rFonts w:eastAsia="Times New Roman"/>
          <w:color w:val="000000" w:themeColor="text1"/>
        </w:rPr>
        <w:t>усиленные ритонавиром** ИП (</w:t>
      </w:r>
      <w:proofErr w:type="spellStart"/>
      <w:r w:rsidRPr="007531DE">
        <w:rPr>
          <w:rFonts w:eastAsia="Times New Roman"/>
          <w:color w:val="000000" w:themeColor="text1"/>
        </w:rPr>
        <w:t>атазанавир</w:t>
      </w:r>
      <w:proofErr w:type="spellEnd"/>
      <w:r w:rsidRPr="007531DE">
        <w:rPr>
          <w:rFonts w:eastAsia="Times New Roman"/>
          <w:color w:val="000000" w:themeColor="text1"/>
        </w:rPr>
        <w:t>**, дарунавир**, лопинавир**) – применяются третьим препаратом в схеме АРТ в качестве альтерн</w:t>
      </w:r>
      <w:r w:rsidR="00E67037" w:rsidRPr="007531DE">
        <w:rPr>
          <w:rFonts w:eastAsia="Times New Roman"/>
          <w:color w:val="000000" w:themeColor="text1"/>
        </w:rPr>
        <w:t xml:space="preserve">ативы препаратам </w:t>
      </w:r>
      <w:proofErr w:type="spellStart"/>
      <w:r w:rsidR="00E67037" w:rsidRPr="007531DE">
        <w:rPr>
          <w:rFonts w:eastAsia="Times New Roman"/>
          <w:color w:val="000000" w:themeColor="text1"/>
        </w:rPr>
        <w:t>эфавиренз</w:t>
      </w:r>
      <w:proofErr w:type="spellEnd"/>
      <w:r w:rsidR="00E67037" w:rsidRPr="007531DE">
        <w:rPr>
          <w:rFonts w:eastAsia="Times New Roman"/>
          <w:color w:val="000000" w:themeColor="text1"/>
        </w:rPr>
        <w:t>**</w:t>
      </w:r>
      <w:r w:rsidRPr="007531DE">
        <w:rPr>
          <w:rFonts w:eastAsia="Times New Roman"/>
          <w:color w:val="000000" w:themeColor="text1"/>
        </w:rPr>
        <w:t xml:space="preserve"> </w:t>
      </w:r>
      <w:r w:rsidR="003C776C" w:rsidRPr="007531DE">
        <w:t xml:space="preserve">или </w:t>
      </w:r>
      <w:proofErr w:type="spellStart"/>
      <w:r w:rsidR="003C776C" w:rsidRPr="007531DE">
        <w:rPr>
          <w:rFonts w:eastAsia="Times New Roman"/>
        </w:rPr>
        <w:t>атазанавир</w:t>
      </w:r>
      <w:proofErr w:type="spellEnd"/>
      <w:r w:rsidR="00E67037" w:rsidRPr="007531DE">
        <w:rPr>
          <w:rFonts w:eastAsia="Times New Roman"/>
        </w:rPr>
        <w:t>** без ритонавира</w:t>
      </w:r>
      <w:r w:rsidR="00535D5B" w:rsidRPr="007531DE">
        <w:rPr>
          <w:rFonts w:eastAsia="Times New Roman"/>
        </w:rPr>
        <w:t>**</w:t>
      </w:r>
      <w:r w:rsidR="0021083E" w:rsidRPr="007531DE">
        <w:rPr>
          <w:rFonts w:eastAsia="Times New Roman"/>
        </w:rPr>
        <w:t xml:space="preserve"> или </w:t>
      </w:r>
      <w:r w:rsidR="00E67037" w:rsidRPr="007531DE">
        <w:t>долутегравир</w:t>
      </w:r>
      <w:r w:rsidR="00F75B1C" w:rsidRPr="007531DE">
        <w:t>**</w:t>
      </w:r>
      <w:r w:rsidR="00D53C38" w:rsidRPr="007531DE">
        <w:t>;</w:t>
      </w:r>
      <w:r w:rsidR="00605E66" w:rsidRPr="007531DE">
        <w:rPr>
          <w:rFonts w:eastAsia="Times New Roman"/>
          <w:b/>
          <w:bCs/>
        </w:rPr>
        <w:t xml:space="preserve"> </w:t>
      </w:r>
    </w:p>
    <w:p w14:paraId="0068A40F" w14:textId="12AC20BC" w:rsidR="00D53C38" w:rsidRPr="007531DE" w:rsidRDefault="0067765E" w:rsidP="005D58C0">
      <w:pPr>
        <w:numPr>
          <w:ilvl w:val="0"/>
          <w:numId w:val="132"/>
        </w:numPr>
        <w:contextualSpacing/>
        <w:rPr>
          <w:rFonts w:eastAsia="Times New Roman"/>
          <w:color w:val="000000" w:themeColor="text1"/>
        </w:rPr>
      </w:pPr>
      <w:r w:rsidRPr="007531DE">
        <w:rPr>
          <w:rFonts w:eastAsia="Times New Roman"/>
          <w:color w:val="000000" w:themeColor="text1"/>
        </w:rPr>
        <w:t>ИИ р</w:t>
      </w:r>
      <w:r w:rsidR="00B84906" w:rsidRPr="007531DE">
        <w:rPr>
          <w:rFonts w:eastAsia="Times New Roman"/>
          <w:color w:val="000000" w:themeColor="text1"/>
        </w:rPr>
        <w:t>алт</w:t>
      </w:r>
      <w:r w:rsidRPr="007531DE">
        <w:rPr>
          <w:rFonts w:eastAsia="Times New Roman"/>
          <w:color w:val="000000" w:themeColor="text1"/>
        </w:rPr>
        <w:t>егравир** применя</w:t>
      </w:r>
      <w:r w:rsidR="00303EB2" w:rsidRPr="007531DE">
        <w:rPr>
          <w:rFonts w:eastAsia="Times New Roman"/>
          <w:color w:val="000000" w:themeColor="text1"/>
        </w:rPr>
        <w:t>е</w:t>
      </w:r>
      <w:r w:rsidRPr="007531DE">
        <w:rPr>
          <w:rFonts w:eastAsia="Times New Roman"/>
          <w:color w:val="000000" w:themeColor="text1"/>
        </w:rPr>
        <w:t>тся третьим препаратом в схеме АРТ в качестве альтернативы препарат</w:t>
      </w:r>
      <w:r w:rsidR="00640218" w:rsidRPr="007531DE">
        <w:rPr>
          <w:rFonts w:eastAsia="Times New Roman"/>
          <w:color w:val="000000" w:themeColor="text1"/>
        </w:rPr>
        <w:t xml:space="preserve">ам </w:t>
      </w:r>
      <w:proofErr w:type="spellStart"/>
      <w:r w:rsidR="00640218" w:rsidRPr="007531DE">
        <w:rPr>
          <w:rFonts w:eastAsia="Times New Roman"/>
          <w:color w:val="000000" w:themeColor="text1"/>
        </w:rPr>
        <w:t>эфавиренз</w:t>
      </w:r>
      <w:proofErr w:type="spellEnd"/>
      <w:r w:rsidR="00640218" w:rsidRPr="007531DE">
        <w:rPr>
          <w:rFonts w:eastAsia="Times New Roman"/>
          <w:color w:val="000000" w:themeColor="text1"/>
        </w:rPr>
        <w:t>** или долутегравир</w:t>
      </w:r>
      <w:r w:rsidR="000E33E1" w:rsidRPr="007531DE">
        <w:t xml:space="preserve"> </w:t>
      </w:r>
      <w:r w:rsidR="00F75B1C" w:rsidRPr="007531DE">
        <w:rPr>
          <w:rFonts w:eastAsia="Times New Roman"/>
          <w:b/>
          <w:bCs/>
        </w:rPr>
        <w:t>**</w:t>
      </w:r>
    </w:p>
    <w:p w14:paraId="496A90E4" w14:textId="29E21BCB" w:rsidR="00D53C38" w:rsidRPr="007531DE" w:rsidRDefault="0067765E" w:rsidP="005D58C0">
      <w:pPr>
        <w:numPr>
          <w:ilvl w:val="0"/>
          <w:numId w:val="132"/>
        </w:numPr>
        <w:contextualSpacing/>
        <w:rPr>
          <w:rFonts w:eastAsia="Times New Roman"/>
          <w:color w:val="000000" w:themeColor="text1"/>
        </w:rPr>
      </w:pPr>
      <w:r w:rsidRPr="007531DE">
        <w:rPr>
          <w:rFonts w:eastAsia="Times New Roman"/>
        </w:rPr>
        <w:lastRenderedPageBreak/>
        <w:t xml:space="preserve">ННИОТ </w:t>
      </w:r>
      <w:proofErr w:type="spellStart"/>
      <w:r w:rsidRPr="007531DE">
        <w:t>рилпивирин</w:t>
      </w:r>
      <w:proofErr w:type="spellEnd"/>
      <w:del w:id="144" w:author="Елена Цыганова" w:date="2020-11-17T19:41:00Z">
        <w:r w:rsidRPr="007531DE" w:rsidDel="002B6D03">
          <w:delText>**</w:delText>
        </w:r>
      </w:del>
      <w:r w:rsidRPr="007531DE">
        <w:t xml:space="preserve">, </w:t>
      </w:r>
      <w:proofErr w:type="spellStart"/>
      <w:r w:rsidRPr="007531DE">
        <w:t>доравирин</w:t>
      </w:r>
      <w:proofErr w:type="spellEnd"/>
      <w:r w:rsidRPr="007531DE">
        <w:t xml:space="preserve">, </w:t>
      </w:r>
      <w:r w:rsidRPr="007531DE">
        <w:rPr>
          <w:rFonts w:eastAsia="Times New Roman"/>
        </w:rPr>
        <w:t xml:space="preserve">или </w:t>
      </w:r>
      <w:proofErr w:type="spellStart"/>
      <w:r w:rsidRPr="007531DE">
        <w:rPr>
          <w:rFonts w:eastAsia="Times New Roman"/>
        </w:rPr>
        <w:t>этравирин</w:t>
      </w:r>
      <w:proofErr w:type="spellEnd"/>
      <w:r w:rsidRPr="007531DE">
        <w:rPr>
          <w:rFonts w:eastAsia="Times New Roman"/>
        </w:rPr>
        <w:t>** -</w:t>
      </w:r>
      <w:r w:rsidR="00D53C38" w:rsidRPr="007531DE">
        <w:rPr>
          <w:rFonts w:eastAsia="Times New Roman"/>
        </w:rPr>
        <w:t xml:space="preserve"> </w:t>
      </w:r>
      <w:r w:rsidRPr="007531DE">
        <w:rPr>
          <w:rFonts w:eastAsia="Times New Roman"/>
        </w:rPr>
        <w:t xml:space="preserve">применяется третьим препаратом в схеме АРТ в качестве альтернативы препаратам </w:t>
      </w:r>
      <w:proofErr w:type="spellStart"/>
      <w:r w:rsidRPr="007531DE">
        <w:rPr>
          <w:rFonts w:eastAsia="Times New Roman"/>
        </w:rPr>
        <w:t>эфавиренз</w:t>
      </w:r>
      <w:proofErr w:type="spellEnd"/>
      <w:r w:rsidRPr="007531DE">
        <w:rPr>
          <w:rFonts w:eastAsia="Times New Roman"/>
        </w:rPr>
        <w:t xml:space="preserve">** </w:t>
      </w:r>
      <w:r w:rsidR="0021083E" w:rsidRPr="007531DE">
        <w:rPr>
          <w:rFonts w:eastAsia="Times New Roman"/>
        </w:rPr>
        <w:t xml:space="preserve">элсульфавирин** </w:t>
      </w:r>
      <w:r w:rsidR="002344E2" w:rsidRPr="007531DE">
        <w:rPr>
          <w:rFonts w:eastAsia="Times New Roman"/>
        </w:rPr>
        <w:t xml:space="preserve">или </w:t>
      </w:r>
      <w:r w:rsidRPr="007531DE">
        <w:rPr>
          <w:rFonts w:eastAsia="Times New Roman"/>
        </w:rPr>
        <w:t>долутегравир</w:t>
      </w:r>
      <w:r w:rsidR="00F75B1C" w:rsidRPr="007531DE">
        <w:rPr>
          <w:rFonts w:eastAsia="Times New Roman"/>
        </w:rPr>
        <w:t xml:space="preserve"> **</w:t>
      </w:r>
      <w:r w:rsidR="00D53C38" w:rsidRPr="007531DE">
        <w:t>;</w:t>
      </w:r>
    </w:p>
    <w:p w14:paraId="18455293" w14:textId="4D1FBC0A" w:rsidR="00D53C38" w:rsidRPr="007531DE" w:rsidRDefault="0067765E" w:rsidP="005D58C0">
      <w:pPr>
        <w:numPr>
          <w:ilvl w:val="0"/>
          <w:numId w:val="132"/>
        </w:numPr>
        <w:autoSpaceDE w:val="0"/>
        <w:autoSpaceDN w:val="0"/>
        <w:adjustRightInd w:val="0"/>
        <w:contextualSpacing/>
        <w:rPr>
          <w:rFonts w:eastAsia="Times New Roman" w:cs="Times New Roman"/>
          <w:szCs w:val="24"/>
        </w:rPr>
      </w:pPr>
      <w:r w:rsidRPr="007531DE">
        <w:rPr>
          <w:rFonts w:eastAsia="Times New Roman"/>
        </w:rPr>
        <w:t xml:space="preserve">препарат с фиксированной комбинацией доз </w:t>
      </w:r>
      <w:proofErr w:type="spellStart"/>
      <w:r w:rsidRPr="007531DE">
        <w:rPr>
          <w:rFonts w:eastAsia="Times New Roman"/>
        </w:rPr>
        <w:t>рилп</w:t>
      </w:r>
      <w:r w:rsidR="000F48F1" w:rsidRPr="007531DE">
        <w:rPr>
          <w:rFonts w:eastAsia="Times New Roman"/>
        </w:rPr>
        <w:t>ивирин</w:t>
      </w:r>
      <w:proofErr w:type="spellEnd"/>
      <w:r w:rsidR="000F48F1" w:rsidRPr="007531DE">
        <w:rPr>
          <w:rFonts w:eastAsia="Times New Roman"/>
        </w:rPr>
        <w:t>/</w:t>
      </w:r>
      <w:proofErr w:type="spellStart"/>
      <w:r w:rsidR="000F48F1" w:rsidRPr="007531DE">
        <w:rPr>
          <w:rFonts w:eastAsia="Times New Roman"/>
        </w:rPr>
        <w:t>тенофовир</w:t>
      </w:r>
      <w:proofErr w:type="spellEnd"/>
      <w:r w:rsidR="000F48F1" w:rsidRPr="007531DE">
        <w:rPr>
          <w:rFonts w:eastAsia="Times New Roman"/>
        </w:rPr>
        <w:t>/</w:t>
      </w:r>
      <w:proofErr w:type="spellStart"/>
      <w:r w:rsidR="000F48F1" w:rsidRPr="007531DE">
        <w:rPr>
          <w:rFonts w:eastAsia="Times New Roman"/>
        </w:rPr>
        <w:t>эмтрицитабин</w:t>
      </w:r>
      <w:proofErr w:type="spellEnd"/>
      <w:r w:rsidR="000F48F1" w:rsidRPr="007531DE">
        <w:rPr>
          <w:rFonts w:eastAsia="Times New Roman"/>
        </w:rPr>
        <w:t>**;</w:t>
      </w:r>
    </w:p>
    <w:p w14:paraId="367D87CD" w14:textId="52E5663D" w:rsidR="00D53C38" w:rsidRPr="007531DE" w:rsidRDefault="00303EB2" w:rsidP="005D58C0">
      <w:pPr>
        <w:numPr>
          <w:ilvl w:val="0"/>
          <w:numId w:val="132"/>
        </w:numPr>
        <w:autoSpaceDE w:val="0"/>
        <w:autoSpaceDN w:val="0"/>
        <w:adjustRightInd w:val="0"/>
        <w:contextualSpacing/>
        <w:rPr>
          <w:rFonts w:eastAsia="Times New Roman" w:cs="Times New Roman"/>
          <w:bCs/>
          <w:szCs w:val="24"/>
        </w:rPr>
      </w:pPr>
      <w:r w:rsidRPr="007531DE">
        <w:rPr>
          <w:rFonts w:eastAsia="Times New Roman"/>
        </w:rPr>
        <w:t>к</w:t>
      </w:r>
      <w:r w:rsidRPr="007531DE">
        <w:t>обицистат+т</w:t>
      </w:r>
      <w:r w:rsidR="0067765E" w:rsidRPr="007531DE">
        <w:t>енофовира</w:t>
      </w:r>
      <w:r w:rsidR="00D53C38" w:rsidRPr="007531DE">
        <w:t xml:space="preserve"> </w:t>
      </w:r>
      <w:r w:rsidRPr="007531DE">
        <w:t>алафенамид+э</w:t>
      </w:r>
      <w:r w:rsidR="0067765E" w:rsidRPr="007531DE">
        <w:t>лвитегравир+</w:t>
      </w:r>
      <w:r w:rsidRPr="007531DE">
        <w:t>э</w:t>
      </w:r>
      <w:r w:rsidR="0067765E" w:rsidRPr="007531DE">
        <w:t>мтрицитабин</w:t>
      </w:r>
      <w:r w:rsidR="005A79DD" w:rsidRPr="007531DE">
        <w:rPr>
          <w:bCs/>
        </w:rPr>
        <w:t xml:space="preserve"> (препарат внесен в перечень ЖНВЛП на 2021 год)</w:t>
      </w:r>
    </w:p>
    <w:p w14:paraId="08CF985F" w14:textId="77777777" w:rsidR="00F32DE2" w:rsidRPr="007531DE" w:rsidRDefault="00303EB2" w:rsidP="005D58C0">
      <w:pPr>
        <w:numPr>
          <w:ilvl w:val="0"/>
          <w:numId w:val="132"/>
        </w:numPr>
        <w:autoSpaceDE w:val="0"/>
        <w:autoSpaceDN w:val="0"/>
        <w:adjustRightInd w:val="0"/>
        <w:contextualSpacing/>
        <w:rPr>
          <w:rFonts w:eastAsia="Times New Roman" w:cs="Times New Roman"/>
          <w:b/>
          <w:bCs/>
          <w:szCs w:val="24"/>
        </w:rPr>
      </w:pPr>
      <w:proofErr w:type="spellStart"/>
      <w:r w:rsidRPr="007531DE">
        <w:t>д</w:t>
      </w:r>
      <w:r w:rsidR="0067765E" w:rsidRPr="007531DE">
        <w:t>оравирин</w:t>
      </w:r>
      <w:proofErr w:type="spellEnd"/>
      <w:r w:rsidR="0067765E" w:rsidRPr="007531DE">
        <w:t xml:space="preserve"> +</w:t>
      </w:r>
      <w:proofErr w:type="spellStart"/>
      <w:r w:rsidR="0067765E" w:rsidRPr="007531DE">
        <w:t>ламивудин+тенофовир</w:t>
      </w:r>
      <w:proofErr w:type="spellEnd"/>
      <w:r w:rsidR="00D53C38" w:rsidRPr="007531DE">
        <w:rPr>
          <w:b/>
          <w:bCs/>
        </w:rPr>
        <w:t>;</w:t>
      </w:r>
    </w:p>
    <w:p w14:paraId="1F152046" w14:textId="7B73E55B" w:rsidR="00124988" w:rsidRPr="007531DE" w:rsidRDefault="00303EB2" w:rsidP="005D58C0">
      <w:pPr>
        <w:numPr>
          <w:ilvl w:val="0"/>
          <w:numId w:val="132"/>
        </w:numPr>
        <w:contextualSpacing/>
        <w:rPr>
          <w:rFonts w:eastAsia="Times New Roman" w:cs="Times New Roman"/>
          <w:szCs w:val="24"/>
        </w:rPr>
      </w:pPr>
      <w:proofErr w:type="spellStart"/>
      <w:r w:rsidRPr="007531DE">
        <w:t>б</w:t>
      </w:r>
      <w:r w:rsidR="00124988" w:rsidRPr="007531DE">
        <w:t>иктегравир+эмт</w:t>
      </w:r>
      <w:r w:rsidR="002F3AFE" w:rsidRPr="007531DE">
        <w:t>рицитабин+тенофовира</w:t>
      </w:r>
      <w:proofErr w:type="spellEnd"/>
      <w:r w:rsidR="002F3AFE" w:rsidRPr="007531DE">
        <w:t xml:space="preserve"> </w:t>
      </w:r>
      <w:proofErr w:type="spellStart"/>
      <w:r w:rsidR="002F3AFE" w:rsidRPr="007531DE">
        <w:t>алафенамид</w:t>
      </w:r>
      <w:proofErr w:type="spellEnd"/>
      <w:r w:rsidR="00512C92" w:rsidRPr="007531DE">
        <w:t>.</w:t>
      </w:r>
    </w:p>
    <w:p w14:paraId="446520C8" w14:textId="77777777" w:rsidR="0067765E" w:rsidRPr="007531DE" w:rsidRDefault="008C0B3A" w:rsidP="001D1F37">
      <w:pPr>
        <w:pStyle w:val="aff3"/>
      </w:pPr>
      <w:r w:rsidRPr="007531DE">
        <w:rPr>
          <w:bCs/>
        </w:rPr>
        <w:t>Комментарии: применение</w:t>
      </w:r>
      <w:r w:rsidR="0067765E" w:rsidRPr="007531DE">
        <w:t xml:space="preserve"> препаратов, указанных в </w:t>
      </w:r>
      <w:r w:rsidR="0067765E" w:rsidRPr="007531DE">
        <w:rPr>
          <w:b/>
        </w:rPr>
        <w:t>особых случаях,</w:t>
      </w:r>
      <w:r w:rsidR="0067765E" w:rsidRPr="007531DE">
        <w:t xml:space="preserve"> оправдано при следующих обстоятельствах</w:t>
      </w:r>
      <w:r w:rsidR="007770A6" w:rsidRPr="007531DE">
        <w:t xml:space="preserve"> </w:t>
      </w:r>
      <w:r w:rsidR="007770A6" w:rsidRPr="007531DE">
        <w:rPr>
          <w:b/>
        </w:rPr>
        <w:t>(характеристика особого случая)</w:t>
      </w:r>
      <w:r w:rsidR="0067765E" w:rsidRPr="007531DE">
        <w:rPr>
          <w:b/>
        </w:rPr>
        <w:t>:</w:t>
      </w:r>
    </w:p>
    <w:p w14:paraId="76A766A7" w14:textId="77777777" w:rsidR="0067765E" w:rsidRPr="007531DE" w:rsidRDefault="0067765E" w:rsidP="001D1F37">
      <w:pPr>
        <w:pStyle w:val="aff3"/>
        <w:numPr>
          <w:ilvl w:val="0"/>
          <w:numId w:val="228"/>
        </w:numPr>
      </w:pPr>
      <w:r w:rsidRPr="007531DE">
        <w:t>беременность или возможность наступления беременности (имеются исключения);</w:t>
      </w:r>
    </w:p>
    <w:p w14:paraId="0F1A183F" w14:textId="77777777" w:rsidR="0067765E" w:rsidRPr="007531DE" w:rsidRDefault="0067765E" w:rsidP="002F59EC">
      <w:pPr>
        <w:numPr>
          <w:ilvl w:val="0"/>
          <w:numId w:val="228"/>
        </w:numPr>
        <w:contextualSpacing/>
        <w:jc w:val="both"/>
        <w:rPr>
          <w:rFonts w:eastAsia="Times New Roman"/>
          <w:color w:val="000000" w:themeColor="text1"/>
        </w:rPr>
      </w:pPr>
      <w:proofErr w:type="spellStart"/>
      <w:r w:rsidRPr="007531DE">
        <w:rPr>
          <w:rFonts w:eastAsia="Times New Roman"/>
          <w:iCs/>
          <w:color w:val="000000" w:themeColor="text1"/>
        </w:rPr>
        <w:t>нейрокогнитивные</w:t>
      </w:r>
      <w:proofErr w:type="spellEnd"/>
      <w:r w:rsidRPr="007531DE">
        <w:rPr>
          <w:rFonts w:eastAsia="Times New Roman"/>
          <w:iCs/>
          <w:color w:val="000000" w:themeColor="text1"/>
        </w:rPr>
        <w:t xml:space="preserve"> расстройства;</w:t>
      </w:r>
    </w:p>
    <w:p w14:paraId="7720DADC"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 xml:space="preserve">повышенные уровни </w:t>
      </w:r>
      <w:proofErr w:type="spellStart"/>
      <w:r w:rsidRPr="007531DE">
        <w:rPr>
          <w:rFonts w:eastAsia="Times New Roman"/>
          <w:iCs/>
          <w:color w:val="000000" w:themeColor="text1"/>
        </w:rPr>
        <w:t>аминотрансфераз</w:t>
      </w:r>
      <w:proofErr w:type="spellEnd"/>
      <w:r w:rsidRPr="007531DE">
        <w:rPr>
          <w:rFonts w:eastAsia="Times New Roman"/>
          <w:iCs/>
          <w:color w:val="000000" w:themeColor="text1"/>
        </w:rPr>
        <w:t xml:space="preserve"> (</w:t>
      </w:r>
      <w:r w:rsidR="00B97061" w:rsidRPr="007531DE">
        <w:rPr>
          <w:rFonts w:eastAsia="Times New Roman"/>
          <w:iCs/>
          <w:color w:val="000000" w:themeColor="text1"/>
        </w:rPr>
        <w:t>АЛТ</w:t>
      </w:r>
      <w:r w:rsidRPr="007531DE">
        <w:rPr>
          <w:rFonts w:eastAsia="Times New Roman"/>
          <w:iCs/>
          <w:color w:val="000000" w:themeColor="text1"/>
        </w:rPr>
        <w:t xml:space="preserve"> и/или А</w:t>
      </w:r>
      <w:r w:rsidR="006E58C3" w:rsidRPr="007531DE">
        <w:rPr>
          <w:rFonts w:eastAsia="Times New Roman"/>
          <w:iCs/>
          <w:color w:val="000000" w:themeColor="text1"/>
        </w:rPr>
        <w:t>С</w:t>
      </w:r>
      <w:r w:rsidRPr="007531DE">
        <w:rPr>
          <w:rFonts w:eastAsia="Times New Roman"/>
          <w:iCs/>
          <w:color w:val="000000" w:themeColor="text1"/>
        </w:rPr>
        <w:t>Т выше верхней границы нормы более чем в 2,5 раза);</w:t>
      </w:r>
    </w:p>
    <w:p w14:paraId="4279300B"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 xml:space="preserve">анемия, </w:t>
      </w:r>
      <w:proofErr w:type="spellStart"/>
      <w:r w:rsidRPr="007531DE">
        <w:rPr>
          <w:rFonts w:eastAsia="Times New Roman"/>
          <w:iCs/>
          <w:color w:val="000000" w:themeColor="text1"/>
        </w:rPr>
        <w:t>нейтропения</w:t>
      </w:r>
      <w:proofErr w:type="spellEnd"/>
      <w:r w:rsidRPr="007531DE">
        <w:rPr>
          <w:rFonts w:eastAsia="Times New Roman"/>
          <w:iCs/>
          <w:color w:val="000000" w:themeColor="text1"/>
        </w:rPr>
        <w:t xml:space="preserve"> при невозможности назначить TDF;</w:t>
      </w:r>
    </w:p>
    <w:p w14:paraId="3E34F53B"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 xml:space="preserve">CD4 &lt;50 </w:t>
      </w:r>
      <w:r w:rsidR="00C129EC" w:rsidRPr="007531DE">
        <w:rPr>
          <w:rFonts w:eastAsia="Times New Roman"/>
          <w:iCs/>
          <w:color w:val="000000" w:themeColor="text1"/>
        </w:rPr>
        <w:t>мкл</w:t>
      </w:r>
      <w:r w:rsidR="00C129EC" w:rsidRPr="007531DE">
        <w:rPr>
          <w:rFonts w:eastAsia="Times New Roman"/>
          <w:iCs/>
          <w:color w:val="000000" w:themeColor="text1"/>
          <w:vertAlign w:val="superscript"/>
        </w:rPr>
        <w:t>-1</w:t>
      </w:r>
      <w:r w:rsidRPr="007531DE">
        <w:rPr>
          <w:rFonts w:eastAsia="Times New Roman"/>
          <w:iCs/>
          <w:color w:val="000000" w:themeColor="text1"/>
        </w:rPr>
        <w:t>;</w:t>
      </w:r>
    </w:p>
    <w:p w14:paraId="10B0AD1B"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 xml:space="preserve">повышенный риск </w:t>
      </w:r>
      <w:proofErr w:type="spellStart"/>
      <w:r w:rsidRPr="007531DE">
        <w:rPr>
          <w:rFonts w:eastAsia="Times New Roman"/>
          <w:iCs/>
          <w:color w:val="000000" w:themeColor="text1"/>
        </w:rPr>
        <w:t>остеопении</w:t>
      </w:r>
      <w:proofErr w:type="spellEnd"/>
      <w:r w:rsidRPr="007531DE">
        <w:rPr>
          <w:rFonts w:eastAsia="Times New Roman"/>
          <w:iCs/>
          <w:color w:val="000000" w:themeColor="text1"/>
        </w:rPr>
        <w:t>;</w:t>
      </w:r>
    </w:p>
    <w:p w14:paraId="64EDA206"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почечная недостаточность с клиренсом креатинина ниже 30 мл/мин (при наличии альтернативы TDF);</w:t>
      </w:r>
    </w:p>
    <w:p w14:paraId="0B6DA962"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продолжение ранее начатой АРТ;</w:t>
      </w:r>
    </w:p>
    <w:p w14:paraId="0907C8FB"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ВИЧ-2;</w:t>
      </w:r>
    </w:p>
    <w:p w14:paraId="0AB5F764" w14:textId="77777777"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недостаточная приверженность к АРТ;</w:t>
      </w:r>
    </w:p>
    <w:p w14:paraId="01E05F45" w14:textId="57AA1D0A" w:rsidR="0067765E" w:rsidRPr="007531DE" w:rsidRDefault="0067765E" w:rsidP="002F59EC">
      <w:pPr>
        <w:numPr>
          <w:ilvl w:val="0"/>
          <w:numId w:val="228"/>
        </w:numPr>
        <w:contextualSpacing/>
        <w:jc w:val="both"/>
        <w:rPr>
          <w:rFonts w:eastAsia="Times New Roman"/>
          <w:color w:val="000000" w:themeColor="text1"/>
        </w:rPr>
      </w:pPr>
      <w:r w:rsidRPr="007531DE">
        <w:rPr>
          <w:rFonts w:eastAsia="Times New Roman"/>
          <w:iCs/>
          <w:color w:val="000000" w:themeColor="text1"/>
        </w:rPr>
        <w:t>наличие гепатита В, метаболические расстройства, пожилой возраст (применение фиксированной комбинации доз RPV/TDF/FTC</w:t>
      </w:r>
      <w:ins w:id="145" w:author="Елена Цыганова" w:date="2020-11-17T19:41:00Z">
        <w:r w:rsidR="002B6D03">
          <w:rPr>
            <w:rFonts w:eastAsia="Times New Roman"/>
            <w:iCs/>
            <w:color w:val="000000" w:themeColor="text1"/>
          </w:rPr>
          <w:t>**</w:t>
        </w:r>
      </w:ins>
      <w:r w:rsidRPr="007531DE">
        <w:rPr>
          <w:rFonts w:eastAsia="Times New Roman"/>
          <w:iCs/>
          <w:color w:val="000000" w:themeColor="text1"/>
        </w:rPr>
        <w:t>).</w:t>
      </w:r>
    </w:p>
    <w:p w14:paraId="17B3866D" w14:textId="77777777" w:rsidR="0067765E" w:rsidRPr="007531DE" w:rsidRDefault="00303EB2" w:rsidP="002F59EC">
      <w:pPr>
        <w:numPr>
          <w:ilvl w:val="0"/>
          <w:numId w:val="228"/>
        </w:numPr>
        <w:contextualSpacing/>
        <w:jc w:val="both"/>
        <w:rPr>
          <w:rFonts w:eastAsia="Times New Roman"/>
          <w:color w:val="000000" w:themeColor="text1"/>
        </w:rPr>
      </w:pPr>
      <w:r w:rsidRPr="007531DE">
        <w:rPr>
          <w:rFonts w:eastAsia="Times New Roman"/>
          <w:color w:val="000000" w:themeColor="text1"/>
        </w:rPr>
        <w:t>п</w:t>
      </w:r>
      <w:r w:rsidR="0067765E" w:rsidRPr="007531DE">
        <w:rPr>
          <w:rFonts w:eastAsia="Times New Roman"/>
          <w:color w:val="000000" w:themeColor="text1"/>
        </w:rPr>
        <w:t>ациенты с ССЗ, с нарушением липидного и углеводного обмена</w:t>
      </w:r>
    </w:p>
    <w:p w14:paraId="5D38CB74" w14:textId="21091C2C" w:rsidR="009C7EA2" w:rsidRPr="007531DE" w:rsidRDefault="009C7EA2" w:rsidP="002F59EC">
      <w:pPr>
        <w:numPr>
          <w:ilvl w:val="0"/>
          <w:numId w:val="228"/>
        </w:numPr>
        <w:contextualSpacing/>
        <w:jc w:val="both"/>
        <w:rPr>
          <w:rFonts w:eastAsia="Times New Roman"/>
          <w:color w:val="000000" w:themeColor="text1"/>
        </w:rPr>
      </w:pPr>
      <w:r w:rsidRPr="007531DE">
        <w:rPr>
          <w:rFonts w:eastAsia="Times New Roman"/>
          <w:color w:val="000000" w:themeColor="text1"/>
        </w:rPr>
        <w:t xml:space="preserve">нарушение глотания (применение </w:t>
      </w:r>
      <w:r w:rsidRPr="007531DE">
        <w:rPr>
          <w:rFonts w:eastAsia="Times New Roman"/>
          <w:color w:val="000000" w:themeColor="text1"/>
          <w:lang w:val="en-US"/>
        </w:rPr>
        <w:t>ETR</w:t>
      </w:r>
      <w:ins w:id="146" w:author="Елена Цыганова" w:date="2020-11-17T19:41:00Z">
        <w:r w:rsidR="002B6D03">
          <w:rPr>
            <w:rFonts w:eastAsia="Times New Roman"/>
            <w:color w:val="000000" w:themeColor="text1"/>
          </w:rPr>
          <w:t>**</w:t>
        </w:r>
      </w:ins>
      <w:r w:rsidRPr="007531DE">
        <w:rPr>
          <w:rFonts w:eastAsia="Times New Roman"/>
          <w:color w:val="000000" w:themeColor="text1"/>
          <w:lang w:val="en-US"/>
        </w:rPr>
        <w:t>)</w:t>
      </w:r>
      <w:r w:rsidR="000F48F1" w:rsidRPr="007531DE">
        <w:rPr>
          <w:rFonts w:eastAsia="Times New Roman"/>
          <w:color w:val="000000" w:themeColor="text1"/>
        </w:rPr>
        <w:t>.</w:t>
      </w:r>
    </w:p>
    <w:p w14:paraId="66E21966" w14:textId="647B9715" w:rsidR="009823A8" w:rsidRPr="007531DE" w:rsidRDefault="00DD1CB8" w:rsidP="00BC017F">
      <w:pPr>
        <w:pStyle w:val="10"/>
      </w:pPr>
      <w:r w:rsidRPr="007531DE">
        <w:rPr>
          <w:b/>
        </w:rPr>
        <w:t>Рекомендуется</w:t>
      </w:r>
      <w:r w:rsidRPr="007531DE">
        <w:t xml:space="preserve"> </w:t>
      </w:r>
      <w:r w:rsidR="00F32DE2" w:rsidRPr="007531DE">
        <w:t xml:space="preserve">врачам, ответственным за наблюдение ВИЧ-инфицированных, </w:t>
      </w:r>
      <w:r w:rsidRPr="007531DE">
        <w:t>п</w:t>
      </w:r>
      <w:r w:rsidR="0067765E" w:rsidRPr="007531DE">
        <w:t xml:space="preserve">ри старте АРТ схемой, содержащей в составе </w:t>
      </w:r>
      <w:r w:rsidR="0067765E" w:rsidRPr="007531DE">
        <w:rPr>
          <w:lang w:val="en-US"/>
        </w:rPr>
        <w:t>EFV</w:t>
      </w:r>
      <w:r w:rsidR="00E235FB" w:rsidRPr="007531DE">
        <w:t>**</w:t>
      </w:r>
      <w:r w:rsidR="0067765E" w:rsidRPr="007531DE">
        <w:t>, проведение теста на резистентность всем пациентам в регионах с высоким уровнем резистентности (более 10%)</w:t>
      </w:r>
      <w:r w:rsidRPr="007531DE">
        <w:t xml:space="preserve"> для предупреждения первичной неэффективности </w:t>
      </w:r>
      <w:r w:rsidR="009823A8" w:rsidRPr="007531DE">
        <w:t xml:space="preserve">АРТ </w:t>
      </w:r>
      <w:r w:rsidR="00FD2ED8" w:rsidRPr="007531DE">
        <w:t>[</w:t>
      </w:r>
      <w:r w:rsidR="00400CB7" w:rsidRPr="007531DE">
        <w:t>3</w:t>
      </w:r>
      <w:r w:rsidR="00FD2ED8" w:rsidRPr="007531DE">
        <w:t>,</w:t>
      </w:r>
      <w:r w:rsidR="00400CB7" w:rsidRPr="007531DE">
        <w:t>4</w:t>
      </w:r>
      <w:r w:rsidR="00FD2ED8" w:rsidRPr="007531DE">
        <w:t>,</w:t>
      </w:r>
      <w:r w:rsidR="00400CB7" w:rsidRPr="007531DE">
        <w:t>5</w:t>
      </w:r>
      <w:r w:rsidR="00FD2ED8" w:rsidRPr="007531DE">
        <w:t>,3</w:t>
      </w:r>
      <w:r w:rsidR="00400CB7" w:rsidRPr="007531DE">
        <w:t>7</w:t>
      </w:r>
      <w:r w:rsidR="00F00477" w:rsidRPr="007531DE">
        <w:t>,</w:t>
      </w:r>
      <w:r w:rsidR="00400CB7" w:rsidRPr="007531DE">
        <w:t>129,146</w:t>
      </w:r>
      <w:r w:rsidR="00F00477" w:rsidRPr="007531DE">
        <w:t>,</w:t>
      </w:r>
      <w:r w:rsidR="00400CB7" w:rsidRPr="007531DE">
        <w:t>148</w:t>
      </w:r>
      <w:r w:rsidR="00E932DC" w:rsidRPr="007531DE">
        <w:t>,149</w:t>
      </w:r>
      <w:r w:rsidR="00FD2ED8" w:rsidRPr="007531DE">
        <w:t>]</w:t>
      </w:r>
      <w:r w:rsidR="00E932DC" w:rsidRPr="007531DE">
        <w:t xml:space="preserve"> (2А).</w:t>
      </w:r>
    </w:p>
    <w:p w14:paraId="7F7EDA8E" w14:textId="0029E66F" w:rsidR="0067765E" w:rsidRPr="007531DE" w:rsidRDefault="00DD1CB8" w:rsidP="00BC017F">
      <w:pPr>
        <w:pStyle w:val="10"/>
      </w:pPr>
      <w:r w:rsidRPr="007531DE">
        <w:rPr>
          <w:b/>
        </w:rPr>
        <w:lastRenderedPageBreak/>
        <w:t xml:space="preserve">Рекомендуется </w:t>
      </w:r>
      <w:r w:rsidR="004514C0" w:rsidRPr="007531DE">
        <w:t>врачам, ответственным за наблюдение ВИЧ-инфицированных,</w:t>
      </w:r>
      <w:r w:rsidR="004514C0" w:rsidRPr="007531DE">
        <w:rPr>
          <w:b/>
        </w:rPr>
        <w:t xml:space="preserve"> </w:t>
      </w:r>
      <w:r w:rsidRPr="007531DE">
        <w:t>п</w:t>
      </w:r>
      <w:r w:rsidR="0067765E" w:rsidRPr="007531DE">
        <w:t xml:space="preserve">ри назначении предпочтительных схем АРТ проведение дополнительных исследований для оценки их безопасности (таблица 3) </w:t>
      </w:r>
      <w:r w:rsidR="002F3AFE" w:rsidRPr="007531DE">
        <w:t>[</w:t>
      </w:r>
      <w:r w:rsidR="00400CB7" w:rsidRPr="007531DE">
        <w:t>3</w:t>
      </w:r>
      <w:r w:rsidR="00FD2ED8" w:rsidRPr="007531DE">
        <w:t>,</w:t>
      </w:r>
      <w:r w:rsidR="00400CB7" w:rsidRPr="007531DE">
        <w:t>4</w:t>
      </w:r>
      <w:r w:rsidR="00FD2ED8" w:rsidRPr="007531DE">
        <w:t>,</w:t>
      </w:r>
      <w:r w:rsidR="00400CB7" w:rsidRPr="007531DE">
        <w:t>5</w:t>
      </w:r>
      <w:r w:rsidR="00FD2ED8" w:rsidRPr="007531DE">
        <w:t>,3</w:t>
      </w:r>
      <w:r w:rsidR="00400CB7" w:rsidRPr="007531DE">
        <w:t>7</w:t>
      </w:r>
      <w:r w:rsidR="002F3AFE" w:rsidRPr="007531DE">
        <w:t>]</w:t>
      </w:r>
      <w:r w:rsidR="00545A1E" w:rsidRPr="007531DE">
        <w:t xml:space="preserve"> </w:t>
      </w:r>
      <w:r w:rsidR="002F3AFE" w:rsidRPr="007531DE">
        <w:t>(</w:t>
      </w:r>
      <w:r w:rsidR="00BC017F" w:rsidRPr="007531DE">
        <w:t>5С</w:t>
      </w:r>
      <w:r w:rsidR="0067765E" w:rsidRPr="007531DE">
        <w:t>)</w:t>
      </w:r>
      <w:r w:rsidR="00645CA5" w:rsidRPr="007531DE">
        <w:t>.</w:t>
      </w:r>
    </w:p>
    <w:p w14:paraId="72C2C293" w14:textId="77777777" w:rsidR="0067765E" w:rsidRPr="007531DE" w:rsidRDefault="0067765E" w:rsidP="001D1F37">
      <w:pPr>
        <w:pStyle w:val="aff3"/>
      </w:pPr>
      <w:r w:rsidRPr="007531DE">
        <w:rPr>
          <w:b/>
          <w:bCs/>
        </w:rPr>
        <w:t xml:space="preserve">Таблица 3. </w:t>
      </w:r>
      <w:r w:rsidRPr="007531DE">
        <w:t>Дополнительные исследования перед назначением АРВП</w:t>
      </w:r>
      <w:r w:rsidR="00EF7F7C" w:rsidRPr="007531DE">
        <w:t xml:space="preserve"> </w:t>
      </w:r>
      <w:r w:rsidRPr="007531DE">
        <w:t>предпочтительных схем для оценки их безопасности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3"/>
        <w:gridCol w:w="3598"/>
        <w:gridCol w:w="4517"/>
      </w:tblGrid>
      <w:tr w:rsidR="0067765E" w:rsidRPr="007531DE" w14:paraId="015358B9" w14:textId="77777777" w:rsidTr="0067765E">
        <w:tc>
          <w:tcPr>
            <w:tcW w:w="1223" w:type="dxa"/>
            <w:tcBorders>
              <w:top w:val="single" w:sz="6" w:space="0" w:color="000000"/>
              <w:left w:val="single" w:sz="6" w:space="0" w:color="000000"/>
              <w:bottom w:val="single" w:sz="6" w:space="0" w:color="000000"/>
              <w:right w:val="single" w:sz="6" w:space="0" w:color="000000"/>
            </w:tcBorders>
            <w:vAlign w:val="center"/>
            <w:hideMark/>
          </w:tcPr>
          <w:p w14:paraId="34AF7F22" w14:textId="77777777" w:rsidR="0067765E" w:rsidRPr="007531DE" w:rsidRDefault="0067765E" w:rsidP="00645CA5">
            <w:pPr>
              <w:jc w:val="center"/>
              <w:rPr>
                <w:color w:val="000000" w:themeColor="text1"/>
              </w:rPr>
            </w:pPr>
            <w:r w:rsidRPr="007531DE">
              <w:rPr>
                <w:color w:val="000000" w:themeColor="text1"/>
              </w:rPr>
              <w:t>АРВП</w:t>
            </w:r>
          </w:p>
        </w:tc>
        <w:tc>
          <w:tcPr>
            <w:tcW w:w="3598" w:type="dxa"/>
            <w:tcBorders>
              <w:top w:val="single" w:sz="6" w:space="0" w:color="000000"/>
              <w:left w:val="single" w:sz="6" w:space="0" w:color="000000"/>
              <w:bottom w:val="single" w:sz="6" w:space="0" w:color="000000"/>
              <w:right w:val="single" w:sz="6" w:space="0" w:color="000000"/>
            </w:tcBorders>
            <w:vAlign w:val="center"/>
            <w:hideMark/>
          </w:tcPr>
          <w:p w14:paraId="4BAD0D66" w14:textId="77777777" w:rsidR="0067765E" w:rsidRPr="007531DE" w:rsidRDefault="0067765E" w:rsidP="00645CA5">
            <w:pPr>
              <w:ind w:firstLine="567"/>
              <w:jc w:val="center"/>
              <w:rPr>
                <w:color w:val="000000" w:themeColor="text1"/>
              </w:rPr>
            </w:pPr>
            <w:r w:rsidRPr="007531DE">
              <w:rPr>
                <w:color w:val="000000" w:themeColor="text1"/>
              </w:rPr>
              <w:t>Категории пациентов</w:t>
            </w:r>
          </w:p>
        </w:tc>
        <w:tc>
          <w:tcPr>
            <w:tcW w:w="4517" w:type="dxa"/>
            <w:tcBorders>
              <w:top w:val="single" w:sz="6" w:space="0" w:color="000000"/>
              <w:left w:val="single" w:sz="6" w:space="0" w:color="000000"/>
              <w:bottom w:val="single" w:sz="6" w:space="0" w:color="000000"/>
              <w:right w:val="single" w:sz="6" w:space="0" w:color="000000"/>
            </w:tcBorders>
            <w:vAlign w:val="center"/>
            <w:hideMark/>
          </w:tcPr>
          <w:p w14:paraId="48E7D7EC" w14:textId="77777777" w:rsidR="0067765E" w:rsidRPr="007531DE" w:rsidRDefault="0067765E" w:rsidP="00645CA5">
            <w:pPr>
              <w:ind w:firstLine="567"/>
              <w:jc w:val="center"/>
              <w:rPr>
                <w:color w:val="000000" w:themeColor="text1"/>
              </w:rPr>
            </w:pPr>
            <w:r w:rsidRPr="007531DE">
              <w:rPr>
                <w:color w:val="000000" w:themeColor="text1"/>
              </w:rPr>
              <w:t>Исследования</w:t>
            </w:r>
          </w:p>
        </w:tc>
      </w:tr>
      <w:tr w:rsidR="0067765E" w:rsidRPr="007531DE" w14:paraId="40B665EC" w14:textId="77777777" w:rsidTr="0067765E">
        <w:tc>
          <w:tcPr>
            <w:tcW w:w="1223" w:type="dxa"/>
            <w:tcBorders>
              <w:top w:val="single" w:sz="6" w:space="0" w:color="000000"/>
              <w:left w:val="single" w:sz="6" w:space="0" w:color="000000"/>
              <w:bottom w:val="single" w:sz="6" w:space="0" w:color="000000"/>
              <w:right w:val="single" w:sz="6" w:space="0" w:color="000000"/>
            </w:tcBorders>
            <w:vAlign w:val="center"/>
          </w:tcPr>
          <w:p w14:paraId="757F5877" w14:textId="7E96740B" w:rsidR="0067765E" w:rsidRPr="007531DE" w:rsidRDefault="0067765E" w:rsidP="002077C5">
            <w:pPr>
              <w:jc w:val="center"/>
              <w:rPr>
                <w:color w:val="000000" w:themeColor="text1"/>
              </w:rPr>
            </w:pPr>
            <w:r w:rsidRPr="007531DE">
              <w:rPr>
                <w:color w:val="000000" w:themeColor="text1"/>
                <w:lang w:val="en-US"/>
              </w:rPr>
              <w:t>DTG**</w:t>
            </w:r>
            <w:r w:rsidR="00F00477" w:rsidRPr="007531DE">
              <w:rPr>
                <w:color w:val="000000" w:themeColor="text1"/>
                <w:lang w:val="en-US"/>
              </w:rPr>
              <w:t xml:space="preserve"> </w:t>
            </w:r>
          </w:p>
        </w:tc>
        <w:tc>
          <w:tcPr>
            <w:tcW w:w="3598" w:type="dxa"/>
            <w:tcBorders>
              <w:top w:val="single" w:sz="6" w:space="0" w:color="000000"/>
              <w:left w:val="single" w:sz="6" w:space="0" w:color="000000"/>
              <w:bottom w:val="single" w:sz="6" w:space="0" w:color="000000"/>
              <w:right w:val="single" w:sz="6" w:space="0" w:color="000000"/>
            </w:tcBorders>
            <w:vAlign w:val="center"/>
          </w:tcPr>
          <w:p w14:paraId="3171D454" w14:textId="77777777" w:rsidR="0067765E" w:rsidRPr="007531DE" w:rsidRDefault="0067765E" w:rsidP="00645CA5">
            <w:pPr>
              <w:ind w:firstLine="567"/>
              <w:jc w:val="center"/>
              <w:rPr>
                <w:color w:val="000000" w:themeColor="text1"/>
              </w:rPr>
            </w:pPr>
            <w:r w:rsidRPr="007531DE">
              <w:rPr>
                <w:color w:val="000000" w:themeColor="text1"/>
              </w:rPr>
              <w:t>Женщины, не исключающие беременности</w:t>
            </w:r>
          </w:p>
        </w:tc>
        <w:tc>
          <w:tcPr>
            <w:tcW w:w="4517" w:type="dxa"/>
            <w:tcBorders>
              <w:top w:val="single" w:sz="6" w:space="0" w:color="000000"/>
              <w:left w:val="single" w:sz="6" w:space="0" w:color="000000"/>
              <w:bottom w:val="single" w:sz="6" w:space="0" w:color="000000"/>
              <w:right w:val="single" w:sz="6" w:space="0" w:color="000000"/>
            </w:tcBorders>
            <w:vAlign w:val="center"/>
          </w:tcPr>
          <w:p w14:paraId="76EB6CB5" w14:textId="583B7EB5" w:rsidR="0067765E" w:rsidRPr="007531DE" w:rsidRDefault="0067765E" w:rsidP="00645CA5">
            <w:pPr>
              <w:ind w:firstLine="567"/>
              <w:jc w:val="center"/>
              <w:rPr>
                <w:color w:val="000000" w:themeColor="text1"/>
              </w:rPr>
            </w:pPr>
            <w:r w:rsidRPr="007531DE">
              <w:rPr>
                <w:color w:val="000000" w:themeColor="text1"/>
              </w:rPr>
              <w:t>Тест на беременность</w:t>
            </w:r>
            <w:r w:rsidR="00400CB7" w:rsidRPr="007531DE">
              <w:rPr>
                <w:color w:val="000000" w:themeColor="text1"/>
                <w:lang w:val="en-US"/>
              </w:rPr>
              <w:t xml:space="preserve"> [96</w:t>
            </w:r>
            <w:r w:rsidR="00F00477" w:rsidRPr="007531DE">
              <w:rPr>
                <w:color w:val="000000" w:themeColor="text1"/>
                <w:lang w:val="en-US"/>
              </w:rPr>
              <w:t>,</w:t>
            </w:r>
            <w:r w:rsidR="00400CB7" w:rsidRPr="007531DE">
              <w:rPr>
                <w:color w:val="000000" w:themeColor="text1"/>
              </w:rPr>
              <w:t>99,104</w:t>
            </w:r>
            <w:r w:rsidR="00F00477" w:rsidRPr="007531DE">
              <w:rPr>
                <w:color w:val="000000" w:themeColor="text1"/>
                <w:lang w:val="en-US"/>
              </w:rPr>
              <w:t>] (2A)</w:t>
            </w:r>
          </w:p>
        </w:tc>
      </w:tr>
      <w:tr w:rsidR="0067765E" w:rsidRPr="007531DE" w14:paraId="36E4D8DF" w14:textId="77777777" w:rsidTr="0067765E">
        <w:tc>
          <w:tcPr>
            <w:tcW w:w="1223" w:type="dxa"/>
            <w:tcBorders>
              <w:top w:val="single" w:sz="6" w:space="0" w:color="000000"/>
              <w:left w:val="single" w:sz="6" w:space="0" w:color="000000"/>
              <w:bottom w:val="single" w:sz="6" w:space="0" w:color="000000"/>
              <w:right w:val="single" w:sz="6" w:space="0" w:color="000000"/>
            </w:tcBorders>
            <w:vAlign w:val="center"/>
            <w:hideMark/>
          </w:tcPr>
          <w:p w14:paraId="3070E67A" w14:textId="77777777" w:rsidR="0067765E" w:rsidRPr="007531DE" w:rsidRDefault="0067765E" w:rsidP="00645CA5">
            <w:pPr>
              <w:jc w:val="center"/>
              <w:rPr>
                <w:color w:val="000000" w:themeColor="text1"/>
              </w:rPr>
            </w:pPr>
            <w:r w:rsidRPr="007531DE">
              <w:rPr>
                <w:color w:val="000000" w:themeColor="text1"/>
              </w:rPr>
              <w:t>TDF**</w:t>
            </w:r>
          </w:p>
        </w:tc>
        <w:tc>
          <w:tcPr>
            <w:tcW w:w="3598" w:type="dxa"/>
            <w:tcBorders>
              <w:top w:val="single" w:sz="6" w:space="0" w:color="000000"/>
              <w:left w:val="single" w:sz="6" w:space="0" w:color="000000"/>
              <w:bottom w:val="single" w:sz="6" w:space="0" w:color="000000"/>
              <w:right w:val="single" w:sz="6" w:space="0" w:color="000000"/>
            </w:tcBorders>
            <w:vAlign w:val="center"/>
            <w:hideMark/>
          </w:tcPr>
          <w:p w14:paraId="7646A4B1" w14:textId="77777777" w:rsidR="0067765E" w:rsidRPr="007531DE" w:rsidRDefault="0067765E" w:rsidP="00645CA5">
            <w:pPr>
              <w:ind w:firstLine="567"/>
              <w:jc w:val="center"/>
              <w:rPr>
                <w:color w:val="000000" w:themeColor="text1"/>
              </w:rPr>
            </w:pPr>
            <w:r w:rsidRPr="007531DE">
              <w:rPr>
                <w:color w:val="000000" w:themeColor="text1"/>
              </w:rPr>
              <w:t>Все пациенты</w:t>
            </w:r>
          </w:p>
        </w:tc>
        <w:tc>
          <w:tcPr>
            <w:tcW w:w="4517" w:type="dxa"/>
            <w:tcBorders>
              <w:top w:val="single" w:sz="6" w:space="0" w:color="000000"/>
              <w:left w:val="single" w:sz="6" w:space="0" w:color="000000"/>
              <w:bottom w:val="single" w:sz="6" w:space="0" w:color="000000"/>
              <w:right w:val="single" w:sz="6" w:space="0" w:color="000000"/>
            </w:tcBorders>
            <w:vAlign w:val="center"/>
            <w:hideMark/>
          </w:tcPr>
          <w:p w14:paraId="0F291A5B" w14:textId="3136834F" w:rsidR="0067765E" w:rsidRPr="007531DE" w:rsidRDefault="0067765E" w:rsidP="00645CA5">
            <w:pPr>
              <w:ind w:firstLine="567"/>
              <w:jc w:val="center"/>
              <w:rPr>
                <w:color w:val="000000" w:themeColor="text1"/>
              </w:rPr>
            </w:pPr>
            <w:r w:rsidRPr="007531DE">
              <w:rPr>
                <w:color w:val="000000" w:themeColor="text1"/>
              </w:rPr>
              <w:t xml:space="preserve">Определение уровня креатинина в сыворотке крови (для </w:t>
            </w:r>
            <w:r w:rsidR="00D72E58" w:rsidRPr="007531DE">
              <w:rPr>
                <w:color w:val="000000" w:themeColor="text1"/>
              </w:rPr>
              <w:t>расчёта</w:t>
            </w:r>
            <w:r w:rsidRPr="007531DE">
              <w:rPr>
                <w:color w:val="000000" w:themeColor="text1"/>
              </w:rPr>
              <w:t xml:space="preserve"> скорости клубочковой фильтрации)</w:t>
            </w:r>
            <w:r w:rsidR="00F00477" w:rsidRPr="007531DE">
              <w:rPr>
                <w:color w:val="000000" w:themeColor="text1"/>
              </w:rPr>
              <w:t xml:space="preserve"> [</w:t>
            </w:r>
            <w:r w:rsidR="00400CB7" w:rsidRPr="007531DE">
              <w:rPr>
                <w:color w:val="000000" w:themeColor="text1"/>
              </w:rPr>
              <w:t>114,117,142,143</w:t>
            </w:r>
            <w:r w:rsidR="00F00477" w:rsidRPr="007531DE">
              <w:rPr>
                <w:color w:val="000000" w:themeColor="text1"/>
              </w:rPr>
              <w:t>] (2</w:t>
            </w:r>
            <w:r w:rsidR="00F00477" w:rsidRPr="007531DE">
              <w:rPr>
                <w:color w:val="000000" w:themeColor="text1"/>
                <w:lang w:val="en-US"/>
              </w:rPr>
              <w:t>A</w:t>
            </w:r>
            <w:r w:rsidR="00F00477" w:rsidRPr="007531DE">
              <w:rPr>
                <w:color w:val="000000" w:themeColor="text1"/>
              </w:rPr>
              <w:t>)</w:t>
            </w:r>
          </w:p>
        </w:tc>
      </w:tr>
    </w:tbl>
    <w:p w14:paraId="0460A541" w14:textId="7D08A73E" w:rsidR="0067765E" w:rsidRPr="007531DE" w:rsidRDefault="00DD1CB8"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п</w:t>
      </w:r>
      <w:r w:rsidR="0067765E" w:rsidRPr="007531DE">
        <w:t>ри назначении долутегравира</w:t>
      </w:r>
      <w:r w:rsidR="00F75B1C" w:rsidRPr="007531DE">
        <w:t>**</w:t>
      </w:r>
      <w:r w:rsidR="0067765E" w:rsidRPr="007531DE">
        <w:t xml:space="preserve"> женщинам фертильного возраста провести те</w:t>
      </w:r>
      <w:bookmarkStart w:id="147" w:name="_Hlk28164495"/>
      <w:r w:rsidR="009D4E49" w:rsidRPr="007531DE">
        <w:t>ст на беременность</w:t>
      </w:r>
      <w:r w:rsidRPr="007531DE">
        <w:t xml:space="preserve"> в связи с</w:t>
      </w:r>
      <w:r w:rsidR="00DC4BC6" w:rsidRPr="007531DE">
        <w:t xml:space="preserve"> возможным повышением риска развития дефектов нервной трубки плода </w:t>
      </w:r>
      <w:r w:rsidR="00640218" w:rsidRPr="007531DE">
        <w:t>(таблица3)</w:t>
      </w:r>
      <w:r w:rsidR="00FD2ED8" w:rsidRPr="007531DE">
        <w:t xml:space="preserve"> [</w:t>
      </w:r>
      <w:r w:rsidR="00400CB7" w:rsidRPr="007531DE">
        <w:t>3</w:t>
      </w:r>
      <w:r w:rsidR="00FD2ED8" w:rsidRPr="007531DE">
        <w:t>,</w:t>
      </w:r>
      <w:r w:rsidR="00400CB7" w:rsidRPr="007531DE">
        <w:t>4</w:t>
      </w:r>
      <w:r w:rsidR="00FD2ED8" w:rsidRPr="007531DE">
        <w:t>,</w:t>
      </w:r>
      <w:r w:rsidR="00400CB7" w:rsidRPr="007531DE">
        <w:t>5</w:t>
      </w:r>
      <w:r w:rsidR="00FD2ED8" w:rsidRPr="007531DE">
        <w:t>,3</w:t>
      </w:r>
      <w:r w:rsidR="00400CB7" w:rsidRPr="007531DE">
        <w:t>7</w:t>
      </w:r>
      <w:r w:rsidR="00FD2ED8" w:rsidRPr="007531DE">
        <w:t>] (</w:t>
      </w:r>
      <w:r w:rsidR="00BC017F" w:rsidRPr="007531DE">
        <w:t>5С</w:t>
      </w:r>
      <w:r w:rsidR="00FD2ED8" w:rsidRPr="007531DE">
        <w:t>)</w:t>
      </w:r>
      <w:r w:rsidR="00D53C38" w:rsidRPr="007531DE">
        <w:rPr>
          <w:b/>
          <w:bCs/>
        </w:rPr>
        <w:t>.</w:t>
      </w:r>
    </w:p>
    <w:p w14:paraId="0AB0519C" w14:textId="5EE17B56" w:rsidR="00346F34" w:rsidRPr="007531DE" w:rsidRDefault="00B6289A" w:rsidP="001D1F37">
      <w:pPr>
        <w:pStyle w:val="aff3"/>
      </w:pPr>
      <w:r w:rsidRPr="007531DE">
        <w:t xml:space="preserve">Комментарии: </w:t>
      </w:r>
      <w:r w:rsidR="00B9358A" w:rsidRPr="007531DE">
        <w:t>препарат</w:t>
      </w:r>
      <w:r w:rsidR="00346F34" w:rsidRPr="007531DE">
        <w:t xml:space="preserve"> DTG</w:t>
      </w:r>
      <w:ins w:id="148" w:author="Елена Цыганова" w:date="2020-11-17T19:42:00Z">
        <w:r w:rsidR="002B6D03">
          <w:t>**</w:t>
        </w:r>
      </w:ins>
      <w:r w:rsidR="00346F34" w:rsidRPr="007531DE">
        <w:t xml:space="preserve"> </w:t>
      </w:r>
      <w:r w:rsidR="00B9358A" w:rsidRPr="007531DE">
        <w:t xml:space="preserve">показал высокую эффективность и безопасность при применении во время </w:t>
      </w:r>
      <w:r w:rsidR="006E58C3" w:rsidRPr="007531DE">
        <w:t>беременности</w:t>
      </w:r>
      <w:r w:rsidR="00B9358A" w:rsidRPr="007531DE">
        <w:t>, но вместе с тем женщины должны быть</w:t>
      </w:r>
      <w:r w:rsidR="00346F34" w:rsidRPr="007531DE">
        <w:t xml:space="preserve"> информированы о возможном повышении риска развития дефектов нервной трубки (с момента зачатия до </w:t>
      </w:r>
      <w:r w:rsidR="00DC4BC6" w:rsidRPr="007531DE">
        <w:t xml:space="preserve">8-9 </w:t>
      </w:r>
      <w:proofErr w:type="spellStart"/>
      <w:r w:rsidR="00DC4BC6" w:rsidRPr="007531DE">
        <w:t>нед</w:t>
      </w:r>
      <w:proofErr w:type="spellEnd"/>
      <w:r w:rsidR="00DC4BC6" w:rsidRPr="007531DE">
        <w:t xml:space="preserve"> беременности</w:t>
      </w:r>
      <w:r w:rsidR="00346F34" w:rsidRPr="007531DE">
        <w:t>).</w:t>
      </w:r>
    </w:p>
    <w:bookmarkEnd w:id="147"/>
    <w:p w14:paraId="29377A7B" w14:textId="09D820EB" w:rsidR="0067765E" w:rsidRPr="007531DE" w:rsidRDefault="00DD1CB8" w:rsidP="00BC017F">
      <w:pPr>
        <w:pStyle w:val="10"/>
      </w:pPr>
      <w:r w:rsidRPr="007531DE">
        <w:rPr>
          <w:b/>
        </w:rPr>
        <w:t>Р</w:t>
      </w:r>
      <w:r w:rsidR="00AF2A94" w:rsidRPr="007531DE">
        <w:rPr>
          <w:b/>
        </w:rPr>
        <w:t xml:space="preserve">екомендуется </w:t>
      </w:r>
      <w:r w:rsidR="004514C0" w:rsidRPr="007531DE">
        <w:t>врачам, ответственным за наблюдение ВИЧ-инфицированных,</w:t>
      </w:r>
      <w:r w:rsidR="004514C0" w:rsidRPr="007531DE">
        <w:rPr>
          <w:b/>
        </w:rPr>
        <w:t xml:space="preserve"> </w:t>
      </w:r>
      <w:r w:rsidRPr="007531DE">
        <w:t>у</w:t>
      </w:r>
      <w:r w:rsidR="0067765E" w:rsidRPr="007531DE">
        <w:t xml:space="preserve"> пациентов с заболеваниями почек для оценки их функции провести УЗИ почек, определить уровни креатинина и мочевины в крови, рассчитать клиренс креатинина, определить уровень белка в моче, г</w:t>
      </w:r>
      <w:r w:rsidR="002F3AFE" w:rsidRPr="007531DE">
        <w:t>люкозы и фосфата в крови и моче</w:t>
      </w:r>
      <w:r w:rsidR="00FD2ED8" w:rsidRPr="007531DE">
        <w:t xml:space="preserve"> [</w:t>
      </w:r>
      <w:r w:rsidR="004B650E" w:rsidRPr="007531DE">
        <w:t>3</w:t>
      </w:r>
      <w:r w:rsidR="00FD2ED8" w:rsidRPr="007531DE">
        <w:t>,</w:t>
      </w:r>
      <w:r w:rsidR="004B650E" w:rsidRPr="007531DE">
        <w:t>4</w:t>
      </w:r>
      <w:r w:rsidR="00FD2ED8" w:rsidRPr="007531DE">
        <w:t>,</w:t>
      </w:r>
      <w:r w:rsidR="004B650E" w:rsidRPr="007531DE">
        <w:t>5</w:t>
      </w:r>
      <w:r w:rsidR="00FD2ED8" w:rsidRPr="007531DE">
        <w:t>,3</w:t>
      </w:r>
      <w:r w:rsidR="004B650E" w:rsidRPr="007531DE">
        <w:t>7</w:t>
      </w:r>
      <w:r w:rsidR="0053605D" w:rsidRPr="007531DE">
        <w:t>,</w:t>
      </w:r>
      <w:r w:rsidR="004B650E" w:rsidRPr="007531DE">
        <w:t>146</w:t>
      </w:r>
      <w:r w:rsidR="00FD2ED8" w:rsidRPr="007531DE">
        <w:t>] (</w:t>
      </w:r>
      <w:r w:rsidR="00BC017F" w:rsidRPr="007531DE">
        <w:t>5С</w:t>
      </w:r>
      <w:r w:rsidR="00FD2ED8" w:rsidRPr="007531DE">
        <w:t>)</w:t>
      </w:r>
      <w:r w:rsidR="002F3AFE" w:rsidRPr="007531DE">
        <w:t>.</w:t>
      </w:r>
    </w:p>
    <w:p w14:paraId="50628BFC" w14:textId="77777777" w:rsidR="00E67037" w:rsidRPr="007531DE" w:rsidRDefault="00E67037" w:rsidP="001D1F37">
      <w:pPr>
        <w:pStyle w:val="aff3"/>
      </w:pPr>
      <w:r w:rsidRPr="007531DE">
        <w:t>Клиренс креатинина можно рассчитать по формулам:</w:t>
      </w:r>
    </w:p>
    <w:p w14:paraId="6FA13170" w14:textId="77777777" w:rsidR="00E67037" w:rsidRPr="007531DE" w:rsidRDefault="00E67037" w:rsidP="00B62167">
      <w:pPr>
        <w:ind w:firstLine="567"/>
        <w:jc w:val="both"/>
        <w:rPr>
          <w:rFonts w:eastAsiaTheme="minorEastAsia"/>
        </w:rPr>
      </w:pPr>
      <w:r w:rsidRPr="007531DE">
        <w:rPr>
          <w:rFonts w:eastAsiaTheme="minorEastAsia"/>
          <w:b/>
        </w:rPr>
        <w:t>CKD-EPI</w:t>
      </w:r>
      <w:r w:rsidRPr="007531DE">
        <w:rPr>
          <w:rFonts w:eastAsiaTheme="minorEastAsia"/>
        </w:rPr>
        <w:t xml:space="preserve">: СКФ = 141 × </w:t>
      </w:r>
      <w:proofErr w:type="gramStart"/>
      <w:r w:rsidRPr="007531DE">
        <w:rPr>
          <w:rFonts w:eastAsiaTheme="minorEastAsia"/>
        </w:rPr>
        <w:t>мин(</w:t>
      </w:r>
      <w:proofErr w:type="spellStart"/>
      <w:proofErr w:type="gramEnd"/>
      <w:r w:rsidRPr="007531DE">
        <w:rPr>
          <w:rFonts w:eastAsiaTheme="minorEastAsia"/>
        </w:rPr>
        <w:t>СКр</w:t>
      </w:r>
      <w:proofErr w:type="spellEnd"/>
      <w:r w:rsidRPr="007531DE">
        <w:rPr>
          <w:rFonts w:eastAsiaTheme="minorEastAsia"/>
        </w:rPr>
        <w:t>)</w:t>
      </w:r>
      <w:r w:rsidRPr="007531DE">
        <w:rPr>
          <w:rFonts w:eastAsiaTheme="minorEastAsia"/>
          <w:vertAlign w:val="superscript"/>
        </w:rPr>
        <w:t>α</w:t>
      </w:r>
      <w:r w:rsidRPr="007531DE">
        <w:rPr>
          <w:rFonts w:eastAsiaTheme="minorEastAsia"/>
        </w:rPr>
        <w:t xml:space="preserve"> × макс(</w:t>
      </w:r>
      <w:proofErr w:type="spellStart"/>
      <w:r w:rsidRPr="007531DE">
        <w:rPr>
          <w:rFonts w:eastAsiaTheme="minorEastAsia"/>
        </w:rPr>
        <w:t>СКр</w:t>
      </w:r>
      <w:proofErr w:type="spellEnd"/>
      <w:r w:rsidRPr="007531DE">
        <w:rPr>
          <w:rFonts w:eastAsiaTheme="minorEastAsia"/>
        </w:rPr>
        <w:t>)</w:t>
      </w:r>
      <w:r w:rsidRPr="007531DE">
        <w:rPr>
          <w:rFonts w:eastAsiaTheme="minorEastAsia"/>
          <w:vertAlign w:val="superscript"/>
        </w:rPr>
        <w:t xml:space="preserve">-1,209 </w:t>
      </w:r>
      <w:r w:rsidRPr="007531DE">
        <w:rPr>
          <w:rFonts w:eastAsiaTheme="minorEastAsia"/>
        </w:rPr>
        <w:t>× 0,993</w:t>
      </w:r>
      <w:r w:rsidRPr="007531DE">
        <w:rPr>
          <w:rFonts w:eastAsiaTheme="minorEastAsia"/>
          <w:vertAlign w:val="superscript"/>
        </w:rPr>
        <w:t>Возраст</w:t>
      </w:r>
      <w:r w:rsidRPr="007531DE">
        <w:rPr>
          <w:rFonts w:eastAsiaTheme="minorEastAsia"/>
        </w:rPr>
        <w:t xml:space="preserve"> </w:t>
      </w:r>
    </w:p>
    <w:p w14:paraId="15F28F4D" w14:textId="77777777" w:rsidR="00E67037" w:rsidRPr="007531DE" w:rsidRDefault="000F48F1" w:rsidP="00645CA5">
      <w:pPr>
        <w:numPr>
          <w:ilvl w:val="0"/>
          <w:numId w:val="88"/>
        </w:numPr>
        <w:ind w:left="567" w:firstLine="426"/>
        <w:contextualSpacing/>
        <w:jc w:val="both"/>
        <w:rPr>
          <w:rFonts w:eastAsiaTheme="minorEastAsia"/>
        </w:rPr>
      </w:pPr>
      <w:proofErr w:type="spellStart"/>
      <w:r w:rsidRPr="007531DE">
        <w:rPr>
          <w:rFonts w:eastAsiaTheme="minorEastAsia"/>
        </w:rPr>
        <w:t>СКр</w:t>
      </w:r>
      <w:proofErr w:type="spellEnd"/>
      <w:r w:rsidRPr="007531DE">
        <w:rPr>
          <w:rFonts w:eastAsiaTheme="minorEastAsia"/>
        </w:rPr>
        <w:t xml:space="preserve"> – креатинин крови в мг/</w:t>
      </w:r>
      <w:proofErr w:type="spellStart"/>
      <w:r w:rsidRPr="007531DE">
        <w:rPr>
          <w:rFonts w:eastAsiaTheme="minorEastAsia"/>
        </w:rPr>
        <w:t>дл</w:t>
      </w:r>
      <w:proofErr w:type="spellEnd"/>
      <w:r w:rsidRPr="007531DE">
        <w:rPr>
          <w:rFonts w:eastAsiaTheme="minorEastAsia"/>
        </w:rPr>
        <w:t>;</w:t>
      </w:r>
    </w:p>
    <w:p w14:paraId="157028F5" w14:textId="77777777" w:rsidR="00E67037" w:rsidRPr="007531DE" w:rsidRDefault="00E67037" w:rsidP="00645CA5">
      <w:pPr>
        <w:numPr>
          <w:ilvl w:val="0"/>
          <w:numId w:val="88"/>
        </w:numPr>
        <w:ind w:left="567" w:firstLine="426"/>
        <w:contextualSpacing/>
        <w:jc w:val="both"/>
        <w:rPr>
          <w:rFonts w:eastAsiaTheme="minorEastAsia"/>
        </w:rPr>
      </w:pPr>
      <w:r w:rsidRPr="007531DE">
        <w:rPr>
          <w:rFonts w:eastAsiaTheme="minorEastAsia"/>
        </w:rPr>
        <w:t xml:space="preserve">α: -0,329 (Ж) и -0,411 (М); </w:t>
      </w:r>
    </w:p>
    <w:p w14:paraId="0AE00A63" w14:textId="77777777" w:rsidR="00E67037" w:rsidRPr="007531DE" w:rsidRDefault="00E67037" w:rsidP="00645CA5">
      <w:pPr>
        <w:numPr>
          <w:ilvl w:val="0"/>
          <w:numId w:val="88"/>
        </w:numPr>
        <w:ind w:left="567" w:firstLine="426"/>
        <w:contextualSpacing/>
        <w:jc w:val="both"/>
        <w:rPr>
          <w:rFonts w:eastAsiaTheme="minorEastAsia"/>
        </w:rPr>
      </w:pPr>
      <w:r w:rsidRPr="007531DE">
        <w:rPr>
          <w:rFonts w:eastAsiaTheme="minorEastAsia"/>
        </w:rPr>
        <w:t xml:space="preserve">женщинам необходимо в конце умножить полученный результат на 1,018. </w:t>
      </w:r>
    </w:p>
    <w:p w14:paraId="4FFB211A" w14:textId="77777777" w:rsidR="00E67037" w:rsidRPr="007531DE" w:rsidRDefault="00E67037" w:rsidP="00645CA5">
      <w:pPr>
        <w:ind w:left="567" w:firstLine="426"/>
        <w:jc w:val="both"/>
        <w:rPr>
          <w:rFonts w:eastAsiaTheme="minorEastAsia"/>
        </w:rPr>
      </w:pPr>
      <w:r w:rsidRPr="007531DE">
        <w:rPr>
          <w:rFonts w:eastAsiaTheme="minorEastAsia"/>
          <w:b/>
        </w:rPr>
        <w:t>MDRD</w:t>
      </w:r>
      <w:r w:rsidRPr="007531DE">
        <w:rPr>
          <w:rFonts w:eastAsiaTheme="minorEastAsia"/>
        </w:rPr>
        <w:t>: СКФ = 170 х (</w:t>
      </w:r>
      <w:proofErr w:type="spellStart"/>
      <w:r w:rsidRPr="007531DE">
        <w:rPr>
          <w:rFonts w:eastAsiaTheme="minorEastAsia"/>
        </w:rPr>
        <w:t>СКр</w:t>
      </w:r>
      <w:proofErr w:type="spellEnd"/>
      <w:r w:rsidRPr="007531DE">
        <w:rPr>
          <w:rFonts w:eastAsiaTheme="minorEastAsia"/>
        </w:rPr>
        <w:t>)</w:t>
      </w:r>
      <w:r w:rsidRPr="007531DE">
        <w:rPr>
          <w:rFonts w:eastAsiaTheme="minorEastAsia"/>
          <w:vertAlign w:val="superscript"/>
        </w:rPr>
        <w:t xml:space="preserve">-0,999 </w:t>
      </w:r>
      <w:r w:rsidR="00D72E58" w:rsidRPr="007531DE">
        <w:rPr>
          <w:rFonts w:eastAsiaTheme="minorEastAsia"/>
        </w:rPr>
        <w:t>×</w:t>
      </w:r>
      <w:r w:rsidRPr="007531DE">
        <w:rPr>
          <w:rFonts w:eastAsiaTheme="minorEastAsia"/>
        </w:rPr>
        <w:t xml:space="preserve"> возраст</w:t>
      </w:r>
      <w:r w:rsidRPr="007531DE">
        <w:rPr>
          <w:rFonts w:eastAsiaTheme="minorEastAsia"/>
          <w:vertAlign w:val="superscript"/>
        </w:rPr>
        <w:t>-0,176</w:t>
      </w:r>
      <w:r w:rsidRPr="007531DE">
        <w:rPr>
          <w:rFonts w:eastAsiaTheme="minorEastAsia"/>
        </w:rPr>
        <w:t xml:space="preserve"> </w:t>
      </w:r>
      <w:r w:rsidR="00D72E58" w:rsidRPr="007531DE">
        <w:rPr>
          <w:rFonts w:eastAsiaTheme="minorEastAsia"/>
        </w:rPr>
        <w:t>×</w:t>
      </w:r>
      <w:r w:rsidRPr="007531DE">
        <w:rPr>
          <w:rFonts w:eastAsiaTheme="minorEastAsia"/>
        </w:rPr>
        <w:t xml:space="preserve"> 0,762 (только для Ж) </w:t>
      </w:r>
      <w:r w:rsidR="00D72E58" w:rsidRPr="007531DE">
        <w:rPr>
          <w:rFonts w:eastAsiaTheme="minorEastAsia"/>
        </w:rPr>
        <w:t>×</w:t>
      </w:r>
      <w:r w:rsidRPr="007531DE">
        <w:rPr>
          <w:rFonts w:eastAsiaTheme="minorEastAsia"/>
        </w:rPr>
        <w:t xml:space="preserve"> остаточный азот мочевины (ммоль/л)</w:t>
      </w:r>
      <w:r w:rsidRPr="007531DE">
        <w:rPr>
          <w:rFonts w:eastAsiaTheme="minorEastAsia"/>
          <w:vertAlign w:val="superscript"/>
        </w:rPr>
        <w:t xml:space="preserve">-0,17 </w:t>
      </w:r>
      <w:r w:rsidRPr="007531DE">
        <w:rPr>
          <w:rFonts w:eastAsiaTheme="minorEastAsia"/>
        </w:rPr>
        <w:t>х уровень альбумина сыворотки (г/л)</w:t>
      </w:r>
      <w:r w:rsidRPr="007531DE">
        <w:rPr>
          <w:rFonts w:eastAsiaTheme="minorEastAsia"/>
          <w:vertAlign w:val="superscript"/>
        </w:rPr>
        <w:t>0,318</w:t>
      </w:r>
      <w:r w:rsidR="00645CA5" w:rsidRPr="007531DE">
        <w:rPr>
          <w:rFonts w:eastAsiaTheme="minorEastAsia"/>
        </w:rPr>
        <w:t>.</w:t>
      </w:r>
    </w:p>
    <w:p w14:paraId="7031B191" w14:textId="77777777" w:rsidR="00E67037" w:rsidRPr="007531DE" w:rsidRDefault="00E67037" w:rsidP="00645CA5">
      <w:pPr>
        <w:ind w:left="567" w:firstLine="426"/>
        <w:jc w:val="both"/>
      </w:pPr>
      <w:proofErr w:type="spellStart"/>
      <w:r w:rsidRPr="007531DE">
        <w:rPr>
          <w:b/>
        </w:rPr>
        <w:t>Кокрофта-Голта</w:t>
      </w:r>
      <w:proofErr w:type="spellEnd"/>
      <w:r w:rsidRPr="007531DE">
        <w:t>:</w:t>
      </w:r>
      <w:r w:rsidRPr="007531DE">
        <w:rPr>
          <w:rFonts w:eastAsiaTheme="minorEastAsia"/>
        </w:rPr>
        <w:t xml:space="preserve"> СКФ = ((140 — возраст) х массу тела в кг): </w:t>
      </w:r>
      <w:proofErr w:type="spellStart"/>
      <w:r w:rsidRPr="007531DE">
        <w:rPr>
          <w:rFonts w:eastAsiaTheme="minorEastAsia"/>
        </w:rPr>
        <w:t>СКр</w:t>
      </w:r>
      <w:proofErr w:type="spellEnd"/>
      <w:r w:rsidRPr="007531DE">
        <w:rPr>
          <w:rFonts w:eastAsiaTheme="minorEastAsia"/>
        </w:rPr>
        <w:t xml:space="preserve"> (</w:t>
      </w:r>
      <w:proofErr w:type="spellStart"/>
      <w:r w:rsidRPr="007531DE">
        <w:rPr>
          <w:rFonts w:eastAsiaTheme="minorEastAsia"/>
        </w:rPr>
        <w:t>мкмоль</w:t>
      </w:r>
      <w:proofErr w:type="spellEnd"/>
      <w:r w:rsidRPr="007531DE">
        <w:rPr>
          <w:rFonts w:eastAsiaTheme="minorEastAsia"/>
        </w:rPr>
        <w:t>/л)</w:t>
      </w:r>
    </w:p>
    <w:p w14:paraId="3D7600AF" w14:textId="77777777" w:rsidR="00E67037" w:rsidRPr="007531DE" w:rsidRDefault="00E67037" w:rsidP="00645CA5">
      <w:pPr>
        <w:numPr>
          <w:ilvl w:val="0"/>
          <w:numId w:val="89"/>
        </w:numPr>
        <w:ind w:left="567" w:firstLine="426"/>
        <w:contextualSpacing/>
        <w:jc w:val="both"/>
      </w:pPr>
      <w:r w:rsidRPr="007531DE">
        <w:rPr>
          <w:rFonts w:eastAsiaTheme="minorEastAsia"/>
        </w:rPr>
        <w:lastRenderedPageBreak/>
        <w:t xml:space="preserve">Конечный результат мужчины умножают на 1,23, а женщины на 1,05. </w:t>
      </w:r>
    </w:p>
    <w:p w14:paraId="730520E6" w14:textId="77777777" w:rsidR="0067765E" w:rsidRPr="007531DE" w:rsidRDefault="00E67037" w:rsidP="00B62167">
      <w:pPr>
        <w:ind w:firstLine="567"/>
        <w:jc w:val="both"/>
      </w:pPr>
      <w:r w:rsidRPr="007531DE">
        <w:rPr>
          <w:rFonts w:eastAsiaTheme="minorEastAsia"/>
        </w:rPr>
        <w:t>Важно знать! Чтобы перевести концентрацию креатинина крови с ммоль/л в мг/дл., необходимо умножить это значение на 0,0113.</w:t>
      </w:r>
    </w:p>
    <w:p w14:paraId="7BBE8191" w14:textId="77777777" w:rsidR="0067765E" w:rsidRPr="007531DE" w:rsidRDefault="0067765E" w:rsidP="00B62167">
      <w:pPr>
        <w:ind w:firstLine="567"/>
        <w:jc w:val="both"/>
        <w:rPr>
          <w:color w:val="000000" w:themeColor="text1"/>
        </w:rPr>
      </w:pPr>
      <w:r w:rsidRPr="007531DE">
        <w:rPr>
          <w:color w:val="000000" w:themeColor="text1"/>
        </w:rPr>
        <w:t xml:space="preserve">При обнаружении белка в моче и/или снижении скорости клубочковой фильтрации &lt;60 мл/мин следует повторить исследования через </w:t>
      </w:r>
      <w:r w:rsidR="00C20C22" w:rsidRPr="007531DE">
        <w:rPr>
          <w:color w:val="000000" w:themeColor="text1"/>
        </w:rPr>
        <w:t>1</w:t>
      </w:r>
      <w:r w:rsidRPr="007531DE">
        <w:rPr>
          <w:color w:val="000000" w:themeColor="text1"/>
        </w:rPr>
        <w:t xml:space="preserve"> </w:t>
      </w:r>
      <w:r w:rsidR="00B51F37" w:rsidRPr="007531DE">
        <w:rPr>
          <w:color w:val="000000" w:themeColor="text1"/>
        </w:rPr>
        <w:t>мес</w:t>
      </w:r>
      <w:r w:rsidRPr="007531DE">
        <w:rPr>
          <w:color w:val="000000" w:themeColor="text1"/>
        </w:rPr>
        <w:t>. При сохраняющихся нарушениях следует осуществлять наблюдение пациента совместно с терапевтом или нефрологом.</w:t>
      </w:r>
    </w:p>
    <w:p w14:paraId="567D90E9" w14:textId="77777777" w:rsidR="00B51F37" w:rsidRPr="007531DE" w:rsidRDefault="0067765E" w:rsidP="00B51F37">
      <w:pPr>
        <w:ind w:firstLine="567"/>
        <w:jc w:val="both"/>
        <w:rPr>
          <w:color w:val="000000" w:themeColor="text1"/>
        </w:rPr>
      </w:pPr>
      <w:r w:rsidRPr="007531DE">
        <w:rPr>
          <w:color w:val="000000" w:themeColor="text1"/>
        </w:rPr>
        <w:t>Подробная информация о применении АРВП у пациентов с почечной недостаточностью представлена в Приложение Г</w:t>
      </w:r>
      <w:r w:rsidR="007871BE" w:rsidRPr="007531DE">
        <w:rPr>
          <w:color w:val="000000" w:themeColor="text1"/>
        </w:rPr>
        <w:t>5</w:t>
      </w:r>
      <w:r w:rsidRPr="007531DE">
        <w:rPr>
          <w:color w:val="000000" w:themeColor="text1"/>
        </w:rPr>
        <w:t>.</w:t>
      </w:r>
    </w:p>
    <w:p w14:paraId="340D8C85" w14:textId="6C33A897" w:rsidR="00FA0B64" w:rsidRPr="007531DE" w:rsidRDefault="0067765E" w:rsidP="00FE0280">
      <w:pPr>
        <w:pStyle w:val="10"/>
      </w:pPr>
      <w:r w:rsidRPr="007531DE">
        <w:rPr>
          <w:b/>
        </w:rPr>
        <w:t xml:space="preserve">Рекомендуется </w:t>
      </w:r>
      <w:r w:rsidR="004514C0" w:rsidRPr="007531DE">
        <w:t xml:space="preserve">врачам, ответственным за наблюдение ВИЧ-инфицированных, </w:t>
      </w:r>
      <w:r w:rsidRPr="007531DE">
        <w:t xml:space="preserve">перед назначением АРВП альтернативных схем или схем, применяемых в особых случаях, провести дополнительные исследования с целью оценки их безопасности у отдельных </w:t>
      </w:r>
      <w:r w:rsidR="00640218" w:rsidRPr="007531DE">
        <w:t xml:space="preserve">категорий пациентов (таблица 4) </w:t>
      </w:r>
      <w:r w:rsidR="00FD2ED8" w:rsidRPr="007531DE">
        <w:t>[</w:t>
      </w:r>
      <w:r w:rsidR="00FE0280" w:rsidRPr="007531DE">
        <w:t>3,4,5,37</w:t>
      </w:r>
      <w:r w:rsidR="00545A1E" w:rsidRPr="007531DE">
        <w:t>] (</w:t>
      </w:r>
      <w:r w:rsidR="00FE0280" w:rsidRPr="007531DE">
        <w:t>5С</w:t>
      </w:r>
      <w:r w:rsidR="00ED3F20" w:rsidRPr="007531DE">
        <w:t>)</w:t>
      </w:r>
      <w:r w:rsidR="00B51F37" w:rsidRPr="007531DE">
        <w:t>.</w:t>
      </w:r>
    </w:p>
    <w:p w14:paraId="098FABEC" w14:textId="280CF9D7" w:rsidR="0067765E" w:rsidRPr="007531DE" w:rsidRDefault="0067765E" w:rsidP="00BC017F">
      <w:pPr>
        <w:jc w:val="both"/>
        <w:rPr>
          <w:color w:val="000000" w:themeColor="text1"/>
        </w:rPr>
      </w:pPr>
      <w:r w:rsidRPr="007531DE">
        <w:rPr>
          <w:b/>
          <w:bCs/>
          <w:color w:val="000000" w:themeColor="text1"/>
        </w:rPr>
        <w:t>Таблица 4.</w:t>
      </w:r>
      <w:r w:rsidRPr="007531DE">
        <w:rPr>
          <w:color w:val="000000" w:themeColor="text1"/>
        </w:rPr>
        <w:t xml:space="preserve"> Дополнительные исследования перед назначением АРВП альтернативных схем и применяемых в особых случаях для оценки их безопасности</w:t>
      </w:r>
      <w:r w:rsidR="00FA0B64" w:rsidRPr="007531DE">
        <w:rPr>
          <w:color w:val="000000" w:themeColor="text1"/>
        </w:rPr>
        <w:t xml:space="preserve"> </w:t>
      </w:r>
      <w:r w:rsidR="004B650E" w:rsidRPr="007531DE">
        <w:t>[3,4</w:t>
      </w:r>
      <w:r w:rsidR="00FA0B64" w:rsidRPr="007531DE">
        <w:t>,</w:t>
      </w:r>
      <w:r w:rsidR="004B650E" w:rsidRPr="007531DE">
        <w:t>5,37</w:t>
      </w:r>
      <w:r w:rsidR="002077C5" w:rsidRPr="007531DE">
        <w:t>] (5С)</w:t>
      </w:r>
    </w:p>
    <w:tbl>
      <w:tblPr>
        <w:tblW w:w="93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701"/>
        <w:gridCol w:w="6227"/>
      </w:tblGrid>
      <w:tr w:rsidR="0067765E" w:rsidRPr="007531DE" w14:paraId="5F13C052" w14:textId="77777777" w:rsidTr="007871BE">
        <w:trPr>
          <w:tblHeader/>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67C3377A" w14:textId="77777777" w:rsidR="0067765E" w:rsidRPr="007531DE" w:rsidRDefault="0067765E" w:rsidP="00BC017F">
            <w:pPr>
              <w:spacing w:line="240" w:lineRule="auto"/>
              <w:jc w:val="center"/>
              <w:rPr>
                <w:color w:val="000000" w:themeColor="text1"/>
              </w:rPr>
            </w:pPr>
            <w:r w:rsidRPr="007531DE">
              <w:rPr>
                <w:b/>
                <w:bCs/>
                <w:color w:val="000000" w:themeColor="text1"/>
              </w:rPr>
              <w:t>АРВП</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7342CBF" w14:textId="77777777" w:rsidR="0067765E" w:rsidRPr="007531DE" w:rsidRDefault="0067765E" w:rsidP="00BC017F">
            <w:pPr>
              <w:spacing w:line="240" w:lineRule="auto"/>
              <w:jc w:val="center"/>
              <w:rPr>
                <w:color w:val="000000" w:themeColor="text1"/>
              </w:rPr>
            </w:pPr>
            <w:r w:rsidRPr="007531DE">
              <w:rPr>
                <w:b/>
                <w:bCs/>
                <w:color w:val="000000" w:themeColor="text1"/>
              </w:rPr>
              <w:t>Категории пациентов</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37A564AB" w14:textId="77777777" w:rsidR="0067765E" w:rsidRPr="007531DE" w:rsidRDefault="0067765E" w:rsidP="00BC017F">
            <w:pPr>
              <w:spacing w:line="240" w:lineRule="auto"/>
              <w:jc w:val="center"/>
              <w:rPr>
                <w:color w:val="000000" w:themeColor="text1"/>
              </w:rPr>
            </w:pPr>
            <w:r w:rsidRPr="007531DE">
              <w:rPr>
                <w:b/>
                <w:bCs/>
                <w:color w:val="000000" w:themeColor="text1"/>
              </w:rPr>
              <w:t>Исследования</w:t>
            </w:r>
          </w:p>
        </w:tc>
      </w:tr>
      <w:tr w:rsidR="0067765E" w:rsidRPr="007531DE" w14:paraId="4AC45160"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13C5FF94" w14:textId="77777777" w:rsidR="0067765E" w:rsidRPr="007531DE" w:rsidRDefault="0067765E" w:rsidP="00BC017F">
            <w:pPr>
              <w:spacing w:line="240" w:lineRule="auto"/>
              <w:rPr>
                <w:color w:val="000000" w:themeColor="text1"/>
              </w:rPr>
            </w:pPr>
            <w:r w:rsidRPr="007531DE">
              <w:rPr>
                <w:color w:val="000000" w:themeColor="text1"/>
              </w:rPr>
              <w:t>ABC**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DEA98EC" w14:textId="77777777" w:rsidR="0067765E" w:rsidRPr="007531DE" w:rsidRDefault="0067765E" w:rsidP="00BC017F">
            <w:pPr>
              <w:spacing w:line="240" w:lineRule="auto"/>
              <w:rPr>
                <w:color w:val="000000" w:themeColor="text1"/>
              </w:rPr>
            </w:pPr>
            <w:r w:rsidRPr="007531DE">
              <w:rPr>
                <w:color w:val="000000" w:themeColor="text1"/>
              </w:rPr>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1BF96C81" w14:textId="3DF0AF25" w:rsidR="0067765E" w:rsidRPr="007531DE" w:rsidRDefault="00226F70" w:rsidP="00BC017F">
            <w:pPr>
              <w:spacing w:line="240" w:lineRule="auto"/>
              <w:jc w:val="both"/>
              <w:rPr>
                <w:color w:val="000000" w:themeColor="text1"/>
              </w:rPr>
            </w:pPr>
            <w:r w:rsidRPr="007531DE">
              <w:t xml:space="preserve">Выявление аллели 5701 локуса B главного комплекса </w:t>
            </w:r>
            <w:proofErr w:type="spellStart"/>
            <w:r w:rsidRPr="007531DE">
              <w:t>гистосовместимости</w:t>
            </w:r>
            <w:proofErr w:type="spellEnd"/>
            <w:r w:rsidRPr="007531DE">
              <w:t xml:space="preserve"> человека (HLA B*5701)</w:t>
            </w:r>
          </w:p>
        </w:tc>
      </w:tr>
      <w:tr w:rsidR="0067765E" w:rsidRPr="007531DE" w14:paraId="01C17CEF"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6872B8C6" w14:textId="77777777" w:rsidR="0067765E" w:rsidRPr="007531DE" w:rsidRDefault="0067765E" w:rsidP="00BC017F">
            <w:pPr>
              <w:spacing w:line="240" w:lineRule="auto"/>
              <w:rPr>
                <w:color w:val="000000" w:themeColor="text1"/>
              </w:rPr>
            </w:pPr>
            <w:r w:rsidRPr="007531DE">
              <w:rPr>
                <w:color w:val="000000" w:themeColor="text1"/>
              </w:rPr>
              <w:t>ABC**</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4276929" w14:textId="77777777" w:rsidR="0067765E" w:rsidRPr="007531DE" w:rsidRDefault="0067765E" w:rsidP="00BC017F">
            <w:pPr>
              <w:spacing w:line="240" w:lineRule="auto"/>
              <w:rPr>
                <w:color w:val="000000" w:themeColor="text1"/>
              </w:rPr>
            </w:pPr>
            <w:r w:rsidRPr="007531DE">
              <w:rPr>
                <w:color w:val="000000" w:themeColor="text1"/>
              </w:rPr>
              <w:t>Старше 40 лет</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46FA0C95" w14:textId="77777777" w:rsidR="0067765E" w:rsidRPr="007531DE" w:rsidRDefault="0067765E" w:rsidP="00BC017F">
            <w:pPr>
              <w:spacing w:line="240" w:lineRule="auto"/>
              <w:jc w:val="both"/>
              <w:rPr>
                <w:color w:val="000000" w:themeColor="text1"/>
              </w:rPr>
            </w:pPr>
            <w:r w:rsidRPr="007531DE">
              <w:rPr>
                <w:color w:val="000000" w:themeColor="text1"/>
              </w:rPr>
              <w:t xml:space="preserve">Определение риска сердечно-сосудистых заболеваний (ЭКГ, оценка индекса массы тела, оценка риска по </w:t>
            </w:r>
            <w:proofErr w:type="spellStart"/>
            <w:r w:rsidRPr="007531DE">
              <w:rPr>
                <w:color w:val="000000" w:themeColor="text1"/>
              </w:rPr>
              <w:t>Фрамингемской</w:t>
            </w:r>
            <w:proofErr w:type="spellEnd"/>
            <w:r w:rsidRPr="007531DE">
              <w:rPr>
                <w:color w:val="000000" w:themeColor="text1"/>
              </w:rPr>
              <w:t xml:space="preserve"> шкале)</w:t>
            </w:r>
          </w:p>
        </w:tc>
      </w:tr>
      <w:tr w:rsidR="0067765E" w:rsidRPr="007531DE" w14:paraId="6AF8D055"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76E29744" w14:textId="77777777" w:rsidR="0067765E" w:rsidRPr="007531DE" w:rsidRDefault="00207B3C" w:rsidP="00BC017F">
            <w:pPr>
              <w:spacing w:line="240" w:lineRule="auto"/>
              <w:rPr>
                <w:color w:val="000000" w:themeColor="text1"/>
              </w:rPr>
            </w:pPr>
            <w:r w:rsidRPr="007531DE">
              <w:rPr>
                <w:color w:val="000000" w:themeColor="text1"/>
                <w:lang w:val="en-US"/>
              </w:rPr>
              <w:t>ZDV</w:t>
            </w:r>
            <w:r w:rsidR="0067765E" w:rsidRPr="007531DE">
              <w:rPr>
                <w:color w:val="000000" w:themeColor="text1"/>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DD1FF9E" w14:textId="77777777" w:rsidR="0067765E" w:rsidRPr="007531DE" w:rsidRDefault="0067765E" w:rsidP="00BC017F">
            <w:pPr>
              <w:spacing w:line="240" w:lineRule="auto"/>
              <w:rPr>
                <w:color w:val="000000" w:themeColor="text1"/>
              </w:rPr>
            </w:pPr>
            <w:r w:rsidRPr="007531DE">
              <w:rPr>
                <w:color w:val="000000" w:themeColor="text1"/>
              </w:rPr>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2C48412B" w14:textId="05DFA1D3" w:rsidR="0067765E" w:rsidRPr="007531DE" w:rsidRDefault="00226F70" w:rsidP="00226F70">
            <w:pPr>
              <w:spacing w:line="240" w:lineRule="auto"/>
              <w:jc w:val="both"/>
              <w:rPr>
                <w:color w:val="000000" w:themeColor="text1"/>
              </w:rPr>
            </w:pPr>
            <w:r w:rsidRPr="007531DE">
              <w:rPr>
                <w:color w:val="000000" w:themeColor="text1"/>
              </w:rPr>
              <w:t xml:space="preserve">Исследование уровня общего </w:t>
            </w:r>
            <w:r w:rsidR="0067765E" w:rsidRPr="007531DE">
              <w:rPr>
                <w:color w:val="000000" w:themeColor="text1"/>
              </w:rPr>
              <w:t>гемоглобина и нейтрофилов</w:t>
            </w:r>
            <w:r w:rsidRPr="007531DE">
              <w:rPr>
                <w:color w:val="000000" w:themeColor="text1"/>
              </w:rPr>
              <w:t xml:space="preserve"> в крови</w:t>
            </w:r>
          </w:p>
        </w:tc>
      </w:tr>
      <w:tr w:rsidR="0067765E" w:rsidRPr="007531DE" w14:paraId="1615AA60"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665D322E" w14:textId="77777777" w:rsidR="0067765E" w:rsidRPr="007531DE" w:rsidRDefault="0067765E" w:rsidP="00BC017F">
            <w:pPr>
              <w:spacing w:line="240" w:lineRule="auto"/>
              <w:rPr>
                <w:color w:val="000000" w:themeColor="text1"/>
              </w:rPr>
            </w:pPr>
            <w:r w:rsidRPr="007531DE">
              <w:rPr>
                <w:color w:val="000000" w:themeColor="text1"/>
              </w:rPr>
              <w:t>NVP**</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05AFEBB" w14:textId="77777777" w:rsidR="0067765E" w:rsidRPr="007531DE" w:rsidRDefault="0067765E" w:rsidP="00BC017F">
            <w:pPr>
              <w:spacing w:line="240" w:lineRule="auto"/>
              <w:rPr>
                <w:color w:val="000000" w:themeColor="text1"/>
              </w:rPr>
            </w:pPr>
            <w:r w:rsidRPr="007531DE">
              <w:rPr>
                <w:color w:val="000000" w:themeColor="text1"/>
              </w:rPr>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5DEB149D" w14:textId="23091679" w:rsidR="0067765E" w:rsidRPr="007531DE" w:rsidRDefault="00226F70" w:rsidP="00BC017F">
            <w:pPr>
              <w:spacing w:line="240" w:lineRule="auto"/>
              <w:jc w:val="both"/>
              <w:rPr>
                <w:color w:val="000000" w:themeColor="text1"/>
              </w:rPr>
            </w:pPr>
            <w:r w:rsidRPr="007531DE">
              <w:rPr>
                <w:color w:val="000000" w:themeColor="text1"/>
              </w:rPr>
              <w:t xml:space="preserve">Исследование </w:t>
            </w:r>
            <w:r w:rsidR="0067765E" w:rsidRPr="007531DE">
              <w:rPr>
                <w:color w:val="000000" w:themeColor="text1"/>
              </w:rPr>
              <w:t>CD4</w:t>
            </w:r>
          </w:p>
          <w:p w14:paraId="1E82AC38" w14:textId="6CA54CDA" w:rsidR="0067765E" w:rsidRPr="007531DE" w:rsidRDefault="00226F70" w:rsidP="00226F70">
            <w:pPr>
              <w:spacing w:line="240" w:lineRule="auto"/>
              <w:jc w:val="both"/>
              <w:rPr>
                <w:color w:val="000000" w:themeColor="text1"/>
              </w:rPr>
            </w:pPr>
            <w:r w:rsidRPr="007531DE">
              <w:rPr>
                <w:color w:val="000000" w:themeColor="text1"/>
              </w:rPr>
              <w:t xml:space="preserve">Определение активности АЛТ, АСТ в крови  </w:t>
            </w:r>
          </w:p>
        </w:tc>
      </w:tr>
      <w:tr w:rsidR="0067765E" w:rsidRPr="007531DE" w14:paraId="12DCB143"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5835EA08" w14:textId="77777777" w:rsidR="0067765E" w:rsidRPr="007531DE" w:rsidRDefault="0067765E" w:rsidP="00BC017F">
            <w:pPr>
              <w:spacing w:line="240" w:lineRule="auto"/>
              <w:rPr>
                <w:color w:val="000000" w:themeColor="text1"/>
              </w:rPr>
            </w:pPr>
            <w:r w:rsidRPr="007531DE">
              <w:rPr>
                <w:color w:val="000000" w:themeColor="text1"/>
              </w:rPr>
              <w:t>ATV**</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76027D9" w14:textId="77777777" w:rsidR="0067765E" w:rsidRPr="007531DE" w:rsidRDefault="0067765E" w:rsidP="00BC017F">
            <w:pPr>
              <w:spacing w:line="240" w:lineRule="auto"/>
              <w:rPr>
                <w:color w:val="000000" w:themeColor="text1"/>
              </w:rPr>
            </w:pPr>
            <w:r w:rsidRPr="007531DE">
              <w:rPr>
                <w:color w:val="000000" w:themeColor="text1"/>
              </w:rPr>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2EE57BBC" w14:textId="15D950BA" w:rsidR="0067765E" w:rsidRPr="007531DE" w:rsidRDefault="00226F70" w:rsidP="00BC017F">
            <w:pPr>
              <w:spacing w:line="240" w:lineRule="auto"/>
              <w:jc w:val="both"/>
              <w:rPr>
                <w:color w:val="000000" w:themeColor="text1"/>
              </w:rPr>
            </w:pPr>
            <w:r w:rsidRPr="007531DE">
              <w:rPr>
                <w:color w:val="000000" w:themeColor="text1"/>
              </w:rPr>
              <w:t xml:space="preserve">Исследование уровня общего </w:t>
            </w:r>
            <w:r w:rsidR="0067765E" w:rsidRPr="007531DE">
              <w:rPr>
                <w:color w:val="000000" w:themeColor="text1"/>
              </w:rPr>
              <w:t>билирубина и его фракций</w:t>
            </w:r>
            <w:r w:rsidRPr="007531DE">
              <w:rPr>
                <w:color w:val="000000" w:themeColor="text1"/>
              </w:rPr>
              <w:t xml:space="preserve"> (</w:t>
            </w:r>
            <w:r w:rsidRPr="007531DE">
              <w:t>свободного и связанного билирубина)</w:t>
            </w:r>
          </w:p>
          <w:p w14:paraId="34C8B536" w14:textId="77777777" w:rsidR="0067765E" w:rsidRPr="007531DE" w:rsidRDefault="0067765E" w:rsidP="00BC017F">
            <w:pPr>
              <w:spacing w:line="240" w:lineRule="auto"/>
              <w:jc w:val="both"/>
              <w:rPr>
                <w:color w:val="000000" w:themeColor="text1"/>
              </w:rPr>
            </w:pPr>
            <w:r w:rsidRPr="007531DE">
              <w:rPr>
                <w:color w:val="000000" w:themeColor="text1"/>
              </w:rPr>
              <w:t>Диагностика желчнокаменной болезни</w:t>
            </w:r>
          </w:p>
        </w:tc>
      </w:tr>
      <w:tr w:rsidR="0067765E" w:rsidRPr="007531DE" w14:paraId="69619D50"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3789063F" w14:textId="77777777" w:rsidR="0067765E" w:rsidRPr="007531DE" w:rsidRDefault="0067765E" w:rsidP="00BC017F">
            <w:pPr>
              <w:spacing w:line="240" w:lineRule="auto"/>
              <w:rPr>
                <w:color w:val="000000" w:themeColor="text1"/>
              </w:rPr>
            </w:pPr>
            <w:r w:rsidRPr="007531DE">
              <w:rPr>
                <w:color w:val="000000" w:themeColor="text1"/>
              </w:rPr>
              <w:t>LPV/r**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EC16D7D" w14:textId="77777777" w:rsidR="0067765E" w:rsidRPr="007531DE" w:rsidRDefault="0067765E" w:rsidP="00BC017F">
            <w:pPr>
              <w:spacing w:line="240" w:lineRule="auto"/>
              <w:rPr>
                <w:color w:val="000000" w:themeColor="text1"/>
              </w:rPr>
            </w:pPr>
            <w:r w:rsidRPr="007531DE">
              <w:rPr>
                <w:color w:val="000000" w:themeColor="text1"/>
              </w:rPr>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7D921CA3" w14:textId="5D87770D" w:rsidR="0067765E" w:rsidRPr="007531DE" w:rsidRDefault="00226F70" w:rsidP="00BC017F">
            <w:pPr>
              <w:spacing w:line="240" w:lineRule="auto"/>
              <w:jc w:val="both"/>
              <w:rPr>
                <w:color w:val="000000" w:themeColor="text1"/>
              </w:rPr>
            </w:pPr>
            <w:r w:rsidRPr="007531DE">
              <w:t>Анализ крови по оценке нарушений липидного обмена биохимический</w:t>
            </w:r>
          </w:p>
        </w:tc>
      </w:tr>
      <w:tr w:rsidR="0067765E" w:rsidRPr="007531DE" w14:paraId="3494AB72"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60DCE8E4" w14:textId="77777777" w:rsidR="0067765E" w:rsidRPr="007531DE" w:rsidRDefault="0067765E" w:rsidP="00BC017F">
            <w:pPr>
              <w:spacing w:line="240" w:lineRule="auto"/>
              <w:rPr>
                <w:color w:val="000000" w:themeColor="text1"/>
              </w:rPr>
            </w:pPr>
            <w:r w:rsidRPr="007531DE">
              <w:rPr>
                <w:color w:val="000000" w:themeColor="text1"/>
              </w:rPr>
              <w:t>LPV/r**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5DF6313" w14:textId="77777777" w:rsidR="0067765E" w:rsidRPr="007531DE" w:rsidRDefault="0067765E" w:rsidP="00BC017F">
            <w:pPr>
              <w:spacing w:line="240" w:lineRule="auto"/>
              <w:rPr>
                <w:color w:val="000000" w:themeColor="text1"/>
              </w:rPr>
            </w:pPr>
            <w:r w:rsidRPr="007531DE">
              <w:rPr>
                <w:color w:val="000000" w:themeColor="text1"/>
              </w:rPr>
              <w:t>Старше 40 лет</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35E88720" w14:textId="77777777" w:rsidR="0067765E" w:rsidRPr="007531DE" w:rsidRDefault="0067765E" w:rsidP="00BC017F">
            <w:pPr>
              <w:spacing w:line="240" w:lineRule="auto"/>
              <w:jc w:val="both"/>
              <w:rPr>
                <w:color w:val="000000" w:themeColor="text1"/>
              </w:rPr>
            </w:pPr>
            <w:r w:rsidRPr="007531DE">
              <w:rPr>
                <w:color w:val="000000" w:themeColor="text1"/>
              </w:rPr>
              <w:t xml:space="preserve">Определение риска сердечно-сосудистых заболеваний (ЭКГ, оценка индекса массы тела, оценка риска по </w:t>
            </w:r>
            <w:proofErr w:type="spellStart"/>
            <w:r w:rsidRPr="007531DE">
              <w:rPr>
                <w:color w:val="000000" w:themeColor="text1"/>
              </w:rPr>
              <w:t>Фрамингемской</w:t>
            </w:r>
            <w:proofErr w:type="spellEnd"/>
            <w:r w:rsidRPr="007531DE">
              <w:rPr>
                <w:color w:val="000000" w:themeColor="text1"/>
              </w:rPr>
              <w:t xml:space="preserve"> шкале)</w:t>
            </w:r>
          </w:p>
        </w:tc>
      </w:tr>
      <w:tr w:rsidR="0067765E" w:rsidRPr="007531DE" w14:paraId="16FFE321"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4681FF91" w14:textId="77777777" w:rsidR="0067765E" w:rsidRPr="007531DE" w:rsidRDefault="0067765E" w:rsidP="00BC017F">
            <w:pPr>
              <w:spacing w:line="240" w:lineRule="auto"/>
            </w:pPr>
            <w:r w:rsidRPr="007531DE">
              <w:t>DRV**</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4363EA3" w14:textId="77777777" w:rsidR="0067765E" w:rsidRPr="007531DE" w:rsidRDefault="0067765E" w:rsidP="00BC017F">
            <w:pPr>
              <w:spacing w:line="240" w:lineRule="auto"/>
            </w:pPr>
            <w:r w:rsidRPr="007531DE">
              <w:t>Все</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300DA857" w14:textId="3A7BA904" w:rsidR="0067765E" w:rsidRPr="007531DE" w:rsidRDefault="00226F70" w:rsidP="00BC017F">
            <w:pPr>
              <w:spacing w:line="240" w:lineRule="auto"/>
            </w:pPr>
            <w:r w:rsidRPr="007531DE">
              <w:t>Анализ крови по оценке нарушений липидного обмена биохимический</w:t>
            </w:r>
          </w:p>
        </w:tc>
      </w:tr>
      <w:tr w:rsidR="0067765E" w:rsidRPr="007531DE" w14:paraId="5686C28D"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hideMark/>
          </w:tcPr>
          <w:p w14:paraId="71B93470" w14:textId="77777777" w:rsidR="0067765E" w:rsidRPr="007531DE" w:rsidRDefault="0067765E" w:rsidP="00BC017F">
            <w:pPr>
              <w:spacing w:line="240" w:lineRule="auto"/>
              <w:rPr>
                <w:bCs/>
              </w:rPr>
            </w:pPr>
            <w:r w:rsidRPr="007531DE">
              <w:rPr>
                <w:bCs/>
              </w:rPr>
              <w:t>DRV**</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91DA984" w14:textId="77777777" w:rsidR="0067765E" w:rsidRPr="007531DE" w:rsidRDefault="0067765E" w:rsidP="00BC017F">
            <w:pPr>
              <w:spacing w:line="240" w:lineRule="auto"/>
              <w:rPr>
                <w:bCs/>
              </w:rPr>
            </w:pPr>
            <w:r w:rsidRPr="007531DE">
              <w:rPr>
                <w:bCs/>
              </w:rPr>
              <w:t>Старше 40 лет</w:t>
            </w:r>
          </w:p>
        </w:tc>
        <w:tc>
          <w:tcPr>
            <w:tcW w:w="6227" w:type="dxa"/>
            <w:tcBorders>
              <w:top w:val="single" w:sz="6" w:space="0" w:color="000000"/>
              <w:left w:val="single" w:sz="6" w:space="0" w:color="000000"/>
              <w:bottom w:val="single" w:sz="6" w:space="0" w:color="000000"/>
              <w:right w:val="single" w:sz="6" w:space="0" w:color="000000"/>
            </w:tcBorders>
            <w:vAlign w:val="center"/>
            <w:hideMark/>
          </w:tcPr>
          <w:p w14:paraId="31FD1E78" w14:textId="77777777" w:rsidR="0067765E" w:rsidRPr="007531DE" w:rsidRDefault="0067765E" w:rsidP="00BC017F">
            <w:pPr>
              <w:spacing w:line="240" w:lineRule="auto"/>
              <w:rPr>
                <w:bCs/>
              </w:rPr>
            </w:pPr>
            <w:r w:rsidRPr="007531DE">
              <w:rPr>
                <w:bCs/>
              </w:rPr>
              <w:t xml:space="preserve">Определение риска сердечно-сосудистых заболеваний (ЭКГ, оценка индекса массы тела, оценка риска по </w:t>
            </w:r>
            <w:proofErr w:type="spellStart"/>
            <w:r w:rsidRPr="007531DE">
              <w:rPr>
                <w:bCs/>
              </w:rPr>
              <w:t>Фрамингемской</w:t>
            </w:r>
            <w:proofErr w:type="spellEnd"/>
            <w:r w:rsidRPr="007531DE">
              <w:rPr>
                <w:bCs/>
              </w:rPr>
              <w:t xml:space="preserve"> шкале)</w:t>
            </w:r>
          </w:p>
        </w:tc>
      </w:tr>
      <w:tr w:rsidR="0067765E" w:rsidRPr="007531DE" w14:paraId="7CCCE95F" w14:textId="77777777" w:rsidTr="007871BE">
        <w:tc>
          <w:tcPr>
            <w:tcW w:w="1410" w:type="dxa"/>
            <w:tcBorders>
              <w:top w:val="single" w:sz="6" w:space="0" w:color="000000"/>
              <w:left w:val="single" w:sz="6" w:space="0" w:color="000000"/>
              <w:bottom w:val="single" w:sz="6" w:space="0" w:color="000000"/>
              <w:right w:val="single" w:sz="6" w:space="0" w:color="000000"/>
            </w:tcBorders>
            <w:vAlign w:val="center"/>
          </w:tcPr>
          <w:p w14:paraId="0AE276B7" w14:textId="77777777" w:rsidR="0067765E" w:rsidRPr="007531DE" w:rsidRDefault="0067765E" w:rsidP="00BC017F">
            <w:pPr>
              <w:spacing w:line="240" w:lineRule="auto"/>
              <w:rPr>
                <w:bCs/>
              </w:rPr>
            </w:pPr>
            <w:r w:rsidRPr="007531DE">
              <w:rPr>
                <w:bCs/>
              </w:rPr>
              <w:t>ИИ</w:t>
            </w:r>
          </w:p>
        </w:tc>
        <w:tc>
          <w:tcPr>
            <w:tcW w:w="1701" w:type="dxa"/>
            <w:tcBorders>
              <w:top w:val="single" w:sz="6" w:space="0" w:color="000000"/>
              <w:left w:val="single" w:sz="6" w:space="0" w:color="000000"/>
              <w:bottom w:val="single" w:sz="6" w:space="0" w:color="000000"/>
              <w:right w:val="single" w:sz="6" w:space="0" w:color="000000"/>
            </w:tcBorders>
            <w:vAlign w:val="center"/>
          </w:tcPr>
          <w:p w14:paraId="2CF0F5A4" w14:textId="77777777" w:rsidR="0067765E" w:rsidRPr="007531DE" w:rsidRDefault="0067765E" w:rsidP="00BC017F">
            <w:pPr>
              <w:spacing w:line="240" w:lineRule="auto"/>
              <w:rPr>
                <w:bCs/>
              </w:rPr>
            </w:pPr>
            <w:r w:rsidRPr="007531DE">
              <w:rPr>
                <w:bCs/>
              </w:rPr>
              <w:t>Все</w:t>
            </w:r>
          </w:p>
        </w:tc>
        <w:tc>
          <w:tcPr>
            <w:tcW w:w="6227" w:type="dxa"/>
            <w:tcBorders>
              <w:top w:val="single" w:sz="6" w:space="0" w:color="000000"/>
              <w:left w:val="single" w:sz="6" w:space="0" w:color="000000"/>
              <w:bottom w:val="single" w:sz="6" w:space="0" w:color="000000"/>
              <w:right w:val="single" w:sz="6" w:space="0" w:color="000000"/>
            </w:tcBorders>
            <w:vAlign w:val="center"/>
          </w:tcPr>
          <w:p w14:paraId="330C6008" w14:textId="77777777" w:rsidR="0067765E" w:rsidRPr="007531DE" w:rsidRDefault="0067765E" w:rsidP="00BC017F">
            <w:pPr>
              <w:spacing w:line="240" w:lineRule="auto"/>
              <w:rPr>
                <w:bCs/>
              </w:rPr>
            </w:pPr>
            <w:r w:rsidRPr="007531DE">
              <w:rPr>
                <w:bCs/>
              </w:rPr>
              <w:t>Контроль веса пациента</w:t>
            </w:r>
          </w:p>
        </w:tc>
      </w:tr>
    </w:tbl>
    <w:p w14:paraId="1713F33F" w14:textId="5C20CB01" w:rsidR="0067765E" w:rsidRPr="007531DE" w:rsidRDefault="00A71714" w:rsidP="00BC017F">
      <w:pPr>
        <w:pStyle w:val="10"/>
      </w:pPr>
      <w:r w:rsidRPr="007531DE">
        <w:t xml:space="preserve">Рекомендуется </w:t>
      </w:r>
      <w:r w:rsidR="004514C0" w:rsidRPr="007531DE">
        <w:t xml:space="preserve">врачам, ответственным за наблюдение ВИЧ-инфицированных, </w:t>
      </w:r>
      <w:r w:rsidRPr="007531DE">
        <w:t>п</w:t>
      </w:r>
      <w:r w:rsidR="0067765E" w:rsidRPr="007531DE">
        <w:t xml:space="preserve">ри назначении режима АРТ, содержащего ИИ или ИП, соблюдение диеты, исключение </w:t>
      </w:r>
      <w:r w:rsidR="0067765E" w:rsidRPr="007531DE">
        <w:lastRenderedPageBreak/>
        <w:t>курения, регулярные физические упражнения</w:t>
      </w:r>
      <w:r w:rsidRPr="007531DE">
        <w:t xml:space="preserve"> для предотвращения набора веса</w:t>
      </w:r>
      <w:r w:rsidR="00FD2ED8" w:rsidRPr="007531DE">
        <w:t xml:space="preserve"> [</w:t>
      </w:r>
      <w:r w:rsidR="004B650E" w:rsidRPr="007531DE">
        <w:t>3</w:t>
      </w:r>
      <w:r w:rsidR="00FD2ED8" w:rsidRPr="007531DE">
        <w:t>,</w:t>
      </w:r>
      <w:r w:rsidR="004B650E" w:rsidRPr="007531DE">
        <w:t>4</w:t>
      </w:r>
      <w:r w:rsidR="00FD2ED8" w:rsidRPr="007531DE">
        <w:t>,</w:t>
      </w:r>
      <w:r w:rsidR="004B650E" w:rsidRPr="007531DE">
        <w:t>5</w:t>
      </w:r>
      <w:r w:rsidR="00FD2ED8" w:rsidRPr="007531DE">
        <w:t>,3</w:t>
      </w:r>
      <w:r w:rsidR="004B650E" w:rsidRPr="007531DE">
        <w:t>7</w:t>
      </w:r>
      <w:r w:rsidR="00ED3F20" w:rsidRPr="007531DE">
        <w:t>,1</w:t>
      </w:r>
      <w:r w:rsidR="004B650E" w:rsidRPr="007531DE">
        <w:t>46</w:t>
      </w:r>
      <w:r w:rsidR="00FD2ED8" w:rsidRPr="007531DE">
        <w:t>] (</w:t>
      </w:r>
      <w:r w:rsidR="00BC017F" w:rsidRPr="007531DE">
        <w:t>5</w:t>
      </w:r>
      <w:r w:rsidR="00BC017F" w:rsidRPr="007531DE">
        <w:rPr>
          <w:lang w:val="en-US"/>
        </w:rPr>
        <w:t>C</w:t>
      </w:r>
      <w:r w:rsidR="00FD2ED8" w:rsidRPr="007531DE">
        <w:t>)</w:t>
      </w:r>
      <w:r w:rsidR="001D1FC6" w:rsidRPr="007531DE">
        <w:rPr>
          <w:b/>
        </w:rPr>
        <w:t>.</w:t>
      </w:r>
    </w:p>
    <w:p w14:paraId="73676750" w14:textId="77777777" w:rsidR="0067765E" w:rsidRPr="007531DE" w:rsidRDefault="0067765E" w:rsidP="00785F95">
      <w:pPr>
        <w:pStyle w:val="aff3"/>
      </w:pPr>
      <w:r w:rsidRPr="007531DE">
        <w:rPr>
          <w:bCs/>
        </w:rPr>
        <w:t xml:space="preserve">Комментарии: </w:t>
      </w:r>
      <w:r w:rsidRPr="007531DE">
        <w:t>в этих случаях рассмотреть возможность выбора препаратов в первую очередь альтернативных схем, а при невозможности – АРВП, назначаемых в особых случаях (таблица 5).</w:t>
      </w:r>
    </w:p>
    <w:p w14:paraId="60F36770" w14:textId="24089130" w:rsidR="0006222D" w:rsidRPr="007531DE" w:rsidRDefault="0006222D" w:rsidP="00BC017F">
      <w:pPr>
        <w:pStyle w:val="10"/>
        <w:rPr>
          <w:i/>
          <w:color w:val="C00000"/>
        </w:rPr>
      </w:pPr>
      <w:r w:rsidRPr="007531DE">
        <w:rPr>
          <w:b/>
        </w:rPr>
        <w:t>Рекомендуется</w:t>
      </w:r>
      <w:r w:rsidR="00B03F85" w:rsidRPr="007531DE">
        <w:rPr>
          <w:b/>
        </w:rPr>
        <w:t xml:space="preserve"> </w:t>
      </w:r>
      <w:r w:rsidR="004514C0" w:rsidRPr="007531DE">
        <w:t xml:space="preserve">врачам, ответственным за наблюдение ВИЧ-инфицированных, </w:t>
      </w:r>
      <w:r w:rsidR="00B03F85" w:rsidRPr="007531DE">
        <w:t xml:space="preserve">осуществлять выбор АРВП на индивидуализированной основе, с </w:t>
      </w:r>
      <w:r w:rsidR="00D72E58" w:rsidRPr="007531DE">
        <w:t>учётом</w:t>
      </w:r>
      <w:r w:rsidR="00B03F85" w:rsidRPr="007531DE">
        <w:t xml:space="preserve"> характеристик препаратов, сопутствующих заболеваний и состояний пациента, данных об эффективности А</w:t>
      </w:r>
      <w:r w:rsidR="00FF41B1" w:rsidRPr="007531DE">
        <w:t xml:space="preserve">РВП и их побочных действий </w:t>
      </w:r>
      <w:r w:rsidR="00FD2ED8" w:rsidRPr="007531DE">
        <w:t>[</w:t>
      </w:r>
      <w:r w:rsidR="004B650E" w:rsidRPr="007531DE">
        <w:t>3</w:t>
      </w:r>
      <w:r w:rsidR="00FD2ED8" w:rsidRPr="007531DE">
        <w:t>,</w:t>
      </w:r>
      <w:r w:rsidR="004B650E" w:rsidRPr="007531DE">
        <w:t>4</w:t>
      </w:r>
      <w:r w:rsidR="00FD2ED8" w:rsidRPr="007531DE">
        <w:t>,</w:t>
      </w:r>
      <w:r w:rsidR="004B650E" w:rsidRPr="007531DE">
        <w:t>5</w:t>
      </w:r>
      <w:r w:rsidR="00FD2ED8" w:rsidRPr="007531DE">
        <w:t>,5</w:t>
      </w:r>
      <w:r w:rsidR="004B650E" w:rsidRPr="007531DE">
        <w:t>8</w:t>
      </w:r>
      <w:r w:rsidR="00A77F46" w:rsidRPr="007531DE">
        <w:t>,1</w:t>
      </w:r>
      <w:r w:rsidR="004B650E" w:rsidRPr="007531DE">
        <w:t>46</w:t>
      </w:r>
      <w:r w:rsidR="00545A1E" w:rsidRPr="007531DE">
        <w:t>] (</w:t>
      </w:r>
      <w:r w:rsidR="00BC017F" w:rsidRPr="007531DE">
        <w:t>5</w:t>
      </w:r>
      <w:r w:rsidR="00BC017F" w:rsidRPr="007531DE">
        <w:rPr>
          <w:lang w:val="en-US"/>
        </w:rPr>
        <w:t>C</w:t>
      </w:r>
      <w:r w:rsidR="00A77F46" w:rsidRPr="007531DE">
        <w:t>)</w:t>
      </w:r>
      <w:r w:rsidR="00545A1E" w:rsidRPr="007531DE">
        <w:rPr>
          <w:b/>
        </w:rPr>
        <w:t xml:space="preserve"> </w:t>
      </w:r>
    </w:p>
    <w:p w14:paraId="74D42BCB" w14:textId="062B862A" w:rsidR="0067765E" w:rsidRPr="007531DE" w:rsidRDefault="0067765E" w:rsidP="00785F95">
      <w:pPr>
        <w:pStyle w:val="aff3"/>
      </w:pPr>
      <w:r w:rsidRPr="007531DE">
        <w:rPr>
          <w:b/>
          <w:bCs/>
        </w:rPr>
        <w:t xml:space="preserve">Таблица 5. </w:t>
      </w:r>
      <w:r w:rsidRPr="007531DE">
        <w:t>Выбор АРВП у пациентов, которым не могут быть назначены препараты предпочтительных схем</w:t>
      </w:r>
      <w:r w:rsidR="00D27882" w:rsidRPr="007531DE">
        <w:t xml:space="preserve"> [</w:t>
      </w:r>
      <w:r w:rsidR="004B650E" w:rsidRPr="007531DE">
        <w:t>3</w:t>
      </w:r>
      <w:r w:rsidR="00D27882" w:rsidRPr="007531DE">
        <w:t>,</w:t>
      </w:r>
      <w:r w:rsidR="004B650E" w:rsidRPr="007531DE">
        <w:t>4</w:t>
      </w:r>
      <w:r w:rsidR="00D27882" w:rsidRPr="007531DE">
        <w:t>,</w:t>
      </w:r>
      <w:r w:rsidR="004B650E" w:rsidRPr="007531DE">
        <w:t>5</w:t>
      </w:r>
      <w:r w:rsidR="00D27882" w:rsidRPr="007531DE">
        <w:t>,3</w:t>
      </w:r>
      <w:r w:rsidR="004B650E" w:rsidRPr="007531DE">
        <w:t>7</w:t>
      </w:r>
      <w:r w:rsidR="00D27882" w:rsidRPr="007531DE">
        <w:t>,1</w:t>
      </w:r>
      <w:r w:rsidR="004B650E" w:rsidRPr="007531DE">
        <w:t>46</w:t>
      </w:r>
      <w:r w:rsidR="00D27882" w:rsidRPr="007531DE">
        <w:t xml:space="preserve">] </w:t>
      </w:r>
    </w:p>
    <w:p w14:paraId="0AA11179" w14:textId="77777777" w:rsidR="00D27882" w:rsidRPr="007531DE" w:rsidRDefault="00D27882" w:rsidP="00785F95">
      <w:pPr>
        <w:pStyle w:val="aff3"/>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3"/>
        <w:gridCol w:w="1840"/>
        <w:gridCol w:w="2838"/>
        <w:gridCol w:w="2838"/>
      </w:tblGrid>
      <w:tr w:rsidR="0067765E" w:rsidRPr="007531DE" w14:paraId="44ACD770" w14:textId="77777777" w:rsidTr="003F2ADD">
        <w:tc>
          <w:tcPr>
            <w:tcW w:w="1980" w:type="dxa"/>
            <w:tcBorders>
              <w:top w:val="single" w:sz="6" w:space="0" w:color="000000"/>
              <w:left w:val="single" w:sz="6" w:space="0" w:color="000000"/>
              <w:bottom w:val="single" w:sz="6" w:space="0" w:color="000000"/>
              <w:right w:val="single" w:sz="6" w:space="0" w:color="000000"/>
            </w:tcBorders>
            <w:vAlign w:val="center"/>
            <w:hideMark/>
          </w:tcPr>
          <w:p w14:paraId="6027F2D9" w14:textId="77777777" w:rsidR="0067765E" w:rsidRPr="007531DE" w:rsidRDefault="0067765E" w:rsidP="00BC017F">
            <w:pPr>
              <w:tabs>
                <w:tab w:val="left" w:pos="0"/>
              </w:tabs>
              <w:spacing w:line="240" w:lineRule="auto"/>
              <w:ind w:hanging="8"/>
              <w:jc w:val="center"/>
              <w:rPr>
                <w:sz w:val="22"/>
              </w:rPr>
            </w:pPr>
            <w:r w:rsidRPr="007531DE">
              <w:rPr>
                <w:sz w:val="22"/>
              </w:rPr>
              <w:t>Клиническая ситуация</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779C48E5" w14:textId="77777777" w:rsidR="0067765E" w:rsidRPr="007531DE" w:rsidRDefault="0067765E" w:rsidP="00BC017F">
            <w:pPr>
              <w:spacing w:line="240" w:lineRule="auto"/>
              <w:jc w:val="center"/>
              <w:rPr>
                <w:sz w:val="22"/>
              </w:rPr>
            </w:pPr>
            <w:r w:rsidRPr="007531DE">
              <w:rPr>
                <w:sz w:val="22"/>
              </w:rPr>
              <w:t>Предпочтительные и альтернативные АРВП, подлежащие замене в стартовой схеме</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41A55FC5" w14:textId="77777777" w:rsidR="0067765E" w:rsidRPr="007531DE" w:rsidRDefault="0067765E" w:rsidP="00BC017F">
            <w:pPr>
              <w:spacing w:line="240" w:lineRule="auto"/>
              <w:jc w:val="center"/>
              <w:rPr>
                <w:sz w:val="22"/>
              </w:rPr>
            </w:pPr>
            <w:r w:rsidRPr="007531DE">
              <w:rPr>
                <w:sz w:val="22"/>
              </w:rPr>
              <w:t>Выбор АРВП альтернативных схем</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0057D5AC" w14:textId="77777777" w:rsidR="0067765E" w:rsidRPr="007531DE" w:rsidRDefault="0067765E" w:rsidP="00BC017F">
            <w:pPr>
              <w:spacing w:line="240" w:lineRule="auto"/>
              <w:jc w:val="center"/>
              <w:rPr>
                <w:sz w:val="22"/>
              </w:rPr>
            </w:pPr>
            <w:r w:rsidRPr="007531DE">
              <w:rPr>
                <w:sz w:val="22"/>
              </w:rPr>
              <w:t>Выбор АРВП, используемых в особых случаях</w:t>
            </w:r>
          </w:p>
        </w:tc>
      </w:tr>
      <w:tr w:rsidR="0067765E" w:rsidRPr="00740A58" w14:paraId="59D93113" w14:textId="77777777" w:rsidTr="00BC017F">
        <w:tc>
          <w:tcPr>
            <w:tcW w:w="1980" w:type="dxa"/>
            <w:tcBorders>
              <w:top w:val="single" w:sz="6" w:space="0" w:color="000000"/>
              <w:left w:val="single" w:sz="6" w:space="0" w:color="000000"/>
              <w:bottom w:val="single" w:sz="6" w:space="0" w:color="000000"/>
              <w:right w:val="single" w:sz="6" w:space="0" w:color="000000"/>
            </w:tcBorders>
            <w:vAlign w:val="center"/>
            <w:hideMark/>
          </w:tcPr>
          <w:p w14:paraId="35D1C71F" w14:textId="76CEAFDF" w:rsidR="0067765E" w:rsidRPr="007531DE" w:rsidRDefault="0067765E">
            <w:pPr>
              <w:tabs>
                <w:tab w:val="left" w:pos="0"/>
              </w:tabs>
              <w:spacing w:line="240" w:lineRule="auto"/>
              <w:ind w:hanging="8"/>
              <w:rPr>
                <w:bCs/>
                <w:sz w:val="22"/>
              </w:rPr>
            </w:pPr>
            <w:r w:rsidRPr="007531DE">
              <w:rPr>
                <w:bCs/>
                <w:sz w:val="22"/>
              </w:rPr>
              <w:t xml:space="preserve">Беременность менее 9 </w:t>
            </w:r>
            <w:proofErr w:type="spellStart"/>
            <w:r w:rsidRPr="007531DE">
              <w:rPr>
                <w:bCs/>
                <w:sz w:val="22"/>
              </w:rPr>
              <w:t>нед</w:t>
            </w:r>
            <w:proofErr w:type="spellEnd"/>
            <w:r w:rsidRPr="007531DE">
              <w:rPr>
                <w:bCs/>
                <w:sz w:val="22"/>
              </w:rPr>
              <w:t xml:space="preserve"> </w:t>
            </w:r>
            <w:proofErr w:type="spellStart"/>
            <w:r w:rsidRPr="007531DE">
              <w:rPr>
                <w:bCs/>
                <w:sz w:val="22"/>
              </w:rPr>
              <w:t>гестации</w:t>
            </w:r>
            <w:proofErr w:type="spellEnd"/>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4BD0B38C" w14:textId="09F3BB6D" w:rsidR="0067765E" w:rsidRPr="007531DE" w:rsidRDefault="0067765E" w:rsidP="00BC017F">
            <w:pPr>
              <w:spacing w:line="240" w:lineRule="auto"/>
              <w:rPr>
                <w:bCs/>
                <w:sz w:val="22"/>
                <w:lang w:val="en-US"/>
              </w:rPr>
            </w:pPr>
            <w:r w:rsidRPr="007531DE">
              <w:rPr>
                <w:bCs/>
                <w:sz w:val="22"/>
              </w:rPr>
              <w:t>EFV</w:t>
            </w:r>
            <w:r w:rsidR="00E235FB" w:rsidRPr="007531DE">
              <w:rPr>
                <w:bCs/>
                <w:sz w:val="22"/>
                <w:lang w:val="en-US"/>
              </w:rPr>
              <w:t>**</w:t>
            </w:r>
            <w:r w:rsidRPr="007531DE">
              <w:rPr>
                <w:bCs/>
                <w:sz w:val="22"/>
              </w:rPr>
              <w:t>400,</w:t>
            </w:r>
            <w:r w:rsidR="00B9358A" w:rsidRPr="007531DE">
              <w:rPr>
                <w:bCs/>
                <w:sz w:val="22"/>
                <w:lang w:val="en-US"/>
              </w:rPr>
              <w:t xml:space="preserve"> </w:t>
            </w:r>
            <w:r w:rsidR="00B9358A" w:rsidRPr="007531DE">
              <w:rPr>
                <w:bCs/>
                <w:sz w:val="22"/>
              </w:rPr>
              <w:t>EFV</w:t>
            </w:r>
            <w:r w:rsidR="00E235FB" w:rsidRPr="007531DE">
              <w:rPr>
                <w:bCs/>
                <w:sz w:val="22"/>
                <w:lang w:val="en-US"/>
              </w:rPr>
              <w:t>**</w:t>
            </w:r>
            <w:r w:rsidR="00B9358A" w:rsidRPr="007531DE">
              <w:rPr>
                <w:bCs/>
                <w:sz w:val="22"/>
              </w:rPr>
              <w:t>600,</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2084E00C" w14:textId="77777777" w:rsidR="0067765E" w:rsidRPr="007531DE" w:rsidRDefault="0067765E" w:rsidP="00BC017F">
            <w:pPr>
              <w:spacing w:line="240" w:lineRule="auto"/>
              <w:rPr>
                <w:b/>
                <w:sz w:val="22"/>
                <w:u w:val="single"/>
              </w:rPr>
            </w:pP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2493EC33" w14:textId="2828E50D" w:rsidR="0067765E" w:rsidRPr="00474A55" w:rsidRDefault="0067765E" w:rsidP="00BC017F">
            <w:pPr>
              <w:spacing w:line="240" w:lineRule="auto"/>
              <w:rPr>
                <w:bCs/>
                <w:sz w:val="22"/>
                <w:lang w:val="en-US"/>
              </w:rPr>
            </w:pPr>
            <w:r w:rsidRPr="007531DE">
              <w:rPr>
                <w:bCs/>
                <w:sz w:val="22"/>
                <w:lang w:val="en-US"/>
              </w:rPr>
              <w:t>ATV**/r**, DRV**/r**, LPV/r**, R</w:t>
            </w:r>
            <w:r w:rsidR="00651C13" w:rsidRPr="007531DE">
              <w:rPr>
                <w:bCs/>
                <w:sz w:val="22"/>
                <w:lang w:val="en-US"/>
              </w:rPr>
              <w:t>AL</w:t>
            </w:r>
            <w:ins w:id="149" w:author="Елена Цыганова" w:date="2020-11-17T19:42:00Z">
              <w:r w:rsidR="00474A55" w:rsidRPr="00474A55">
                <w:rPr>
                  <w:bCs/>
                  <w:sz w:val="22"/>
                  <w:lang w:val="en-US"/>
                  <w:rPrChange w:id="150" w:author="Елена Цыганова" w:date="2020-11-17T19:42:00Z">
                    <w:rPr>
                      <w:bCs/>
                      <w:sz w:val="22"/>
                    </w:rPr>
                  </w:rPrChange>
                </w:rPr>
                <w:t>**</w:t>
              </w:r>
            </w:ins>
          </w:p>
        </w:tc>
      </w:tr>
      <w:tr w:rsidR="0067765E" w:rsidRPr="00474A55" w14:paraId="118B588E" w14:textId="77777777" w:rsidTr="00BC017F">
        <w:tc>
          <w:tcPr>
            <w:tcW w:w="1980" w:type="dxa"/>
            <w:tcBorders>
              <w:top w:val="single" w:sz="6" w:space="0" w:color="000000"/>
              <w:left w:val="single" w:sz="6" w:space="0" w:color="000000"/>
              <w:bottom w:val="single" w:sz="6" w:space="0" w:color="000000"/>
              <w:right w:val="single" w:sz="6" w:space="0" w:color="000000"/>
            </w:tcBorders>
            <w:vAlign w:val="center"/>
            <w:hideMark/>
          </w:tcPr>
          <w:p w14:paraId="7C3C89DA" w14:textId="77777777" w:rsidR="0067765E" w:rsidRPr="007531DE" w:rsidRDefault="0067765E" w:rsidP="00BC017F">
            <w:pPr>
              <w:tabs>
                <w:tab w:val="left" w:pos="0"/>
              </w:tabs>
              <w:spacing w:line="240" w:lineRule="auto"/>
              <w:ind w:hanging="8"/>
              <w:rPr>
                <w:bCs/>
                <w:sz w:val="22"/>
              </w:rPr>
            </w:pPr>
            <w:r w:rsidRPr="007531DE">
              <w:rPr>
                <w:bCs/>
                <w:sz w:val="22"/>
              </w:rPr>
              <w:t>ВИЧ-2</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39817C3D" w14:textId="77777777" w:rsidR="0067765E" w:rsidRPr="007531DE" w:rsidRDefault="0067765E" w:rsidP="00BC017F">
            <w:pPr>
              <w:spacing w:line="240" w:lineRule="auto"/>
              <w:rPr>
                <w:bCs/>
                <w:sz w:val="22"/>
              </w:rPr>
            </w:pPr>
            <w:r w:rsidRPr="007531DE">
              <w:rPr>
                <w:bCs/>
                <w:sz w:val="22"/>
              </w:rPr>
              <w:t>EFV**</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3787F65E" w14:textId="77777777" w:rsidR="0067765E" w:rsidRPr="007531DE" w:rsidRDefault="0067765E" w:rsidP="00BC017F">
            <w:pPr>
              <w:spacing w:line="240" w:lineRule="auto"/>
              <w:rPr>
                <w:b/>
                <w:sz w:val="22"/>
                <w:u w:val="single"/>
              </w:rPr>
            </w:pP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7603558D" w14:textId="77777777" w:rsidR="0067765E" w:rsidRPr="007531DE" w:rsidRDefault="0067765E" w:rsidP="00BC017F">
            <w:pPr>
              <w:spacing w:line="240" w:lineRule="auto"/>
              <w:rPr>
                <w:bCs/>
                <w:sz w:val="22"/>
                <w:lang w:val="en-US"/>
              </w:rPr>
            </w:pPr>
            <w:r w:rsidRPr="007531DE">
              <w:rPr>
                <w:bCs/>
                <w:sz w:val="22"/>
                <w:lang w:val="en-US"/>
              </w:rPr>
              <w:t xml:space="preserve">ATV**/r**, </w:t>
            </w:r>
            <w:bookmarkStart w:id="151" w:name="_Hlk34589321"/>
            <w:r w:rsidRPr="007531DE">
              <w:rPr>
                <w:bCs/>
                <w:sz w:val="22"/>
                <w:lang w:val="en-US"/>
              </w:rPr>
              <w:t>DRV**/r**, LPV/r**</w:t>
            </w:r>
          </w:p>
          <w:p w14:paraId="480FB295" w14:textId="735902EF" w:rsidR="00474A55" w:rsidRPr="007531DE" w:rsidRDefault="00651C13" w:rsidP="00474A55">
            <w:pPr>
              <w:autoSpaceDE w:val="0"/>
              <w:autoSpaceDN w:val="0"/>
              <w:adjustRightInd w:val="0"/>
              <w:contextualSpacing/>
              <w:rPr>
                <w:ins w:id="152" w:author="Елена Цыганова" w:date="2020-11-17T19:43:00Z"/>
                <w:rFonts w:eastAsia="Times New Roman" w:cs="Times New Roman"/>
                <w:bCs/>
                <w:szCs w:val="24"/>
              </w:rPr>
              <w:pPrChange w:id="153" w:author="Елена Цыганова" w:date="2020-11-17T19:43:00Z">
                <w:pPr>
                  <w:numPr>
                    <w:numId w:val="132"/>
                  </w:numPr>
                  <w:autoSpaceDE w:val="0"/>
                  <w:autoSpaceDN w:val="0"/>
                  <w:adjustRightInd w:val="0"/>
                  <w:ind w:left="1146" w:hanging="360"/>
                  <w:contextualSpacing/>
                </w:pPr>
              </w:pPrChange>
            </w:pPr>
            <w:r w:rsidRPr="007531DE">
              <w:rPr>
                <w:rFonts w:eastAsia="Times New Roman"/>
                <w:bCs/>
                <w:sz w:val="22"/>
                <w:lang w:val="en-US" w:eastAsia="ru-RU"/>
              </w:rPr>
              <w:t>BIC</w:t>
            </w:r>
            <w:r w:rsidRPr="00474A55">
              <w:rPr>
                <w:rFonts w:eastAsia="Times New Roman"/>
                <w:bCs/>
                <w:sz w:val="22"/>
                <w:lang w:eastAsia="ru-RU"/>
                <w:rPrChange w:id="154" w:author="Елена Цыганова" w:date="2020-11-17T19:43:00Z">
                  <w:rPr>
                    <w:rFonts w:eastAsia="Times New Roman"/>
                    <w:bCs/>
                    <w:sz w:val="22"/>
                    <w:lang w:val="en-US" w:eastAsia="ru-RU"/>
                  </w:rPr>
                </w:rPrChange>
              </w:rPr>
              <w:t>/</w:t>
            </w:r>
            <w:r w:rsidRPr="007531DE">
              <w:rPr>
                <w:rFonts w:eastAsia="Times New Roman"/>
                <w:bCs/>
                <w:sz w:val="22"/>
                <w:lang w:val="en-US" w:eastAsia="ru-RU"/>
              </w:rPr>
              <w:t>FTC</w:t>
            </w:r>
            <w:r w:rsidRPr="00474A55">
              <w:rPr>
                <w:rFonts w:eastAsia="Times New Roman"/>
                <w:bCs/>
                <w:sz w:val="22"/>
                <w:lang w:eastAsia="ru-RU"/>
                <w:rPrChange w:id="155" w:author="Елена Цыганова" w:date="2020-11-17T19:43:00Z">
                  <w:rPr>
                    <w:rFonts w:eastAsia="Times New Roman"/>
                    <w:bCs/>
                    <w:sz w:val="22"/>
                    <w:lang w:val="en-US" w:eastAsia="ru-RU"/>
                  </w:rPr>
                </w:rPrChange>
              </w:rPr>
              <w:t>/</w:t>
            </w:r>
            <w:r w:rsidRPr="007531DE">
              <w:rPr>
                <w:rFonts w:eastAsia="Times New Roman"/>
                <w:bCs/>
                <w:sz w:val="22"/>
                <w:lang w:val="en-US" w:eastAsia="ru-RU"/>
              </w:rPr>
              <w:t>TAF</w:t>
            </w:r>
            <w:r w:rsidRPr="00474A55">
              <w:rPr>
                <w:rFonts w:eastAsia="Times New Roman"/>
                <w:bCs/>
                <w:sz w:val="22"/>
                <w:lang w:eastAsia="ru-RU"/>
                <w:rPrChange w:id="156" w:author="Елена Цыганова" w:date="2020-11-17T19:43:00Z">
                  <w:rPr>
                    <w:rFonts w:eastAsia="Times New Roman"/>
                    <w:bCs/>
                    <w:sz w:val="22"/>
                    <w:lang w:val="en-US" w:eastAsia="ru-RU"/>
                  </w:rPr>
                </w:rPrChange>
              </w:rPr>
              <w:t xml:space="preserve"> </w:t>
            </w:r>
            <w:r w:rsidRPr="007531DE">
              <w:rPr>
                <w:rFonts w:eastAsia="Times New Roman"/>
                <w:bCs/>
                <w:sz w:val="22"/>
                <w:lang w:val="en-US" w:eastAsia="ru-RU"/>
              </w:rPr>
              <w:t>EVG</w:t>
            </w:r>
            <w:r w:rsidRPr="00474A55">
              <w:rPr>
                <w:rFonts w:eastAsia="Times New Roman"/>
                <w:bCs/>
                <w:sz w:val="22"/>
                <w:lang w:eastAsia="ru-RU"/>
                <w:rPrChange w:id="157" w:author="Елена Цыганова" w:date="2020-11-17T19:43:00Z">
                  <w:rPr>
                    <w:rFonts w:eastAsia="Times New Roman"/>
                    <w:bCs/>
                    <w:sz w:val="22"/>
                    <w:lang w:val="en-US" w:eastAsia="ru-RU"/>
                  </w:rPr>
                </w:rPrChange>
              </w:rPr>
              <w:t>/</w:t>
            </w:r>
            <w:r w:rsidRPr="007531DE">
              <w:rPr>
                <w:rFonts w:eastAsia="Times New Roman"/>
                <w:bCs/>
                <w:sz w:val="22"/>
                <w:lang w:val="en-US" w:eastAsia="ru-RU"/>
              </w:rPr>
              <w:t>C</w:t>
            </w:r>
            <w:r w:rsidRPr="00474A55">
              <w:rPr>
                <w:rFonts w:eastAsia="Times New Roman"/>
                <w:bCs/>
                <w:sz w:val="22"/>
                <w:lang w:eastAsia="ru-RU"/>
                <w:rPrChange w:id="158" w:author="Елена Цыганова" w:date="2020-11-17T19:43:00Z">
                  <w:rPr>
                    <w:rFonts w:eastAsia="Times New Roman"/>
                    <w:bCs/>
                    <w:sz w:val="22"/>
                    <w:lang w:val="en-US" w:eastAsia="ru-RU"/>
                  </w:rPr>
                </w:rPrChange>
              </w:rPr>
              <w:t>/</w:t>
            </w:r>
            <w:r w:rsidRPr="007531DE">
              <w:rPr>
                <w:rFonts w:eastAsia="Times New Roman"/>
                <w:bCs/>
                <w:sz w:val="22"/>
                <w:lang w:val="en-US" w:eastAsia="ru-RU"/>
              </w:rPr>
              <w:t>FTC</w:t>
            </w:r>
            <w:r w:rsidRPr="00474A55">
              <w:rPr>
                <w:rFonts w:eastAsia="Times New Roman"/>
                <w:bCs/>
                <w:sz w:val="22"/>
                <w:lang w:eastAsia="ru-RU"/>
                <w:rPrChange w:id="159" w:author="Елена Цыганова" w:date="2020-11-17T19:43:00Z">
                  <w:rPr>
                    <w:rFonts w:eastAsia="Times New Roman"/>
                    <w:bCs/>
                    <w:sz w:val="22"/>
                    <w:lang w:val="en-US" w:eastAsia="ru-RU"/>
                  </w:rPr>
                </w:rPrChange>
              </w:rPr>
              <w:t>/</w:t>
            </w:r>
            <w:r w:rsidRPr="007531DE">
              <w:rPr>
                <w:rFonts w:eastAsia="Times New Roman"/>
                <w:bCs/>
                <w:sz w:val="22"/>
                <w:lang w:val="en-US" w:eastAsia="ru-RU"/>
              </w:rPr>
              <w:t>TAF</w:t>
            </w:r>
            <w:bookmarkEnd w:id="151"/>
            <w:del w:id="160" w:author="Елена Цыганова" w:date="2020-11-17T19:43:00Z">
              <w:r w:rsidR="00E235FB" w:rsidRPr="00474A55" w:rsidDel="00474A55">
                <w:rPr>
                  <w:rFonts w:eastAsia="Times New Roman"/>
                  <w:bCs/>
                  <w:sz w:val="22"/>
                  <w:lang w:eastAsia="ru-RU"/>
                  <w:rPrChange w:id="161" w:author="Елена Цыганова" w:date="2020-11-17T19:43:00Z">
                    <w:rPr>
                      <w:rFonts w:eastAsia="Times New Roman"/>
                      <w:bCs/>
                      <w:sz w:val="22"/>
                      <w:lang w:val="en-US" w:eastAsia="ru-RU"/>
                    </w:rPr>
                  </w:rPrChange>
                </w:rPr>
                <w:delText>**</w:delText>
              </w:r>
            </w:del>
            <w:ins w:id="162" w:author="Елена Цыганова" w:date="2020-11-17T19:43:00Z">
              <w:r w:rsidR="00474A55" w:rsidRPr="007531DE">
                <w:rPr>
                  <w:bCs/>
                </w:rPr>
                <w:t>(препарат внесен в перечень ЖНВЛП на 2021 год)</w:t>
              </w:r>
            </w:ins>
          </w:p>
          <w:p w14:paraId="78F60784" w14:textId="1D42DE90" w:rsidR="00651C13" w:rsidRPr="00474A55" w:rsidRDefault="00651C13" w:rsidP="00BC017F">
            <w:pPr>
              <w:spacing w:line="240" w:lineRule="auto"/>
              <w:rPr>
                <w:bCs/>
                <w:sz w:val="22"/>
                <w:rPrChange w:id="163" w:author="Елена Цыганова" w:date="2020-11-17T19:43:00Z">
                  <w:rPr>
                    <w:bCs/>
                    <w:sz w:val="22"/>
                    <w:lang w:val="en-US"/>
                  </w:rPr>
                </w:rPrChange>
              </w:rPr>
            </w:pPr>
          </w:p>
        </w:tc>
      </w:tr>
      <w:tr w:rsidR="0067765E" w:rsidRPr="007531DE" w14:paraId="5C84BA74" w14:textId="77777777" w:rsidTr="00BC017F">
        <w:tc>
          <w:tcPr>
            <w:tcW w:w="1980" w:type="dxa"/>
            <w:tcBorders>
              <w:top w:val="single" w:sz="6" w:space="0" w:color="000000"/>
              <w:left w:val="single" w:sz="6" w:space="0" w:color="000000"/>
              <w:bottom w:val="single" w:sz="6" w:space="0" w:color="000000"/>
              <w:right w:val="single" w:sz="6" w:space="0" w:color="000000"/>
            </w:tcBorders>
            <w:vAlign w:val="center"/>
            <w:hideMark/>
          </w:tcPr>
          <w:p w14:paraId="29D0EDF8" w14:textId="77777777" w:rsidR="0067765E" w:rsidRPr="007531DE" w:rsidRDefault="0067765E" w:rsidP="00BC017F">
            <w:pPr>
              <w:tabs>
                <w:tab w:val="left" w:pos="0"/>
              </w:tabs>
              <w:spacing w:line="240" w:lineRule="auto"/>
              <w:ind w:hanging="8"/>
              <w:rPr>
                <w:color w:val="000000" w:themeColor="text1"/>
                <w:sz w:val="22"/>
              </w:rPr>
            </w:pPr>
            <w:r w:rsidRPr="007531DE">
              <w:rPr>
                <w:color w:val="000000" w:themeColor="text1"/>
                <w:sz w:val="22"/>
              </w:rPr>
              <w:t xml:space="preserve">Анемия, </w:t>
            </w:r>
            <w:proofErr w:type="spellStart"/>
            <w:r w:rsidRPr="007531DE">
              <w:rPr>
                <w:color w:val="000000" w:themeColor="text1"/>
                <w:sz w:val="22"/>
              </w:rPr>
              <w:t>нейтропения</w:t>
            </w:r>
            <w:proofErr w:type="spellEnd"/>
            <w:r w:rsidRPr="007531DE">
              <w:rPr>
                <w:color w:val="000000" w:themeColor="text1"/>
                <w:sz w:val="22"/>
              </w:rPr>
              <w:t xml:space="preserve"> при невозможности назначить TDF**</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4F460747" w14:textId="77777777" w:rsidR="0067765E" w:rsidRPr="007531DE" w:rsidRDefault="00207B3C" w:rsidP="00BC017F">
            <w:pPr>
              <w:spacing w:line="240" w:lineRule="auto"/>
              <w:rPr>
                <w:color w:val="000000" w:themeColor="text1"/>
                <w:sz w:val="22"/>
              </w:rPr>
            </w:pPr>
            <w:r w:rsidRPr="007531DE">
              <w:rPr>
                <w:color w:val="000000" w:themeColor="text1"/>
                <w:sz w:val="22"/>
                <w:lang w:val="en-US"/>
              </w:rPr>
              <w:t>ZDV</w:t>
            </w:r>
            <w:r w:rsidR="0067765E" w:rsidRPr="007531DE">
              <w:rPr>
                <w:color w:val="000000" w:themeColor="text1"/>
                <w:sz w:val="22"/>
              </w:rPr>
              <w:t>**</w:t>
            </w:r>
            <w:r w:rsidR="0067765E" w:rsidRPr="007531DE">
              <w:rPr>
                <w:color w:val="000000" w:themeColor="text1"/>
                <w:sz w:val="22"/>
                <w:lang w:val="en-US"/>
              </w:rPr>
              <w:t xml:space="preserve">, </w:t>
            </w:r>
            <w:r w:rsidR="0067765E" w:rsidRPr="007531DE">
              <w:rPr>
                <w:color w:val="000000" w:themeColor="text1"/>
                <w:sz w:val="22"/>
              </w:rPr>
              <w:t>TDF**</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4C9213DF" w14:textId="77777777" w:rsidR="0067765E" w:rsidRPr="007531DE" w:rsidRDefault="0067765E" w:rsidP="00BC017F">
            <w:pPr>
              <w:spacing w:line="240" w:lineRule="auto"/>
              <w:rPr>
                <w:color w:val="000000" w:themeColor="text1"/>
                <w:sz w:val="22"/>
              </w:rPr>
            </w:pPr>
            <w:r w:rsidRPr="007531DE">
              <w:rPr>
                <w:color w:val="000000" w:themeColor="text1"/>
                <w:sz w:val="22"/>
              </w:rPr>
              <w:t>ABC**</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1B112D21" w14:textId="77777777" w:rsidR="0067765E" w:rsidRPr="007531DE" w:rsidRDefault="0067765E" w:rsidP="00BC017F">
            <w:pPr>
              <w:spacing w:line="240" w:lineRule="auto"/>
              <w:rPr>
                <w:color w:val="000000" w:themeColor="text1"/>
                <w:sz w:val="22"/>
              </w:rPr>
            </w:pPr>
            <w:proofErr w:type="spellStart"/>
            <w:r w:rsidRPr="007531DE">
              <w:rPr>
                <w:b/>
                <w:bCs/>
                <w:color w:val="000000" w:themeColor="text1"/>
                <w:sz w:val="22"/>
              </w:rPr>
              <w:t>ddI</w:t>
            </w:r>
            <w:proofErr w:type="spellEnd"/>
            <w:r w:rsidRPr="007531DE">
              <w:rPr>
                <w:b/>
                <w:bCs/>
                <w:color w:val="000000" w:themeColor="text1"/>
                <w:sz w:val="22"/>
              </w:rPr>
              <w:t>**</w:t>
            </w:r>
            <w:r w:rsidRPr="007531DE">
              <w:rPr>
                <w:color w:val="000000" w:themeColor="text1"/>
                <w:sz w:val="22"/>
              </w:rPr>
              <w:t xml:space="preserve"> в случае:</w:t>
            </w:r>
          </w:p>
          <w:p w14:paraId="7CFCF9AA" w14:textId="77777777" w:rsidR="0067765E" w:rsidRPr="007531DE" w:rsidRDefault="0067765E" w:rsidP="00BC017F">
            <w:pPr>
              <w:spacing w:line="240" w:lineRule="auto"/>
              <w:rPr>
                <w:color w:val="000000" w:themeColor="text1"/>
                <w:sz w:val="22"/>
              </w:rPr>
            </w:pPr>
            <w:r w:rsidRPr="007531DE">
              <w:rPr>
                <w:color w:val="000000" w:themeColor="text1"/>
                <w:sz w:val="22"/>
              </w:rPr>
              <w:t>- гемоглобин &lt;95 г/л</w:t>
            </w:r>
          </w:p>
          <w:p w14:paraId="1002F52F" w14:textId="32D34151" w:rsidR="00E345AE" w:rsidRPr="007531DE" w:rsidRDefault="0067765E" w:rsidP="00BC017F">
            <w:pPr>
              <w:spacing w:line="240" w:lineRule="auto"/>
              <w:rPr>
                <w:color w:val="000000" w:themeColor="text1"/>
                <w:sz w:val="22"/>
              </w:rPr>
            </w:pPr>
            <w:r w:rsidRPr="007531DE">
              <w:rPr>
                <w:color w:val="000000" w:themeColor="text1"/>
                <w:sz w:val="22"/>
              </w:rPr>
              <w:t xml:space="preserve">- нейтрофилы &lt;1000 </w:t>
            </w:r>
            <w:r w:rsidR="00C129EC" w:rsidRPr="007531DE">
              <w:rPr>
                <w:color w:val="000000" w:themeColor="text1"/>
                <w:sz w:val="22"/>
              </w:rPr>
              <w:t>мкл</w:t>
            </w:r>
            <w:r w:rsidR="00C129EC" w:rsidRPr="007531DE">
              <w:rPr>
                <w:color w:val="000000" w:themeColor="text1"/>
                <w:sz w:val="22"/>
                <w:vertAlign w:val="superscript"/>
              </w:rPr>
              <w:t>-1</w:t>
            </w:r>
            <w:r w:rsidR="00E345AE" w:rsidRPr="007531DE">
              <w:rPr>
                <w:color w:val="000000" w:themeColor="text1"/>
                <w:sz w:val="22"/>
              </w:rPr>
              <w:t xml:space="preserve"> </w:t>
            </w:r>
            <w:r w:rsidR="00E345AE" w:rsidRPr="007531DE">
              <w:rPr>
                <w:rFonts w:eastAsia="Times New Roman" w:cs="Times New Roman"/>
                <w:sz w:val="22"/>
                <w:szCs w:val="24"/>
                <w:lang w:val="en-US" w:eastAsia="ru-RU"/>
              </w:rPr>
              <w:t>BIC</w:t>
            </w:r>
            <w:r w:rsidR="00E345AE" w:rsidRPr="007531DE">
              <w:rPr>
                <w:rFonts w:eastAsia="Times New Roman" w:cs="Times New Roman"/>
                <w:sz w:val="22"/>
                <w:szCs w:val="24"/>
                <w:lang w:eastAsia="ru-RU"/>
              </w:rPr>
              <w:t>/</w:t>
            </w:r>
            <w:r w:rsidR="00E345AE" w:rsidRPr="007531DE">
              <w:rPr>
                <w:rFonts w:eastAsia="Times New Roman" w:cs="Times New Roman"/>
                <w:sz w:val="22"/>
                <w:szCs w:val="24"/>
                <w:lang w:val="en-US" w:eastAsia="ru-RU"/>
              </w:rPr>
              <w:t>FTC</w:t>
            </w:r>
            <w:r w:rsidR="00E345AE" w:rsidRPr="007531DE">
              <w:rPr>
                <w:rFonts w:eastAsia="Times New Roman" w:cs="Times New Roman"/>
                <w:sz w:val="22"/>
                <w:szCs w:val="24"/>
                <w:lang w:eastAsia="ru-RU"/>
              </w:rPr>
              <w:t>/</w:t>
            </w:r>
            <w:r w:rsidR="00E345AE" w:rsidRPr="007531DE">
              <w:rPr>
                <w:rFonts w:eastAsia="Times New Roman" w:cs="Times New Roman"/>
                <w:sz w:val="22"/>
                <w:szCs w:val="24"/>
                <w:lang w:val="en-US" w:eastAsia="ru-RU"/>
              </w:rPr>
              <w:t>TAF</w:t>
            </w:r>
            <w:r w:rsidR="00E345AE" w:rsidRPr="007531DE">
              <w:rPr>
                <w:rFonts w:eastAsia="Times New Roman" w:cs="Times New Roman"/>
                <w:sz w:val="22"/>
                <w:szCs w:val="24"/>
                <w:lang w:eastAsia="ru-RU"/>
              </w:rPr>
              <w:t xml:space="preserve"> EVG/C/FTC/TAF</w:t>
            </w:r>
            <w:r w:rsidR="00E235FB" w:rsidRPr="007531DE">
              <w:rPr>
                <w:rFonts w:eastAsia="Times New Roman" w:cs="Times New Roman"/>
                <w:sz w:val="22"/>
                <w:szCs w:val="24"/>
                <w:lang w:eastAsia="ru-RU"/>
              </w:rPr>
              <w:t>**</w:t>
            </w:r>
          </w:p>
        </w:tc>
      </w:tr>
      <w:tr w:rsidR="0067765E" w:rsidRPr="007531DE" w14:paraId="59E74F92" w14:textId="77777777" w:rsidTr="00BC017F">
        <w:trPr>
          <w:trHeight w:val="1219"/>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6AF1DEB0" w14:textId="77777777" w:rsidR="0067765E" w:rsidRPr="007531DE" w:rsidRDefault="0067765E" w:rsidP="00BC017F">
            <w:pPr>
              <w:tabs>
                <w:tab w:val="left" w:pos="0"/>
              </w:tabs>
              <w:spacing w:line="240" w:lineRule="auto"/>
              <w:ind w:hanging="8"/>
              <w:rPr>
                <w:color w:val="000000" w:themeColor="text1"/>
                <w:sz w:val="22"/>
              </w:rPr>
            </w:pPr>
            <w:r w:rsidRPr="007531DE">
              <w:rPr>
                <w:color w:val="000000" w:themeColor="text1"/>
                <w:sz w:val="22"/>
              </w:rPr>
              <w:t>Почечная недостаточность (клиренс креатинина ниже 30 мл/мин)</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5BF8EB04" w14:textId="77777777" w:rsidR="0067765E" w:rsidRPr="007531DE" w:rsidRDefault="0067765E" w:rsidP="00BC017F">
            <w:pPr>
              <w:spacing w:line="240" w:lineRule="auto"/>
              <w:rPr>
                <w:color w:val="000000" w:themeColor="text1"/>
                <w:sz w:val="22"/>
              </w:rPr>
            </w:pPr>
            <w:r w:rsidRPr="007531DE">
              <w:rPr>
                <w:color w:val="000000" w:themeColor="text1"/>
                <w:sz w:val="22"/>
              </w:rPr>
              <w:t>TDF**</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775CD3A3" w14:textId="77777777" w:rsidR="0067765E" w:rsidRPr="007531DE" w:rsidRDefault="00F62866" w:rsidP="00BC017F">
            <w:pPr>
              <w:spacing w:line="240" w:lineRule="auto"/>
              <w:rPr>
                <w:color w:val="000000" w:themeColor="text1"/>
                <w:sz w:val="22"/>
              </w:rPr>
            </w:pPr>
            <w:r w:rsidRPr="007531DE">
              <w:rPr>
                <w:color w:val="000000" w:themeColor="text1"/>
                <w:sz w:val="22"/>
                <w:lang w:val="en-US"/>
              </w:rPr>
              <w:t>ZDV</w:t>
            </w:r>
            <w:r w:rsidR="0067765E" w:rsidRPr="007531DE">
              <w:rPr>
                <w:color w:val="000000" w:themeColor="text1"/>
                <w:sz w:val="22"/>
              </w:rPr>
              <w:t>**</w:t>
            </w:r>
            <w:r w:rsidR="00B51F37" w:rsidRPr="007531DE">
              <w:rPr>
                <w:color w:val="000000" w:themeColor="text1"/>
                <w:sz w:val="22"/>
              </w:rPr>
              <w:t xml:space="preserve"> </w:t>
            </w:r>
            <w:r w:rsidR="0067765E" w:rsidRPr="007531DE">
              <w:rPr>
                <w:color w:val="000000" w:themeColor="text1"/>
                <w:sz w:val="22"/>
              </w:rPr>
              <w:t>или ABC**,</w:t>
            </w:r>
          </w:p>
          <w:p w14:paraId="3F301697" w14:textId="77777777" w:rsidR="0067765E" w:rsidRPr="007531DE" w:rsidRDefault="0067765E" w:rsidP="00BC017F">
            <w:pPr>
              <w:spacing w:line="240" w:lineRule="auto"/>
              <w:rPr>
                <w:color w:val="000000" w:themeColor="text1"/>
                <w:sz w:val="22"/>
              </w:rPr>
            </w:pPr>
            <w:r w:rsidRPr="007531DE">
              <w:rPr>
                <w:color w:val="000000" w:themeColor="text1"/>
                <w:sz w:val="22"/>
                <w:lang w:val="en-US"/>
              </w:rPr>
              <w:t>TAF</w:t>
            </w:r>
            <w:r w:rsidRPr="007531DE">
              <w:rPr>
                <w:color w:val="000000" w:themeColor="text1"/>
                <w:sz w:val="22"/>
              </w:rPr>
              <w:t>,</w:t>
            </w:r>
          </w:p>
          <w:p w14:paraId="05FD8E09" w14:textId="77777777" w:rsidR="00474A55" w:rsidRPr="007531DE" w:rsidRDefault="0067765E" w:rsidP="00474A55">
            <w:pPr>
              <w:autoSpaceDE w:val="0"/>
              <w:autoSpaceDN w:val="0"/>
              <w:adjustRightInd w:val="0"/>
              <w:contextualSpacing/>
              <w:rPr>
                <w:ins w:id="164" w:author="Елена Цыганова" w:date="2020-11-17T19:44:00Z"/>
                <w:rFonts w:eastAsia="Times New Roman" w:cs="Times New Roman"/>
                <w:bCs/>
                <w:szCs w:val="24"/>
              </w:rPr>
            </w:pPr>
            <w:r w:rsidRPr="007531DE">
              <w:rPr>
                <w:rFonts w:eastAsia="Times New Roman" w:cs="Times New Roman"/>
                <w:sz w:val="22"/>
                <w:szCs w:val="24"/>
                <w:lang w:val="en-US" w:eastAsia="ru-RU"/>
              </w:rPr>
              <w:t>EV</w:t>
            </w:r>
            <w:r w:rsidR="00430201" w:rsidRPr="007531DE">
              <w:rPr>
                <w:rFonts w:eastAsia="Times New Roman" w:cs="Times New Roman"/>
                <w:sz w:val="22"/>
                <w:szCs w:val="24"/>
                <w:lang w:val="en-US" w:eastAsia="ru-RU"/>
              </w:rPr>
              <w:t>G</w:t>
            </w:r>
            <w:r w:rsidRPr="007531DE">
              <w:rPr>
                <w:sz w:val="22"/>
              </w:rPr>
              <w:t>/</w:t>
            </w:r>
            <w:r w:rsidRPr="007531DE">
              <w:rPr>
                <w:rFonts w:eastAsia="Times New Roman" w:cs="Times New Roman"/>
                <w:sz w:val="22"/>
                <w:szCs w:val="24"/>
                <w:lang w:val="en-US" w:eastAsia="ru-RU"/>
              </w:rPr>
              <w:t>C</w:t>
            </w:r>
            <w:r w:rsidRPr="007531DE">
              <w:rPr>
                <w:sz w:val="22"/>
              </w:rPr>
              <w:t>/</w:t>
            </w:r>
            <w:r w:rsidRPr="007531DE">
              <w:rPr>
                <w:rFonts w:eastAsia="Times New Roman" w:cs="Times New Roman"/>
                <w:sz w:val="22"/>
                <w:szCs w:val="24"/>
                <w:lang w:val="en-US" w:eastAsia="ru-RU"/>
              </w:rPr>
              <w:t>FTC</w:t>
            </w:r>
            <w:r w:rsidRPr="007531DE">
              <w:rPr>
                <w:sz w:val="22"/>
              </w:rPr>
              <w:t>/</w:t>
            </w:r>
            <w:r w:rsidRPr="007531DE">
              <w:rPr>
                <w:rFonts w:eastAsia="Times New Roman" w:cs="Times New Roman"/>
                <w:sz w:val="22"/>
                <w:szCs w:val="24"/>
                <w:lang w:val="en-US" w:eastAsia="ru-RU"/>
              </w:rPr>
              <w:t>TAF</w:t>
            </w:r>
            <w:del w:id="165" w:author="Елена Цыганова" w:date="2020-11-17T19:44:00Z">
              <w:r w:rsidR="00E235FB" w:rsidRPr="007531DE" w:rsidDel="00474A55">
                <w:rPr>
                  <w:rFonts w:eastAsia="Times New Roman" w:cs="Times New Roman"/>
                  <w:sz w:val="22"/>
                  <w:szCs w:val="24"/>
                  <w:lang w:eastAsia="ru-RU"/>
                </w:rPr>
                <w:delText>**</w:delText>
              </w:r>
            </w:del>
            <w:ins w:id="166" w:author="Елена Цыганова" w:date="2020-11-17T19:44:00Z">
              <w:r w:rsidR="00474A55" w:rsidRPr="007531DE">
                <w:rPr>
                  <w:bCs/>
                </w:rPr>
                <w:t>(препарат внесен в перечень ЖНВЛП на 2021 год)</w:t>
              </w:r>
            </w:ins>
          </w:p>
          <w:p w14:paraId="32DF7ACB" w14:textId="6B3EAD02" w:rsidR="00430201" w:rsidRPr="007531DE" w:rsidRDefault="00430201" w:rsidP="00BC017F">
            <w:pPr>
              <w:spacing w:beforeAutospacing="1" w:afterAutospacing="1" w:line="240" w:lineRule="auto"/>
              <w:rPr>
                <w:sz w:val="22"/>
              </w:rPr>
            </w:pP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427692B7" w14:textId="77777777" w:rsidR="0067765E" w:rsidRPr="007531DE" w:rsidRDefault="0067765E" w:rsidP="00BC017F">
            <w:pPr>
              <w:spacing w:line="240" w:lineRule="auto"/>
              <w:rPr>
                <w:color w:val="000000" w:themeColor="text1"/>
                <w:sz w:val="22"/>
              </w:rPr>
            </w:pPr>
            <w:r w:rsidRPr="007531DE">
              <w:rPr>
                <w:b/>
                <w:bCs/>
                <w:color w:val="000000" w:themeColor="text1"/>
                <w:sz w:val="22"/>
              </w:rPr>
              <w:t>TDF**</w:t>
            </w:r>
            <w:r w:rsidRPr="007531DE">
              <w:rPr>
                <w:color w:val="000000" w:themeColor="text1"/>
                <w:sz w:val="22"/>
              </w:rPr>
              <w:t xml:space="preserve"> в сниженных дозах, в зависимости от клиренса креатинина и гемодиализа</w:t>
            </w:r>
          </w:p>
        </w:tc>
      </w:tr>
      <w:tr w:rsidR="00B232AE" w:rsidRPr="00474A55" w14:paraId="0503D27E" w14:textId="77777777" w:rsidTr="00BC017F">
        <w:tc>
          <w:tcPr>
            <w:tcW w:w="1980" w:type="dxa"/>
            <w:tcBorders>
              <w:top w:val="single" w:sz="6" w:space="0" w:color="000000"/>
              <w:left w:val="single" w:sz="6" w:space="0" w:color="000000"/>
              <w:bottom w:val="single" w:sz="6" w:space="0" w:color="000000"/>
              <w:right w:val="single" w:sz="6" w:space="0" w:color="000000"/>
            </w:tcBorders>
            <w:vAlign w:val="center"/>
          </w:tcPr>
          <w:p w14:paraId="19E46CC2" w14:textId="77777777" w:rsidR="00B232AE" w:rsidRPr="007531DE" w:rsidRDefault="00B232AE" w:rsidP="00BC017F">
            <w:pPr>
              <w:tabs>
                <w:tab w:val="left" w:pos="0"/>
              </w:tabs>
              <w:spacing w:line="240" w:lineRule="auto"/>
              <w:ind w:hanging="8"/>
              <w:rPr>
                <w:color w:val="000000" w:themeColor="text1"/>
                <w:sz w:val="22"/>
              </w:rPr>
            </w:pPr>
            <w:proofErr w:type="spellStart"/>
            <w:r w:rsidRPr="007531DE">
              <w:rPr>
                <w:color w:val="000000" w:themeColor="text1"/>
                <w:sz w:val="22"/>
              </w:rPr>
              <w:t>Гепатотоксичность</w:t>
            </w:r>
            <w:proofErr w:type="spellEnd"/>
            <w:r w:rsidRPr="007531DE">
              <w:rPr>
                <w:color w:val="000000" w:themeColor="text1"/>
                <w:sz w:val="22"/>
              </w:rPr>
              <w:t xml:space="preserve"> 3-4 степени</w:t>
            </w:r>
          </w:p>
        </w:tc>
        <w:tc>
          <w:tcPr>
            <w:tcW w:w="2415" w:type="dxa"/>
            <w:tcBorders>
              <w:top w:val="single" w:sz="6" w:space="0" w:color="000000"/>
              <w:left w:val="single" w:sz="6" w:space="0" w:color="000000"/>
              <w:bottom w:val="single" w:sz="6" w:space="0" w:color="000000"/>
              <w:right w:val="single" w:sz="6" w:space="0" w:color="000000"/>
            </w:tcBorders>
            <w:vAlign w:val="center"/>
          </w:tcPr>
          <w:p w14:paraId="6B2D0459" w14:textId="77777777" w:rsidR="00B232AE" w:rsidRPr="007531DE" w:rsidRDefault="00B232AE" w:rsidP="00BC017F">
            <w:pPr>
              <w:spacing w:line="240" w:lineRule="auto"/>
              <w:rPr>
                <w:color w:val="000000" w:themeColor="text1"/>
                <w:sz w:val="22"/>
              </w:rPr>
            </w:pPr>
            <w:r w:rsidRPr="007531DE">
              <w:rPr>
                <w:color w:val="000000" w:themeColor="text1"/>
                <w:sz w:val="22"/>
              </w:rPr>
              <w:t>EFV**</w:t>
            </w:r>
          </w:p>
        </w:tc>
        <w:tc>
          <w:tcPr>
            <w:tcW w:w="2415" w:type="dxa"/>
            <w:tcBorders>
              <w:top w:val="single" w:sz="6" w:space="0" w:color="000000"/>
              <w:left w:val="single" w:sz="6" w:space="0" w:color="000000"/>
              <w:bottom w:val="single" w:sz="6" w:space="0" w:color="000000"/>
              <w:right w:val="single" w:sz="6" w:space="0" w:color="000000"/>
            </w:tcBorders>
            <w:vAlign w:val="center"/>
          </w:tcPr>
          <w:p w14:paraId="390CBB2D" w14:textId="77777777" w:rsidR="00B232AE" w:rsidRPr="007531DE" w:rsidRDefault="007371EA" w:rsidP="00BC017F">
            <w:pPr>
              <w:spacing w:line="240" w:lineRule="auto"/>
              <w:rPr>
                <w:color w:val="000000" w:themeColor="text1"/>
                <w:sz w:val="22"/>
                <w:lang w:val="en-US"/>
              </w:rPr>
            </w:pPr>
            <w:r w:rsidRPr="007531DE">
              <w:rPr>
                <w:color w:val="000000" w:themeColor="text1"/>
                <w:sz w:val="22"/>
                <w:lang w:val="en-US"/>
              </w:rPr>
              <w:t>DTG**</w:t>
            </w:r>
          </w:p>
        </w:tc>
        <w:tc>
          <w:tcPr>
            <w:tcW w:w="2550" w:type="dxa"/>
            <w:tcBorders>
              <w:top w:val="single" w:sz="6" w:space="0" w:color="000000"/>
              <w:left w:val="single" w:sz="6" w:space="0" w:color="000000"/>
              <w:bottom w:val="single" w:sz="6" w:space="0" w:color="000000"/>
              <w:right w:val="single" w:sz="6" w:space="0" w:color="000000"/>
            </w:tcBorders>
            <w:vAlign w:val="center"/>
          </w:tcPr>
          <w:p w14:paraId="3875761B" w14:textId="77777777" w:rsidR="007371EA" w:rsidRPr="007531DE" w:rsidRDefault="007371EA" w:rsidP="00BC017F">
            <w:pPr>
              <w:spacing w:line="240" w:lineRule="auto"/>
              <w:rPr>
                <w:color w:val="000000" w:themeColor="text1"/>
                <w:sz w:val="22"/>
                <w:lang w:val="en-US"/>
              </w:rPr>
            </w:pPr>
            <w:r w:rsidRPr="007531DE">
              <w:rPr>
                <w:color w:val="000000" w:themeColor="text1"/>
                <w:sz w:val="22"/>
                <w:lang w:val="en-US"/>
              </w:rPr>
              <w:t>DRV**/r**, LPV/r**</w:t>
            </w:r>
          </w:p>
          <w:p w14:paraId="0D40AB99" w14:textId="05C86C0D" w:rsidR="00B232AE" w:rsidRPr="00474A55" w:rsidRDefault="007371EA" w:rsidP="00474A55">
            <w:pPr>
              <w:autoSpaceDE w:val="0"/>
              <w:autoSpaceDN w:val="0"/>
              <w:adjustRightInd w:val="0"/>
              <w:contextualSpacing/>
              <w:rPr>
                <w:rFonts w:eastAsia="Times New Roman" w:cs="Times New Roman"/>
                <w:bCs/>
                <w:szCs w:val="24"/>
                <w:rPrChange w:id="167" w:author="Елена Цыганова" w:date="2020-11-17T19:43:00Z">
                  <w:rPr>
                    <w:b/>
                    <w:bCs/>
                    <w:color w:val="000000" w:themeColor="text1"/>
                    <w:sz w:val="22"/>
                    <w:lang w:val="en-US"/>
                  </w:rPr>
                </w:rPrChange>
              </w:rPr>
              <w:pPrChange w:id="168" w:author="Елена Цыганова" w:date="2020-11-17T19:43:00Z">
                <w:pPr>
                  <w:spacing w:line="240" w:lineRule="auto"/>
                </w:pPr>
              </w:pPrChange>
            </w:pPr>
            <w:r w:rsidRPr="007531DE">
              <w:rPr>
                <w:rFonts w:eastAsia="Times New Roman" w:cs="Times New Roman"/>
                <w:sz w:val="22"/>
                <w:szCs w:val="24"/>
                <w:lang w:val="en-US" w:eastAsia="ru-RU"/>
              </w:rPr>
              <w:t>BIC</w:t>
            </w:r>
            <w:r w:rsidRPr="00474A55">
              <w:rPr>
                <w:rFonts w:eastAsia="Times New Roman" w:cs="Times New Roman"/>
                <w:sz w:val="22"/>
                <w:szCs w:val="24"/>
                <w:lang w:eastAsia="ru-RU"/>
                <w:rPrChange w:id="169" w:author="Елена Цыганова" w:date="2020-11-17T19:43:00Z">
                  <w:rPr>
                    <w:rFonts w:eastAsia="Times New Roman" w:cs="Times New Roman"/>
                    <w:sz w:val="22"/>
                    <w:szCs w:val="24"/>
                    <w:lang w:val="en-US" w:eastAsia="ru-RU"/>
                  </w:rPr>
                </w:rPrChange>
              </w:rPr>
              <w:t>/</w:t>
            </w:r>
            <w:r w:rsidRPr="007531DE">
              <w:rPr>
                <w:rFonts w:eastAsia="Times New Roman" w:cs="Times New Roman"/>
                <w:sz w:val="22"/>
                <w:szCs w:val="24"/>
                <w:lang w:val="en-US" w:eastAsia="ru-RU"/>
              </w:rPr>
              <w:t>FTC</w:t>
            </w:r>
            <w:r w:rsidRPr="00474A55">
              <w:rPr>
                <w:rFonts w:eastAsia="Times New Roman" w:cs="Times New Roman"/>
                <w:sz w:val="22"/>
                <w:szCs w:val="24"/>
                <w:lang w:eastAsia="ru-RU"/>
                <w:rPrChange w:id="170" w:author="Елена Цыганова" w:date="2020-11-17T19:43:00Z">
                  <w:rPr>
                    <w:rFonts w:eastAsia="Times New Roman" w:cs="Times New Roman"/>
                    <w:sz w:val="22"/>
                    <w:szCs w:val="24"/>
                    <w:lang w:val="en-US" w:eastAsia="ru-RU"/>
                  </w:rPr>
                </w:rPrChange>
              </w:rPr>
              <w:t>/</w:t>
            </w:r>
            <w:r w:rsidRPr="007531DE">
              <w:rPr>
                <w:rFonts w:eastAsia="Times New Roman" w:cs="Times New Roman"/>
                <w:sz w:val="22"/>
                <w:szCs w:val="24"/>
                <w:lang w:val="en-US" w:eastAsia="ru-RU"/>
              </w:rPr>
              <w:t>TAF</w:t>
            </w:r>
            <w:r w:rsidRPr="00474A55">
              <w:rPr>
                <w:rFonts w:eastAsia="Times New Roman" w:cs="Times New Roman"/>
                <w:sz w:val="22"/>
                <w:szCs w:val="24"/>
                <w:lang w:eastAsia="ru-RU"/>
                <w:rPrChange w:id="171" w:author="Елена Цыганова" w:date="2020-11-17T19:43:00Z">
                  <w:rPr>
                    <w:rFonts w:eastAsia="Times New Roman" w:cs="Times New Roman"/>
                    <w:sz w:val="22"/>
                    <w:szCs w:val="24"/>
                    <w:lang w:val="en-US" w:eastAsia="ru-RU"/>
                  </w:rPr>
                </w:rPrChange>
              </w:rPr>
              <w:t xml:space="preserve"> </w:t>
            </w:r>
            <w:r w:rsidRPr="007531DE">
              <w:rPr>
                <w:rFonts w:eastAsia="Times New Roman" w:cs="Times New Roman"/>
                <w:sz w:val="22"/>
                <w:szCs w:val="24"/>
                <w:lang w:val="en-US" w:eastAsia="ru-RU"/>
              </w:rPr>
              <w:t>EVG</w:t>
            </w:r>
            <w:r w:rsidRPr="00474A55">
              <w:rPr>
                <w:rFonts w:eastAsia="Times New Roman" w:cs="Times New Roman"/>
                <w:sz w:val="22"/>
                <w:szCs w:val="24"/>
                <w:lang w:eastAsia="ru-RU"/>
                <w:rPrChange w:id="172" w:author="Елена Цыганова" w:date="2020-11-17T19:43:00Z">
                  <w:rPr>
                    <w:rFonts w:eastAsia="Times New Roman" w:cs="Times New Roman"/>
                    <w:sz w:val="22"/>
                    <w:szCs w:val="24"/>
                    <w:lang w:val="en-US" w:eastAsia="ru-RU"/>
                  </w:rPr>
                </w:rPrChange>
              </w:rPr>
              <w:t>/</w:t>
            </w:r>
            <w:r w:rsidRPr="007531DE">
              <w:rPr>
                <w:rFonts w:eastAsia="Times New Roman" w:cs="Times New Roman"/>
                <w:sz w:val="22"/>
                <w:szCs w:val="24"/>
                <w:lang w:val="en-US" w:eastAsia="ru-RU"/>
              </w:rPr>
              <w:t>C</w:t>
            </w:r>
            <w:r w:rsidRPr="00474A55">
              <w:rPr>
                <w:rFonts w:eastAsia="Times New Roman" w:cs="Times New Roman"/>
                <w:sz w:val="22"/>
                <w:szCs w:val="24"/>
                <w:lang w:eastAsia="ru-RU"/>
                <w:rPrChange w:id="173" w:author="Елена Цыганова" w:date="2020-11-17T19:43:00Z">
                  <w:rPr>
                    <w:rFonts w:eastAsia="Times New Roman" w:cs="Times New Roman"/>
                    <w:sz w:val="22"/>
                    <w:szCs w:val="24"/>
                    <w:lang w:val="en-US" w:eastAsia="ru-RU"/>
                  </w:rPr>
                </w:rPrChange>
              </w:rPr>
              <w:t>/</w:t>
            </w:r>
            <w:r w:rsidRPr="007531DE">
              <w:rPr>
                <w:rFonts w:eastAsia="Times New Roman" w:cs="Times New Roman"/>
                <w:sz w:val="22"/>
                <w:szCs w:val="24"/>
                <w:lang w:val="en-US" w:eastAsia="ru-RU"/>
              </w:rPr>
              <w:t>FTC</w:t>
            </w:r>
            <w:r w:rsidRPr="00474A55">
              <w:rPr>
                <w:rFonts w:eastAsia="Times New Roman" w:cs="Times New Roman"/>
                <w:sz w:val="22"/>
                <w:szCs w:val="24"/>
                <w:lang w:eastAsia="ru-RU"/>
                <w:rPrChange w:id="174" w:author="Елена Цыганова" w:date="2020-11-17T19:43:00Z">
                  <w:rPr>
                    <w:rFonts w:eastAsia="Times New Roman" w:cs="Times New Roman"/>
                    <w:sz w:val="22"/>
                    <w:szCs w:val="24"/>
                    <w:lang w:val="en-US" w:eastAsia="ru-RU"/>
                  </w:rPr>
                </w:rPrChange>
              </w:rPr>
              <w:t>/</w:t>
            </w:r>
            <w:r w:rsidRPr="007531DE">
              <w:rPr>
                <w:rFonts w:eastAsia="Times New Roman" w:cs="Times New Roman"/>
                <w:sz w:val="22"/>
                <w:szCs w:val="24"/>
                <w:lang w:val="en-US" w:eastAsia="ru-RU"/>
              </w:rPr>
              <w:t>TAF</w:t>
            </w:r>
            <w:del w:id="175" w:author="Елена Цыганова" w:date="2020-11-17T19:43:00Z">
              <w:r w:rsidR="00E235FB" w:rsidRPr="00474A55" w:rsidDel="00474A55">
                <w:rPr>
                  <w:rFonts w:eastAsia="Times New Roman" w:cs="Times New Roman"/>
                  <w:sz w:val="22"/>
                  <w:szCs w:val="24"/>
                  <w:lang w:eastAsia="ru-RU"/>
                  <w:rPrChange w:id="176" w:author="Елена Цыганова" w:date="2020-11-17T19:43:00Z">
                    <w:rPr>
                      <w:rFonts w:eastAsia="Times New Roman" w:cs="Times New Roman"/>
                      <w:sz w:val="22"/>
                      <w:szCs w:val="24"/>
                      <w:lang w:val="en-US" w:eastAsia="ru-RU"/>
                    </w:rPr>
                  </w:rPrChange>
                </w:rPr>
                <w:delText>**</w:delText>
              </w:r>
            </w:del>
            <w:ins w:id="177" w:author="Елена Цыганова" w:date="2020-11-17T19:43:00Z">
              <w:r w:rsidR="00474A55" w:rsidRPr="00474A55">
                <w:rPr>
                  <w:rFonts w:eastAsia="Times New Roman" w:cs="Times New Roman"/>
                  <w:sz w:val="22"/>
                  <w:szCs w:val="24"/>
                  <w:lang w:eastAsia="ru-RU"/>
                </w:rPr>
                <w:t xml:space="preserve"> </w:t>
              </w:r>
              <w:r w:rsidR="00474A55" w:rsidRPr="007531DE">
                <w:rPr>
                  <w:bCs/>
                </w:rPr>
                <w:t xml:space="preserve">(препарат </w:t>
              </w:r>
              <w:r w:rsidR="00474A55" w:rsidRPr="007531DE">
                <w:rPr>
                  <w:bCs/>
                </w:rPr>
                <w:lastRenderedPageBreak/>
                <w:t>внесен в перечень ЖНВЛП на 2021 год)</w:t>
              </w:r>
            </w:ins>
          </w:p>
        </w:tc>
      </w:tr>
    </w:tbl>
    <w:p w14:paraId="7EAEF14E" w14:textId="77777777" w:rsidR="0067765E" w:rsidRPr="00474A55" w:rsidRDefault="0067765E" w:rsidP="00B62167">
      <w:pPr>
        <w:ind w:firstLine="567"/>
        <w:rPr>
          <w:rFonts w:eastAsia="Times New Roman"/>
          <w:color w:val="000000" w:themeColor="text1"/>
          <w:rPrChange w:id="178" w:author="Елена Цыганова" w:date="2020-11-17T19:43:00Z">
            <w:rPr>
              <w:rFonts w:eastAsia="Times New Roman"/>
              <w:color w:val="000000" w:themeColor="text1"/>
              <w:lang w:val="en-US"/>
            </w:rPr>
          </w:rPrChange>
        </w:rPr>
      </w:pPr>
    </w:p>
    <w:p w14:paraId="08FDC5DA" w14:textId="77777777" w:rsidR="004C26B5" w:rsidRPr="00474A55" w:rsidRDefault="004C26B5" w:rsidP="00596D6F">
      <w:pPr>
        <w:pStyle w:val="10"/>
        <w:numPr>
          <w:ilvl w:val="0"/>
          <w:numId w:val="0"/>
        </w:numPr>
        <w:ind w:left="720"/>
        <w:rPr>
          <w:rPrChange w:id="179" w:author="Елена Цыганова" w:date="2020-11-17T19:43:00Z">
            <w:rPr>
              <w:lang w:val="en-US"/>
            </w:rPr>
          </w:rPrChange>
        </w:rPr>
      </w:pPr>
    </w:p>
    <w:tbl>
      <w:tblPr>
        <w:tblStyle w:val="41"/>
        <w:tblW w:w="9356" w:type="dxa"/>
        <w:tblInd w:w="137" w:type="dxa"/>
        <w:tblLook w:val="04A0" w:firstRow="1" w:lastRow="0" w:firstColumn="1" w:lastColumn="0" w:noHBand="0" w:noVBand="1"/>
      </w:tblPr>
      <w:tblGrid>
        <w:gridCol w:w="4437"/>
        <w:gridCol w:w="4919"/>
      </w:tblGrid>
      <w:tr w:rsidR="0067765E" w:rsidRPr="007531DE" w14:paraId="1C9C7BC5" w14:textId="77777777" w:rsidTr="0067765E">
        <w:trPr>
          <w:trHeight w:val="417"/>
        </w:trPr>
        <w:tc>
          <w:tcPr>
            <w:tcW w:w="9356" w:type="dxa"/>
            <w:gridSpan w:val="2"/>
            <w:shd w:val="clear" w:color="auto" w:fill="D9D9D9"/>
            <w:vAlign w:val="center"/>
          </w:tcPr>
          <w:p w14:paraId="0A9BF897" w14:textId="77777777" w:rsidR="0067765E" w:rsidRPr="007531DE" w:rsidRDefault="0067765E" w:rsidP="00B62167">
            <w:pPr>
              <w:ind w:firstLine="567"/>
              <w:rPr>
                <w:b/>
                <w:i/>
                <w:szCs w:val="24"/>
              </w:rPr>
            </w:pPr>
            <w:r w:rsidRPr="007531DE">
              <w:rPr>
                <w:b/>
                <w:i/>
                <w:szCs w:val="24"/>
              </w:rPr>
              <w:t xml:space="preserve">Не рекомендуется использовать </w:t>
            </w:r>
          </w:p>
        </w:tc>
      </w:tr>
      <w:tr w:rsidR="0067765E" w:rsidRPr="007531DE" w14:paraId="6E2C411B" w14:textId="77777777" w:rsidTr="0067765E">
        <w:tc>
          <w:tcPr>
            <w:tcW w:w="4437" w:type="dxa"/>
          </w:tcPr>
          <w:p w14:paraId="3A44EFE9" w14:textId="77777777" w:rsidR="0067765E" w:rsidRPr="007531DE" w:rsidRDefault="0067765E" w:rsidP="00B62167">
            <w:pPr>
              <w:ind w:firstLine="567"/>
              <w:rPr>
                <w:i/>
                <w:color w:val="000000" w:themeColor="text1"/>
              </w:rPr>
            </w:pPr>
            <w:proofErr w:type="spellStart"/>
            <w:r w:rsidRPr="007531DE">
              <w:rPr>
                <w:i/>
                <w:color w:val="000000" w:themeColor="text1"/>
              </w:rPr>
              <w:t>Ставудин</w:t>
            </w:r>
            <w:proofErr w:type="spellEnd"/>
            <w:r w:rsidRPr="007531DE">
              <w:rPr>
                <w:i/>
                <w:color w:val="000000" w:themeColor="text1"/>
              </w:rPr>
              <w:t xml:space="preserve">**+ </w:t>
            </w:r>
            <w:proofErr w:type="spellStart"/>
            <w:r w:rsidRPr="007531DE">
              <w:rPr>
                <w:i/>
                <w:color w:val="000000" w:themeColor="text1"/>
              </w:rPr>
              <w:t>Диданозин</w:t>
            </w:r>
            <w:proofErr w:type="spellEnd"/>
            <w:r w:rsidRPr="007531DE">
              <w:rPr>
                <w:i/>
                <w:color w:val="000000" w:themeColor="text1"/>
              </w:rPr>
              <w:t>**</w:t>
            </w:r>
          </w:p>
          <w:p w14:paraId="01B49218" w14:textId="0BAF9D5D" w:rsidR="0067765E" w:rsidRPr="007531DE" w:rsidRDefault="0067765E" w:rsidP="00B62167">
            <w:pPr>
              <w:ind w:firstLine="567"/>
              <w:rPr>
                <w:i/>
                <w:color w:val="000000" w:themeColor="text1"/>
                <w:szCs w:val="24"/>
              </w:rPr>
            </w:pPr>
            <w:r w:rsidRPr="007531DE">
              <w:rPr>
                <w:i/>
                <w:color w:val="000000" w:themeColor="text1"/>
                <w:szCs w:val="24"/>
              </w:rPr>
              <w:t>(</w:t>
            </w:r>
            <w:r w:rsidRPr="007531DE">
              <w:rPr>
                <w:i/>
                <w:color w:val="000000" w:themeColor="text1"/>
                <w:szCs w:val="24"/>
                <w:lang w:val="en-US"/>
              </w:rPr>
              <w:t>d</w:t>
            </w:r>
            <w:r w:rsidRPr="007531DE">
              <w:rPr>
                <w:i/>
                <w:color w:val="000000" w:themeColor="text1"/>
                <w:szCs w:val="24"/>
              </w:rPr>
              <w:t>4</w:t>
            </w:r>
            <w:r w:rsidRPr="007531DE">
              <w:rPr>
                <w:i/>
                <w:color w:val="000000" w:themeColor="text1"/>
                <w:szCs w:val="24"/>
                <w:lang w:val="en-US"/>
              </w:rPr>
              <w:t>T</w:t>
            </w:r>
            <w:ins w:id="180" w:author="Елена Цыганова" w:date="2020-11-17T19:45:00Z">
              <w:r w:rsidR="00474A55">
                <w:rPr>
                  <w:i/>
                  <w:color w:val="000000" w:themeColor="text1"/>
                  <w:szCs w:val="24"/>
                </w:rPr>
                <w:t>**</w:t>
              </w:r>
            </w:ins>
            <w:r w:rsidRPr="007531DE">
              <w:rPr>
                <w:i/>
                <w:color w:val="000000" w:themeColor="text1"/>
                <w:szCs w:val="24"/>
              </w:rPr>
              <w:t xml:space="preserve">+ </w:t>
            </w:r>
            <w:r w:rsidRPr="007531DE">
              <w:rPr>
                <w:i/>
                <w:color w:val="000000" w:themeColor="text1"/>
                <w:szCs w:val="24"/>
                <w:lang w:val="en-US"/>
              </w:rPr>
              <w:t>dd</w:t>
            </w:r>
            <w:ins w:id="181" w:author="Елена Цыганова" w:date="2020-11-17T19:45:00Z">
              <w:r w:rsidR="00474A55">
                <w:rPr>
                  <w:i/>
                  <w:color w:val="000000" w:themeColor="text1"/>
                  <w:szCs w:val="24"/>
                </w:rPr>
                <w:t>**</w:t>
              </w:r>
            </w:ins>
            <w:r w:rsidRPr="007531DE">
              <w:rPr>
                <w:i/>
                <w:color w:val="000000" w:themeColor="text1"/>
                <w:szCs w:val="24"/>
                <w:lang w:val="en-US"/>
              </w:rPr>
              <w:t>I</w:t>
            </w:r>
            <w:r w:rsidRPr="007531DE">
              <w:rPr>
                <w:i/>
                <w:color w:val="000000" w:themeColor="text1"/>
                <w:szCs w:val="24"/>
              </w:rPr>
              <w:t>)</w:t>
            </w:r>
          </w:p>
        </w:tc>
        <w:tc>
          <w:tcPr>
            <w:tcW w:w="4919" w:type="dxa"/>
          </w:tcPr>
          <w:p w14:paraId="07554B09" w14:textId="77777777" w:rsidR="0067765E" w:rsidRPr="007531DE" w:rsidRDefault="0067765E" w:rsidP="00B62167">
            <w:pPr>
              <w:ind w:firstLine="567"/>
              <w:rPr>
                <w:i/>
                <w:color w:val="000000" w:themeColor="text1"/>
                <w:szCs w:val="24"/>
              </w:rPr>
            </w:pPr>
            <w:r w:rsidRPr="007531DE">
              <w:rPr>
                <w:i/>
                <w:color w:val="000000" w:themeColor="text1"/>
                <w:szCs w:val="24"/>
              </w:rPr>
              <w:t>Высокая токсичность</w:t>
            </w:r>
          </w:p>
        </w:tc>
      </w:tr>
      <w:tr w:rsidR="0067765E" w:rsidRPr="007531DE" w14:paraId="56FA6CA7" w14:textId="77777777" w:rsidTr="0067765E">
        <w:tc>
          <w:tcPr>
            <w:tcW w:w="4437" w:type="dxa"/>
          </w:tcPr>
          <w:p w14:paraId="32CA996B" w14:textId="5DC18385" w:rsidR="0067765E" w:rsidRPr="007531DE" w:rsidRDefault="0067765E" w:rsidP="00B62167">
            <w:pPr>
              <w:ind w:firstLine="567"/>
              <w:rPr>
                <w:i/>
                <w:color w:val="000000" w:themeColor="text1"/>
                <w:szCs w:val="24"/>
              </w:rPr>
            </w:pPr>
            <w:proofErr w:type="spellStart"/>
            <w:r w:rsidRPr="007531DE">
              <w:rPr>
                <w:i/>
                <w:color w:val="000000" w:themeColor="text1"/>
              </w:rPr>
              <w:t>Диданозин</w:t>
            </w:r>
            <w:proofErr w:type="spellEnd"/>
            <w:r w:rsidRPr="007531DE">
              <w:rPr>
                <w:i/>
                <w:color w:val="000000" w:themeColor="text1"/>
              </w:rPr>
              <w:t>**</w:t>
            </w:r>
            <w:r w:rsidRPr="007531DE">
              <w:rPr>
                <w:i/>
                <w:color w:val="000000" w:themeColor="text1"/>
                <w:lang w:val="en-US"/>
              </w:rPr>
              <w:t xml:space="preserve"> (</w:t>
            </w:r>
            <w:proofErr w:type="spellStart"/>
            <w:r w:rsidRPr="007531DE">
              <w:rPr>
                <w:i/>
                <w:color w:val="000000" w:themeColor="text1"/>
                <w:lang w:val="en-US"/>
              </w:rPr>
              <w:t>ddI</w:t>
            </w:r>
            <w:proofErr w:type="spellEnd"/>
            <w:ins w:id="182" w:author="Елена Цыганова" w:date="2020-11-17T19:45:00Z">
              <w:r w:rsidR="00474A55">
                <w:rPr>
                  <w:i/>
                  <w:color w:val="000000" w:themeColor="text1"/>
                </w:rPr>
                <w:t>*</w:t>
              </w:r>
            </w:ins>
            <w:ins w:id="183" w:author="Елена Цыганова" w:date="2020-11-17T19:46:00Z">
              <w:r w:rsidR="00474A55">
                <w:rPr>
                  <w:i/>
                  <w:color w:val="000000" w:themeColor="text1"/>
                </w:rPr>
                <w:t>*</w:t>
              </w:r>
            </w:ins>
            <w:r w:rsidRPr="007531DE">
              <w:rPr>
                <w:i/>
                <w:color w:val="000000" w:themeColor="text1"/>
                <w:lang w:val="en-US"/>
              </w:rPr>
              <w:t>)</w:t>
            </w:r>
          </w:p>
        </w:tc>
        <w:tc>
          <w:tcPr>
            <w:tcW w:w="4919" w:type="dxa"/>
          </w:tcPr>
          <w:p w14:paraId="216C68BA" w14:textId="77777777" w:rsidR="0067765E" w:rsidRPr="007531DE" w:rsidRDefault="0067765E" w:rsidP="00B62167">
            <w:pPr>
              <w:ind w:firstLine="567"/>
              <w:rPr>
                <w:i/>
                <w:color w:val="000000" w:themeColor="text1"/>
                <w:szCs w:val="24"/>
              </w:rPr>
            </w:pPr>
            <w:r w:rsidRPr="007531DE">
              <w:rPr>
                <w:i/>
                <w:color w:val="000000" w:themeColor="text1"/>
                <w:szCs w:val="24"/>
              </w:rPr>
              <w:t>Повышенная токсичность</w:t>
            </w:r>
          </w:p>
        </w:tc>
      </w:tr>
      <w:tr w:rsidR="0067765E" w:rsidRPr="007531DE" w14:paraId="7A802B35" w14:textId="77777777" w:rsidTr="0067765E">
        <w:tc>
          <w:tcPr>
            <w:tcW w:w="4437" w:type="dxa"/>
          </w:tcPr>
          <w:p w14:paraId="60272EA3" w14:textId="77777777" w:rsidR="0067765E" w:rsidRPr="007531DE" w:rsidRDefault="0067765E" w:rsidP="00B62167">
            <w:pPr>
              <w:ind w:firstLine="567"/>
              <w:rPr>
                <w:i/>
                <w:color w:val="000000" w:themeColor="text1"/>
              </w:rPr>
            </w:pPr>
            <w:proofErr w:type="spellStart"/>
            <w:r w:rsidRPr="007531DE">
              <w:rPr>
                <w:i/>
                <w:color w:val="000000" w:themeColor="text1"/>
              </w:rPr>
              <w:t>Абакавир</w:t>
            </w:r>
            <w:proofErr w:type="spellEnd"/>
            <w:r w:rsidRPr="007531DE">
              <w:rPr>
                <w:i/>
                <w:color w:val="000000" w:themeColor="text1"/>
              </w:rPr>
              <w:t>/</w:t>
            </w:r>
            <w:proofErr w:type="spellStart"/>
            <w:r w:rsidRPr="007531DE">
              <w:rPr>
                <w:i/>
                <w:color w:val="000000" w:themeColor="text1"/>
              </w:rPr>
              <w:t>Ламивудин</w:t>
            </w:r>
            <w:proofErr w:type="spellEnd"/>
            <w:r w:rsidRPr="007531DE">
              <w:rPr>
                <w:i/>
                <w:color w:val="000000" w:themeColor="text1"/>
              </w:rPr>
              <w:t>/</w:t>
            </w:r>
            <w:proofErr w:type="spellStart"/>
            <w:r w:rsidRPr="007531DE">
              <w:rPr>
                <w:i/>
                <w:color w:val="000000" w:themeColor="text1"/>
              </w:rPr>
              <w:t>Зидовудин</w:t>
            </w:r>
            <w:proofErr w:type="spellEnd"/>
            <w:r w:rsidRPr="007531DE">
              <w:rPr>
                <w:i/>
                <w:color w:val="000000" w:themeColor="text1"/>
              </w:rPr>
              <w:t>**</w:t>
            </w:r>
          </w:p>
          <w:p w14:paraId="5A35199A" w14:textId="72DE20A6" w:rsidR="0067765E" w:rsidRPr="007531DE" w:rsidRDefault="0067765E" w:rsidP="00B62167">
            <w:pPr>
              <w:ind w:firstLine="567"/>
              <w:rPr>
                <w:i/>
                <w:color w:val="000000" w:themeColor="text1"/>
                <w:szCs w:val="24"/>
              </w:rPr>
            </w:pPr>
            <w:r w:rsidRPr="007531DE">
              <w:rPr>
                <w:i/>
                <w:color w:val="000000" w:themeColor="text1"/>
              </w:rPr>
              <w:t>(</w:t>
            </w:r>
            <w:r w:rsidRPr="007531DE">
              <w:rPr>
                <w:i/>
                <w:color w:val="000000" w:themeColor="text1"/>
                <w:szCs w:val="24"/>
                <w:lang w:val="en-US"/>
              </w:rPr>
              <w:t>ABC</w:t>
            </w:r>
            <w:r w:rsidRPr="007531DE">
              <w:rPr>
                <w:i/>
                <w:color w:val="000000" w:themeColor="text1"/>
                <w:szCs w:val="24"/>
              </w:rPr>
              <w:t>/3</w:t>
            </w:r>
            <w:r w:rsidRPr="007531DE">
              <w:rPr>
                <w:i/>
                <w:color w:val="000000" w:themeColor="text1"/>
                <w:szCs w:val="24"/>
                <w:lang w:val="en-US"/>
              </w:rPr>
              <w:t>TC</w:t>
            </w:r>
            <w:r w:rsidRPr="007531DE">
              <w:rPr>
                <w:i/>
                <w:color w:val="000000" w:themeColor="text1"/>
                <w:szCs w:val="24"/>
              </w:rPr>
              <w:t>/</w:t>
            </w:r>
            <w:r w:rsidR="00F62866" w:rsidRPr="007531DE">
              <w:rPr>
                <w:i/>
                <w:color w:val="000000" w:themeColor="text1"/>
                <w:szCs w:val="24"/>
                <w:lang w:val="en-US"/>
              </w:rPr>
              <w:t>ZDV</w:t>
            </w:r>
            <w:ins w:id="184" w:author="Елена Цыганова" w:date="2020-11-17T19:46:00Z">
              <w:r w:rsidR="00474A55">
                <w:rPr>
                  <w:i/>
                  <w:color w:val="000000" w:themeColor="text1"/>
                  <w:szCs w:val="24"/>
                </w:rPr>
                <w:t>**</w:t>
              </w:r>
            </w:ins>
            <w:r w:rsidRPr="007531DE">
              <w:rPr>
                <w:i/>
                <w:color w:val="000000" w:themeColor="text1"/>
                <w:szCs w:val="24"/>
              </w:rPr>
              <w:t>)</w:t>
            </w:r>
          </w:p>
        </w:tc>
        <w:tc>
          <w:tcPr>
            <w:tcW w:w="4919" w:type="dxa"/>
          </w:tcPr>
          <w:p w14:paraId="4224027C" w14:textId="77777777" w:rsidR="0067765E" w:rsidRPr="007531DE" w:rsidRDefault="0067765E" w:rsidP="00B62167">
            <w:pPr>
              <w:ind w:firstLine="567"/>
              <w:rPr>
                <w:i/>
                <w:color w:val="000000" w:themeColor="text1"/>
                <w:szCs w:val="24"/>
              </w:rPr>
            </w:pPr>
            <w:r w:rsidRPr="007531DE">
              <w:rPr>
                <w:i/>
                <w:color w:val="000000" w:themeColor="text1"/>
                <w:szCs w:val="24"/>
              </w:rPr>
              <w:t>Низкая эффективность, риск развития резистентности</w:t>
            </w:r>
          </w:p>
        </w:tc>
      </w:tr>
    </w:tbl>
    <w:p w14:paraId="6D8810CA" w14:textId="77777777" w:rsidR="0067765E" w:rsidRPr="007531DE" w:rsidRDefault="0067765E" w:rsidP="00785F95">
      <w:pPr>
        <w:pStyle w:val="aff3"/>
      </w:pPr>
      <w:r w:rsidRPr="007531DE">
        <w:t xml:space="preserve">Комментарии: В целях бесперебойного лекарственного обеспечения на региональном уровне следует рассмотреть вопрос о планировании финансовых средств для обеспечения расходного обязательства региона в части лекарственного обеспечения социально-значимых заболеваний, в том числе - </w:t>
      </w:r>
      <w:r w:rsidR="00D72E58" w:rsidRPr="007531DE">
        <w:t>путём</w:t>
      </w:r>
      <w:r w:rsidRPr="007531DE">
        <w:t xml:space="preserve"> внесения дополнительного вида расхода (лекарственные средства – </w:t>
      </w:r>
      <w:r w:rsidR="004E10E3" w:rsidRPr="007531DE">
        <w:t>АРВП</w:t>
      </w:r>
      <w:r w:rsidRPr="007531DE">
        <w:t xml:space="preserve"> и препараты для профилактики и лечения вторичных и оппортунистических заболеваний) в стоимость </w:t>
      </w:r>
      <w:r w:rsidR="00D72E58" w:rsidRPr="007531DE">
        <w:t>расчёта</w:t>
      </w:r>
      <w:r w:rsidRPr="007531DE">
        <w:t xml:space="preserve"> посещения по профилю «инфекционные болезни» в ЦСПИД. Для регионов с высокой </w:t>
      </w:r>
      <w:r w:rsidR="00D72E58" w:rsidRPr="007531DE">
        <w:t>поражённостью</w:t>
      </w:r>
      <w:r w:rsidRPr="007531DE">
        <w:t xml:space="preserve"> населения ВИЧ-инфекцией </w:t>
      </w:r>
      <w:r w:rsidR="00C433DA" w:rsidRPr="007531DE">
        <w:t xml:space="preserve">приоритетно </w:t>
      </w:r>
      <w:r w:rsidRPr="007531DE">
        <w:t>рекомендуется использование фиксированных комбинаций препаратов для снижения полипрагмазии и повышения приверженности пациентов к лечению.</w:t>
      </w:r>
    </w:p>
    <w:p w14:paraId="4509835A" w14:textId="512D2A03" w:rsidR="0067765E" w:rsidRPr="007531DE" w:rsidRDefault="0067765E" w:rsidP="00596D6F">
      <w:pPr>
        <w:pStyle w:val="4"/>
        <w:rPr>
          <w:rFonts w:eastAsia="Times New Roman"/>
        </w:rPr>
      </w:pPr>
      <w:bookmarkStart w:id="185" w:name="_Toc22904241"/>
      <w:r w:rsidRPr="007531DE">
        <w:rPr>
          <w:rFonts w:eastAsia="Times New Roman"/>
        </w:rPr>
        <w:t>1.6. Мониторинг эффективности АРТ. Критерии неудачи лечения</w:t>
      </w:r>
      <w:r w:rsidR="0039563C" w:rsidRPr="007531DE">
        <w:rPr>
          <w:rFonts w:eastAsia="Times New Roman"/>
        </w:rPr>
        <w:t xml:space="preserve"> </w:t>
      </w:r>
      <w:r w:rsidR="00F11858" w:rsidRPr="007531DE">
        <w:rPr>
          <w:rFonts w:eastAsia="Times New Roman"/>
        </w:rPr>
        <w:t xml:space="preserve">  </w:t>
      </w:r>
    </w:p>
    <w:p w14:paraId="1900ED76" w14:textId="23FA23D0" w:rsidR="0067765E" w:rsidRPr="007531DE" w:rsidRDefault="0067765E"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 xml:space="preserve">для оценки эффективности АРТ использовать вирусологические, иммунологические и клинические критерии </w:t>
      </w:r>
      <w:r w:rsidR="00B03F85" w:rsidRPr="007531DE">
        <w:t>у всех пациентов, получающих АРТ</w:t>
      </w:r>
      <w:r w:rsidR="007D7E8F" w:rsidRPr="007531DE">
        <w:t xml:space="preserve"> (таблица 6)</w:t>
      </w:r>
      <w:r w:rsidR="00FD2ED8" w:rsidRPr="007531DE">
        <w:t xml:space="preserve"> [</w:t>
      </w:r>
      <w:r w:rsidR="004B650E" w:rsidRPr="007531DE">
        <w:t>3</w:t>
      </w:r>
      <w:r w:rsidR="00231E38" w:rsidRPr="007531DE">
        <w:t>,</w:t>
      </w:r>
      <w:r w:rsidR="004B650E" w:rsidRPr="007531DE">
        <w:t>4</w:t>
      </w:r>
      <w:r w:rsidR="00231E38" w:rsidRPr="007531DE">
        <w:t>,3</w:t>
      </w:r>
      <w:r w:rsidR="004B650E" w:rsidRPr="007531DE">
        <w:t>7</w:t>
      </w:r>
      <w:r w:rsidR="003911EE" w:rsidRPr="007531DE">
        <w:t>,</w:t>
      </w:r>
      <w:r w:rsidR="00FD2ED8" w:rsidRPr="007531DE">
        <w:t>1</w:t>
      </w:r>
      <w:r w:rsidR="004B650E" w:rsidRPr="007531DE">
        <w:t>48</w:t>
      </w:r>
      <w:r w:rsidR="0047297D" w:rsidRPr="007531DE">
        <w:t>,</w:t>
      </w:r>
      <w:r w:rsidR="003911EE" w:rsidRPr="007531DE">
        <w:t>1</w:t>
      </w:r>
      <w:r w:rsidR="004B650E" w:rsidRPr="007531DE">
        <w:t>49</w:t>
      </w:r>
      <w:r w:rsidR="00FD2ED8" w:rsidRPr="007531DE">
        <w:t>]</w:t>
      </w:r>
      <w:r w:rsidR="000C2349" w:rsidRPr="007531DE">
        <w:t xml:space="preserve"> (</w:t>
      </w:r>
      <w:r w:rsidR="0047297D" w:rsidRPr="007531DE">
        <w:t>1В</w:t>
      </w:r>
      <w:r w:rsidR="000C2349" w:rsidRPr="007531DE">
        <w:t>)</w:t>
      </w:r>
      <w:r w:rsidR="00B51F37" w:rsidRPr="007531DE">
        <w:t>.</w:t>
      </w:r>
    </w:p>
    <w:p w14:paraId="53A29292" w14:textId="78314C15" w:rsidR="0067765E" w:rsidRPr="007531DE" w:rsidRDefault="0067765E"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007D7E8F" w:rsidRPr="007531DE">
        <w:t xml:space="preserve">всем пациентам </w:t>
      </w:r>
      <w:r w:rsidRPr="007531DE">
        <w:t xml:space="preserve">проводить исследование </w:t>
      </w:r>
      <w:r w:rsidR="00E72769" w:rsidRPr="007531DE">
        <w:t>ВН</w:t>
      </w:r>
      <w:r w:rsidRPr="007531DE">
        <w:t xml:space="preserve"> для оценки вирусологической эффективности (кратность и сроки обследования указаны в раз</w:t>
      </w:r>
      <w:r w:rsidR="00B51F37" w:rsidRPr="007531DE">
        <w:t>деле «Диспансерное наблюдение</w:t>
      </w:r>
      <w:r w:rsidR="000C2349" w:rsidRPr="007531DE">
        <w:t xml:space="preserve">») </w:t>
      </w:r>
      <w:r w:rsidR="00881C08" w:rsidRPr="007531DE">
        <w:t>[</w:t>
      </w:r>
      <w:r w:rsidR="00A66FE6" w:rsidRPr="007531DE">
        <w:t>5</w:t>
      </w:r>
      <w:r w:rsidR="00881C08" w:rsidRPr="007531DE">
        <w:t>,</w:t>
      </w:r>
      <w:r w:rsidR="00A66FE6" w:rsidRPr="007531DE">
        <w:t>6</w:t>
      </w:r>
      <w:r w:rsidR="00881C08" w:rsidRPr="007531DE">
        <w:t>,</w:t>
      </w:r>
      <w:r w:rsidR="00A66FE6" w:rsidRPr="007531DE">
        <w:t>49</w:t>
      </w:r>
      <w:r w:rsidR="00881C08" w:rsidRPr="007531DE">
        <w:t>,1</w:t>
      </w:r>
      <w:r w:rsidR="00A66FE6" w:rsidRPr="007531DE">
        <w:t>48</w:t>
      </w:r>
      <w:r w:rsidR="0047297D" w:rsidRPr="007531DE">
        <w:t>,</w:t>
      </w:r>
      <w:r w:rsidR="00881C08" w:rsidRPr="007531DE">
        <w:t>1</w:t>
      </w:r>
      <w:r w:rsidR="00A66FE6" w:rsidRPr="007531DE">
        <w:t>49</w:t>
      </w:r>
      <w:r w:rsidR="00881C08" w:rsidRPr="007531DE">
        <w:t>] (</w:t>
      </w:r>
      <w:r w:rsidR="0047297D" w:rsidRPr="007531DE">
        <w:t>1В</w:t>
      </w:r>
      <w:r w:rsidR="00881C08" w:rsidRPr="007531DE">
        <w:t>).</w:t>
      </w:r>
    </w:p>
    <w:p w14:paraId="1EDDC88D" w14:textId="77777777" w:rsidR="0067765E" w:rsidRPr="007531DE" w:rsidRDefault="0067765E" w:rsidP="00785F95">
      <w:pPr>
        <w:pStyle w:val="aff3"/>
      </w:pPr>
      <w:r w:rsidRPr="007531DE">
        <w:rPr>
          <w:bCs/>
        </w:rPr>
        <w:t>Комментарии:</w:t>
      </w:r>
      <w:r w:rsidRPr="007531DE">
        <w:rPr>
          <w:b/>
          <w:bCs/>
        </w:rPr>
        <w:t xml:space="preserve"> </w:t>
      </w:r>
      <w:r w:rsidRPr="007531DE">
        <w:t xml:space="preserve">Вирусологическая эффективность - максимальное подавление вирусной репликации является основной целью АРТ, поэтому снижение количества РНК ВИЧ в плазме до неопределяемого уровня является </w:t>
      </w:r>
      <w:r w:rsidR="00D72E58" w:rsidRPr="007531DE">
        <w:t>её</w:t>
      </w:r>
      <w:r w:rsidRPr="007531DE">
        <w:t xml:space="preserve"> важнейшей задачей и </w:t>
      </w:r>
      <w:r w:rsidRPr="007531DE">
        <w:lastRenderedPageBreak/>
        <w:t xml:space="preserve">показателем вирусологической эффективности. АРТ считается эффективной, если через 1 </w:t>
      </w:r>
      <w:proofErr w:type="spellStart"/>
      <w:r w:rsidR="00B51F37" w:rsidRPr="007531DE">
        <w:t>мес</w:t>
      </w:r>
      <w:proofErr w:type="spellEnd"/>
      <w:r w:rsidRPr="007531DE">
        <w:t xml:space="preserve"> ВН снижается в 10 и более раз, через 3 </w:t>
      </w:r>
      <w:proofErr w:type="spellStart"/>
      <w:r w:rsidR="006B3085" w:rsidRPr="007531DE">
        <w:t>мес</w:t>
      </w:r>
      <w:proofErr w:type="spellEnd"/>
      <w:r w:rsidRPr="007531DE">
        <w:t xml:space="preserve"> терапии - ниже 400 копий/мл, а через 6 </w:t>
      </w:r>
      <w:proofErr w:type="spellStart"/>
      <w:r w:rsidR="00B51F37" w:rsidRPr="007531DE">
        <w:t>мес</w:t>
      </w:r>
      <w:proofErr w:type="spellEnd"/>
      <w:r w:rsidRPr="007531DE">
        <w:t xml:space="preserve"> - менее 50 копий/мл.</w:t>
      </w:r>
    </w:p>
    <w:p w14:paraId="3D639713" w14:textId="0E01D682" w:rsidR="0067765E" w:rsidRPr="007531DE" w:rsidRDefault="00A71714"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п</w:t>
      </w:r>
      <w:r w:rsidR="0067765E" w:rsidRPr="007531DE">
        <w:t xml:space="preserve">ереход на АРТ второго ряда при повторном (с интервалом не более 4 </w:t>
      </w:r>
      <w:proofErr w:type="spellStart"/>
      <w:r w:rsidR="0067765E" w:rsidRPr="007531DE">
        <w:t>нед</w:t>
      </w:r>
      <w:proofErr w:type="spellEnd"/>
      <w:r w:rsidR="0067765E" w:rsidRPr="007531DE">
        <w:t xml:space="preserve">) выявлении определяемых уровней ВН через 6 и более </w:t>
      </w:r>
      <w:proofErr w:type="spellStart"/>
      <w:r w:rsidR="00B51F37" w:rsidRPr="007531DE">
        <w:t>мес</w:t>
      </w:r>
      <w:proofErr w:type="spellEnd"/>
      <w:r w:rsidR="0067765E" w:rsidRPr="007531DE">
        <w:t xml:space="preserve"> АРТ у пациентов, достигших вирусологической супрессии, при условии соблюдения высокой приверженности </w:t>
      </w:r>
      <w:r w:rsidR="00D72E58" w:rsidRPr="007531DE">
        <w:t>приёму</w:t>
      </w:r>
      <w:r w:rsidR="0067765E" w:rsidRPr="007531DE">
        <w:t xml:space="preserve"> </w:t>
      </w:r>
      <w:r w:rsidR="004E10E3" w:rsidRPr="007531DE">
        <w:t>АРВП</w:t>
      </w:r>
      <w:r w:rsidR="0067765E" w:rsidRPr="007531DE">
        <w:t xml:space="preserve"> (таблица 6, Приложение Б. Алгоритмы ведения пациентов)</w:t>
      </w:r>
      <w:r w:rsidR="000C2349" w:rsidRPr="007531DE">
        <w:t xml:space="preserve"> </w:t>
      </w:r>
      <w:r w:rsidR="00FD2ED8" w:rsidRPr="007531DE">
        <w:t xml:space="preserve"> </w:t>
      </w:r>
      <w:r w:rsidR="00616D3B" w:rsidRPr="007531DE">
        <w:t>[</w:t>
      </w:r>
      <w:r w:rsidR="00A66FE6" w:rsidRPr="007531DE">
        <w:t>3</w:t>
      </w:r>
      <w:r w:rsidR="00616D3B" w:rsidRPr="007531DE">
        <w:t>,</w:t>
      </w:r>
      <w:r w:rsidR="00A66FE6" w:rsidRPr="007531DE">
        <w:t>4</w:t>
      </w:r>
      <w:r w:rsidR="00616D3B" w:rsidRPr="007531DE">
        <w:t>,3</w:t>
      </w:r>
      <w:r w:rsidR="00A66FE6" w:rsidRPr="007531DE">
        <w:t>7</w:t>
      </w:r>
      <w:r w:rsidR="00616D3B" w:rsidRPr="007531DE">
        <w:t>,1</w:t>
      </w:r>
      <w:r w:rsidR="00A66FE6" w:rsidRPr="007531DE">
        <w:t>48</w:t>
      </w:r>
      <w:r w:rsidR="0047297D" w:rsidRPr="007531DE">
        <w:t>,</w:t>
      </w:r>
      <w:r w:rsidR="00616D3B" w:rsidRPr="007531DE">
        <w:t>1</w:t>
      </w:r>
      <w:r w:rsidR="00A66FE6" w:rsidRPr="007531DE">
        <w:t>49</w:t>
      </w:r>
      <w:r w:rsidR="00616D3B" w:rsidRPr="007531DE">
        <w:t>] (</w:t>
      </w:r>
      <w:r w:rsidR="0047297D" w:rsidRPr="007531DE">
        <w:t>1В</w:t>
      </w:r>
      <w:r w:rsidR="00616D3B" w:rsidRPr="007531DE">
        <w:t>).</w:t>
      </w:r>
    </w:p>
    <w:p w14:paraId="30A7832E" w14:textId="77777777" w:rsidR="0067765E" w:rsidRPr="007531DE" w:rsidRDefault="0067765E" w:rsidP="00785F95">
      <w:pPr>
        <w:pStyle w:val="aff3"/>
      </w:pPr>
      <w:r w:rsidRPr="007531DE">
        <w:rPr>
          <w:bCs/>
        </w:rPr>
        <w:t>Комментарии:</w:t>
      </w:r>
      <w:r w:rsidRPr="007531DE">
        <w:rPr>
          <w:b/>
          <w:bCs/>
        </w:rPr>
        <w:t xml:space="preserve"> </w:t>
      </w:r>
      <w:r w:rsidRPr="007531DE">
        <w:t>Кратковременное увеличение ВН до уровня 10</w:t>
      </w:r>
      <w:r w:rsidRPr="007531DE">
        <w:rPr>
          <w:vertAlign w:val="superscript"/>
        </w:rPr>
        <w:t>3</w:t>
      </w:r>
      <w:r w:rsidRPr="007531DE">
        <w:t xml:space="preserve"> копий/мл на фоне острых инфекционных заболеваний и интоксикаций и т.п. не рассматривается в качестве объективного признака вирусологической неудачи и требует контрольного определения не ранее, чем через 1 </w:t>
      </w:r>
      <w:proofErr w:type="spellStart"/>
      <w:r w:rsidR="00B51F37" w:rsidRPr="007531DE">
        <w:t>мес</w:t>
      </w:r>
      <w:proofErr w:type="spellEnd"/>
      <w:r w:rsidRPr="007531DE">
        <w:t xml:space="preserve"> после купирования состояния.</w:t>
      </w:r>
    </w:p>
    <w:p w14:paraId="256035EF" w14:textId="77777777" w:rsidR="0067765E" w:rsidRPr="007531DE" w:rsidRDefault="0067765E" w:rsidP="00B62167">
      <w:pPr>
        <w:ind w:firstLine="567"/>
        <w:rPr>
          <w:i/>
          <w:color w:val="000000" w:themeColor="text1"/>
        </w:rPr>
      </w:pPr>
      <w:r w:rsidRPr="007531DE">
        <w:rPr>
          <w:b/>
          <w:bCs/>
          <w:i/>
          <w:color w:val="000000" w:themeColor="text1"/>
        </w:rPr>
        <w:t xml:space="preserve">Таблица 6 </w:t>
      </w:r>
      <w:r w:rsidRPr="007531DE">
        <w:rPr>
          <w:i/>
          <w:color w:val="000000" w:themeColor="text1"/>
        </w:rPr>
        <w:t>- Критерии неудачи лечения и тактика ведения</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0"/>
        <w:gridCol w:w="4741"/>
        <w:gridCol w:w="2818"/>
      </w:tblGrid>
      <w:tr w:rsidR="0067765E" w:rsidRPr="007531DE" w14:paraId="2965BBF8" w14:textId="77777777" w:rsidTr="0067765E">
        <w:tc>
          <w:tcPr>
            <w:tcW w:w="1815" w:type="dxa"/>
            <w:tcBorders>
              <w:top w:val="single" w:sz="6" w:space="0" w:color="000000"/>
              <w:left w:val="single" w:sz="6" w:space="0" w:color="000000"/>
              <w:bottom w:val="single" w:sz="6" w:space="0" w:color="000000"/>
              <w:right w:val="single" w:sz="6" w:space="0" w:color="000000"/>
            </w:tcBorders>
            <w:vAlign w:val="center"/>
            <w:hideMark/>
          </w:tcPr>
          <w:p w14:paraId="7701CA78" w14:textId="77777777" w:rsidR="0067765E" w:rsidRPr="007531DE" w:rsidRDefault="0067765E" w:rsidP="00BC017F">
            <w:pPr>
              <w:spacing w:line="240" w:lineRule="auto"/>
              <w:rPr>
                <w:color w:val="000000" w:themeColor="text1"/>
              </w:rPr>
            </w:pPr>
            <w:r w:rsidRPr="007531DE">
              <w:rPr>
                <w:b/>
                <w:bCs/>
                <w:color w:val="000000" w:themeColor="text1"/>
              </w:rPr>
              <w:t>Критерии неудачи АРТ</w:t>
            </w:r>
          </w:p>
        </w:tc>
        <w:tc>
          <w:tcPr>
            <w:tcW w:w="4950" w:type="dxa"/>
            <w:tcBorders>
              <w:top w:val="single" w:sz="6" w:space="0" w:color="000000"/>
              <w:left w:val="single" w:sz="6" w:space="0" w:color="000000"/>
              <w:bottom w:val="single" w:sz="6" w:space="0" w:color="000000"/>
              <w:right w:val="single" w:sz="6" w:space="0" w:color="000000"/>
            </w:tcBorders>
            <w:vAlign w:val="center"/>
            <w:hideMark/>
          </w:tcPr>
          <w:p w14:paraId="1AC143B9" w14:textId="77777777" w:rsidR="0067765E" w:rsidRPr="007531DE" w:rsidRDefault="0067765E" w:rsidP="00BC017F">
            <w:pPr>
              <w:spacing w:line="240" w:lineRule="auto"/>
              <w:jc w:val="center"/>
              <w:rPr>
                <w:color w:val="000000" w:themeColor="text1"/>
              </w:rPr>
            </w:pPr>
            <w:r w:rsidRPr="007531DE">
              <w:rPr>
                <w:b/>
                <w:bCs/>
                <w:color w:val="000000" w:themeColor="text1"/>
              </w:rPr>
              <w:t>Определение</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34FD9DE" w14:textId="77777777" w:rsidR="0067765E" w:rsidRPr="007531DE" w:rsidRDefault="0067765E" w:rsidP="00BC017F">
            <w:pPr>
              <w:spacing w:line="240" w:lineRule="auto"/>
              <w:jc w:val="center"/>
              <w:rPr>
                <w:color w:val="000000" w:themeColor="text1"/>
              </w:rPr>
            </w:pPr>
            <w:r w:rsidRPr="007531DE">
              <w:rPr>
                <w:b/>
                <w:bCs/>
                <w:color w:val="000000" w:themeColor="text1"/>
              </w:rPr>
              <w:t>Тактика</w:t>
            </w:r>
          </w:p>
        </w:tc>
      </w:tr>
      <w:tr w:rsidR="0067765E" w:rsidRPr="007531DE" w14:paraId="0516990B" w14:textId="77777777" w:rsidTr="0067765E">
        <w:tc>
          <w:tcPr>
            <w:tcW w:w="9600" w:type="dxa"/>
            <w:gridSpan w:val="3"/>
            <w:tcBorders>
              <w:top w:val="single" w:sz="6" w:space="0" w:color="000000"/>
              <w:left w:val="single" w:sz="6" w:space="0" w:color="000000"/>
              <w:bottom w:val="single" w:sz="6" w:space="0" w:color="000000"/>
              <w:right w:val="single" w:sz="6" w:space="0" w:color="000000"/>
            </w:tcBorders>
            <w:vAlign w:val="center"/>
            <w:hideMark/>
          </w:tcPr>
          <w:p w14:paraId="3EE8D3EA" w14:textId="77777777" w:rsidR="0067765E" w:rsidRPr="007531DE" w:rsidRDefault="0067765E" w:rsidP="00BC017F">
            <w:pPr>
              <w:spacing w:line="240" w:lineRule="auto"/>
              <w:jc w:val="center"/>
              <w:rPr>
                <w:color w:val="000000" w:themeColor="text1"/>
              </w:rPr>
            </w:pPr>
            <w:r w:rsidRPr="007531DE">
              <w:rPr>
                <w:color w:val="000000" w:themeColor="text1"/>
              </w:rPr>
              <w:t>Вирусологическая неудача</w:t>
            </w:r>
          </w:p>
        </w:tc>
      </w:tr>
      <w:tr w:rsidR="0067765E" w:rsidRPr="007531DE" w14:paraId="58607348" w14:textId="77777777" w:rsidTr="0067765E">
        <w:tc>
          <w:tcPr>
            <w:tcW w:w="1815" w:type="dxa"/>
            <w:tcBorders>
              <w:top w:val="single" w:sz="6" w:space="0" w:color="000000"/>
              <w:left w:val="single" w:sz="6" w:space="0" w:color="000000"/>
              <w:bottom w:val="single" w:sz="6" w:space="0" w:color="000000"/>
              <w:right w:val="single" w:sz="6" w:space="0" w:color="000000"/>
            </w:tcBorders>
            <w:hideMark/>
          </w:tcPr>
          <w:p w14:paraId="4EF9F717" w14:textId="77777777" w:rsidR="0067765E" w:rsidRPr="007531DE" w:rsidRDefault="0067765E" w:rsidP="00BC017F">
            <w:pPr>
              <w:spacing w:line="240" w:lineRule="auto"/>
              <w:jc w:val="both"/>
              <w:rPr>
                <w:color w:val="000000" w:themeColor="text1"/>
              </w:rPr>
            </w:pPr>
            <w:r w:rsidRPr="007531DE">
              <w:rPr>
                <w:color w:val="000000" w:themeColor="text1"/>
              </w:rPr>
              <w:t>ВН &gt;50 копий/мл</w:t>
            </w:r>
          </w:p>
        </w:tc>
        <w:tc>
          <w:tcPr>
            <w:tcW w:w="4950" w:type="dxa"/>
            <w:tcBorders>
              <w:top w:val="single" w:sz="6" w:space="0" w:color="000000"/>
              <w:left w:val="single" w:sz="6" w:space="0" w:color="000000"/>
              <w:bottom w:val="single" w:sz="6" w:space="0" w:color="000000"/>
              <w:right w:val="single" w:sz="6" w:space="0" w:color="000000"/>
            </w:tcBorders>
            <w:hideMark/>
          </w:tcPr>
          <w:p w14:paraId="6688FAC1" w14:textId="08E72042" w:rsidR="0067765E" w:rsidRPr="007531DE" w:rsidRDefault="0067765E">
            <w:pPr>
              <w:spacing w:line="240" w:lineRule="auto"/>
              <w:rPr>
                <w:color w:val="000000" w:themeColor="text1"/>
              </w:rPr>
            </w:pPr>
            <w:r w:rsidRPr="007531DE">
              <w:rPr>
                <w:color w:val="000000" w:themeColor="text1"/>
              </w:rPr>
              <w:t xml:space="preserve">Повторное (с интервалом 2-4 </w:t>
            </w:r>
            <w:proofErr w:type="spellStart"/>
            <w:r w:rsidRPr="007531DE">
              <w:rPr>
                <w:color w:val="000000" w:themeColor="text1"/>
              </w:rPr>
              <w:t>нед</w:t>
            </w:r>
            <w:proofErr w:type="spellEnd"/>
            <w:r w:rsidRPr="007531DE">
              <w:rPr>
                <w:color w:val="000000" w:themeColor="text1"/>
              </w:rPr>
              <w:t xml:space="preserve">) выявление определяемых уровней ВН (более 50 копий/мл) через 6 и более </w:t>
            </w:r>
            <w:proofErr w:type="spellStart"/>
            <w:r w:rsidR="00B51F37" w:rsidRPr="007531DE">
              <w:rPr>
                <w:color w:val="000000" w:themeColor="text1"/>
              </w:rPr>
              <w:t>мес</w:t>
            </w:r>
            <w:proofErr w:type="spellEnd"/>
            <w:r w:rsidRPr="007531DE">
              <w:rPr>
                <w:color w:val="000000" w:themeColor="text1"/>
              </w:rPr>
              <w:t xml:space="preserve"> АРТ у пациентов с достигнутой вирусологической супрессией</w:t>
            </w:r>
          </w:p>
        </w:tc>
        <w:tc>
          <w:tcPr>
            <w:tcW w:w="2835" w:type="dxa"/>
            <w:tcBorders>
              <w:top w:val="single" w:sz="6" w:space="0" w:color="000000"/>
              <w:left w:val="single" w:sz="6" w:space="0" w:color="000000"/>
              <w:bottom w:val="single" w:sz="6" w:space="0" w:color="000000"/>
              <w:right w:val="single" w:sz="6" w:space="0" w:color="000000"/>
            </w:tcBorders>
            <w:hideMark/>
          </w:tcPr>
          <w:p w14:paraId="3008B04E" w14:textId="1820D904" w:rsidR="0067765E" w:rsidRPr="007531DE" w:rsidRDefault="0067765E" w:rsidP="00BC017F">
            <w:pPr>
              <w:spacing w:line="240" w:lineRule="auto"/>
              <w:rPr>
                <w:color w:val="000000" w:themeColor="text1"/>
              </w:rPr>
            </w:pPr>
            <w:r w:rsidRPr="007531DE">
              <w:rPr>
                <w:color w:val="000000" w:themeColor="text1"/>
              </w:rPr>
              <w:t>Переход на АРТ второго ряда</w:t>
            </w:r>
            <w:r w:rsidR="009C7BD8" w:rsidRPr="007531DE">
              <w:rPr>
                <w:color w:val="000000" w:themeColor="text1"/>
              </w:rPr>
              <w:t xml:space="preserve"> при наличии хорошей приверженности</w:t>
            </w:r>
            <w:r w:rsidR="00B84906" w:rsidRPr="007531DE">
              <w:rPr>
                <w:color w:val="000000" w:themeColor="text1"/>
              </w:rPr>
              <w:t xml:space="preserve"> </w:t>
            </w:r>
            <w:r w:rsidR="00B51F37" w:rsidRPr="007531DE">
              <w:rPr>
                <w:color w:val="000000" w:themeColor="text1"/>
              </w:rPr>
              <w:t xml:space="preserve">(согласно </w:t>
            </w:r>
            <w:r w:rsidR="00FA0B64" w:rsidRPr="007531DE">
              <w:rPr>
                <w:color w:val="000000" w:themeColor="text1"/>
              </w:rPr>
              <w:t>результатам теста,</w:t>
            </w:r>
            <w:r w:rsidR="00D16C97" w:rsidRPr="007531DE">
              <w:rPr>
                <w:color w:val="000000" w:themeColor="text1"/>
              </w:rPr>
              <w:t xml:space="preserve"> на резистентность)</w:t>
            </w:r>
            <w:r w:rsidR="00B84906" w:rsidRPr="007531DE">
              <w:rPr>
                <w:color w:val="000000" w:themeColor="text1"/>
              </w:rPr>
              <w:t xml:space="preserve">. </w:t>
            </w:r>
            <w:r w:rsidR="004514C0" w:rsidRPr="007531DE">
              <w:rPr>
                <w:color w:val="000000" w:themeColor="text1"/>
              </w:rPr>
              <w:t>При выявлении нарушений приверженности – предварительное проведение работы по улучшению приверженности</w:t>
            </w:r>
          </w:p>
        </w:tc>
      </w:tr>
      <w:tr w:rsidR="0067765E" w:rsidRPr="007531DE" w14:paraId="5B0CA543" w14:textId="77777777" w:rsidTr="0067765E">
        <w:tc>
          <w:tcPr>
            <w:tcW w:w="9600" w:type="dxa"/>
            <w:gridSpan w:val="3"/>
            <w:tcBorders>
              <w:top w:val="single" w:sz="6" w:space="0" w:color="000000"/>
              <w:left w:val="single" w:sz="6" w:space="0" w:color="000000"/>
              <w:bottom w:val="single" w:sz="6" w:space="0" w:color="000000"/>
              <w:right w:val="single" w:sz="6" w:space="0" w:color="000000"/>
            </w:tcBorders>
            <w:vAlign w:val="center"/>
            <w:hideMark/>
          </w:tcPr>
          <w:p w14:paraId="07336DEC" w14:textId="77777777" w:rsidR="0067765E" w:rsidRPr="007531DE" w:rsidRDefault="0067765E" w:rsidP="00BC017F">
            <w:pPr>
              <w:spacing w:line="240" w:lineRule="auto"/>
              <w:jc w:val="center"/>
              <w:rPr>
                <w:color w:val="000000" w:themeColor="text1"/>
              </w:rPr>
            </w:pPr>
            <w:r w:rsidRPr="007531DE">
              <w:rPr>
                <w:color w:val="000000" w:themeColor="text1"/>
              </w:rPr>
              <w:t>Иммунологическая неудача</w:t>
            </w:r>
          </w:p>
        </w:tc>
      </w:tr>
      <w:tr w:rsidR="0067765E" w:rsidRPr="007531DE" w14:paraId="4A6F786E" w14:textId="77777777" w:rsidTr="0067765E">
        <w:tc>
          <w:tcPr>
            <w:tcW w:w="1815" w:type="dxa"/>
            <w:tcBorders>
              <w:top w:val="single" w:sz="6" w:space="0" w:color="000000"/>
              <w:left w:val="single" w:sz="6" w:space="0" w:color="000000"/>
              <w:bottom w:val="single" w:sz="6" w:space="0" w:color="000000"/>
              <w:right w:val="single" w:sz="6" w:space="0" w:color="000000"/>
            </w:tcBorders>
            <w:hideMark/>
          </w:tcPr>
          <w:p w14:paraId="0F2CF3D4" w14:textId="77777777" w:rsidR="0067765E" w:rsidRPr="007531DE" w:rsidRDefault="00D72E58" w:rsidP="00BC017F">
            <w:pPr>
              <w:spacing w:line="240" w:lineRule="auto"/>
              <w:jc w:val="both"/>
              <w:rPr>
                <w:color w:val="000000" w:themeColor="text1"/>
              </w:rPr>
            </w:pPr>
            <w:r w:rsidRPr="007531DE">
              <w:rPr>
                <w:color w:val="000000" w:themeColor="text1"/>
              </w:rPr>
              <w:t>Чёткие</w:t>
            </w:r>
            <w:r w:rsidR="0067765E" w:rsidRPr="007531DE">
              <w:rPr>
                <w:color w:val="000000" w:themeColor="text1"/>
              </w:rPr>
              <w:t xml:space="preserve"> критерии отсутствуют</w:t>
            </w:r>
          </w:p>
        </w:tc>
        <w:tc>
          <w:tcPr>
            <w:tcW w:w="4950" w:type="dxa"/>
            <w:tcBorders>
              <w:top w:val="single" w:sz="6" w:space="0" w:color="000000"/>
              <w:left w:val="single" w:sz="6" w:space="0" w:color="000000"/>
              <w:bottom w:val="single" w:sz="6" w:space="0" w:color="000000"/>
              <w:right w:val="single" w:sz="6" w:space="0" w:color="000000"/>
            </w:tcBorders>
            <w:hideMark/>
          </w:tcPr>
          <w:p w14:paraId="4A92C27D" w14:textId="77777777" w:rsidR="0067765E" w:rsidRPr="007531DE" w:rsidRDefault="0067765E" w:rsidP="00BC017F">
            <w:pPr>
              <w:spacing w:line="240" w:lineRule="auto"/>
              <w:rPr>
                <w:color w:val="000000" w:themeColor="text1"/>
              </w:rPr>
            </w:pPr>
            <w:r w:rsidRPr="007531DE">
              <w:rPr>
                <w:color w:val="000000" w:themeColor="text1"/>
              </w:rPr>
              <w:t xml:space="preserve">Снижение CD4 до исходного уровня и ниже или стойкое количество CD4 &lt;100 </w:t>
            </w:r>
            <w:r w:rsidR="00C129EC" w:rsidRPr="007531DE">
              <w:rPr>
                <w:color w:val="000000" w:themeColor="text1"/>
              </w:rPr>
              <w:t>мкл</w:t>
            </w:r>
            <w:r w:rsidR="00C129EC" w:rsidRPr="007531DE">
              <w:rPr>
                <w:color w:val="000000" w:themeColor="text1"/>
                <w:vertAlign w:val="superscript"/>
              </w:rPr>
              <w:t>-1</w:t>
            </w:r>
          </w:p>
        </w:tc>
        <w:tc>
          <w:tcPr>
            <w:tcW w:w="2835" w:type="dxa"/>
            <w:tcBorders>
              <w:top w:val="single" w:sz="6" w:space="0" w:color="000000"/>
              <w:left w:val="single" w:sz="6" w:space="0" w:color="000000"/>
              <w:bottom w:val="single" w:sz="6" w:space="0" w:color="000000"/>
              <w:right w:val="single" w:sz="6" w:space="0" w:color="000000"/>
            </w:tcBorders>
            <w:hideMark/>
          </w:tcPr>
          <w:p w14:paraId="7B3C1145" w14:textId="77777777" w:rsidR="0067765E" w:rsidRPr="007531DE" w:rsidRDefault="0067765E" w:rsidP="00BC017F">
            <w:pPr>
              <w:spacing w:line="240" w:lineRule="auto"/>
              <w:rPr>
                <w:color w:val="000000" w:themeColor="text1"/>
              </w:rPr>
            </w:pPr>
            <w:r w:rsidRPr="007531DE">
              <w:rPr>
                <w:color w:val="000000" w:themeColor="text1"/>
              </w:rPr>
              <w:t>При наличии лейкопении/лимфопении – анализ причин и коррекция</w:t>
            </w:r>
          </w:p>
        </w:tc>
      </w:tr>
      <w:tr w:rsidR="0067765E" w:rsidRPr="007531DE" w14:paraId="1512DD33" w14:textId="77777777" w:rsidTr="0067765E">
        <w:tc>
          <w:tcPr>
            <w:tcW w:w="9600" w:type="dxa"/>
            <w:gridSpan w:val="3"/>
            <w:tcBorders>
              <w:top w:val="single" w:sz="6" w:space="0" w:color="000000"/>
              <w:left w:val="single" w:sz="6" w:space="0" w:color="000000"/>
              <w:bottom w:val="single" w:sz="6" w:space="0" w:color="000000"/>
              <w:right w:val="single" w:sz="6" w:space="0" w:color="000000"/>
            </w:tcBorders>
            <w:vAlign w:val="center"/>
            <w:hideMark/>
          </w:tcPr>
          <w:p w14:paraId="316BF13F" w14:textId="77777777" w:rsidR="0067765E" w:rsidRPr="007531DE" w:rsidRDefault="0067765E" w:rsidP="00BC017F">
            <w:pPr>
              <w:spacing w:line="240" w:lineRule="auto"/>
              <w:jc w:val="center"/>
              <w:rPr>
                <w:color w:val="000000" w:themeColor="text1"/>
              </w:rPr>
            </w:pPr>
            <w:r w:rsidRPr="007531DE">
              <w:rPr>
                <w:color w:val="000000" w:themeColor="text1"/>
              </w:rPr>
              <w:t>Клиническая неудача</w:t>
            </w:r>
          </w:p>
        </w:tc>
      </w:tr>
      <w:tr w:rsidR="0067765E" w:rsidRPr="007531DE" w14:paraId="119FAD7D" w14:textId="77777777" w:rsidTr="0067765E">
        <w:tc>
          <w:tcPr>
            <w:tcW w:w="1815" w:type="dxa"/>
            <w:tcBorders>
              <w:top w:val="single" w:sz="6" w:space="0" w:color="000000"/>
              <w:left w:val="single" w:sz="6" w:space="0" w:color="000000"/>
              <w:bottom w:val="single" w:sz="6" w:space="0" w:color="000000"/>
              <w:right w:val="single" w:sz="6" w:space="0" w:color="000000"/>
            </w:tcBorders>
            <w:hideMark/>
          </w:tcPr>
          <w:p w14:paraId="0FBCA2CE" w14:textId="77777777" w:rsidR="0067765E" w:rsidRPr="007531DE" w:rsidRDefault="00D72E58" w:rsidP="00BC017F">
            <w:pPr>
              <w:spacing w:line="240" w:lineRule="auto"/>
              <w:jc w:val="both"/>
              <w:rPr>
                <w:color w:val="000000" w:themeColor="text1"/>
              </w:rPr>
            </w:pPr>
            <w:r w:rsidRPr="007531DE">
              <w:rPr>
                <w:color w:val="000000" w:themeColor="text1"/>
              </w:rPr>
              <w:t>Чёткие</w:t>
            </w:r>
            <w:r w:rsidR="0067765E" w:rsidRPr="007531DE">
              <w:rPr>
                <w:color w:val="000000" w:themeColor="text1"/>
              </w:rPr>
              <w:t xml:space="preserve"> критерии отсутствуют</w:t>
            </w:r>
          </w:p>
        </w:tc>
        <w:tc>
          <w:tcPr>
            <w:tcW w:w="4950" w:type="dxa"/>
            <w:tcBorders>
              <w:top w:val="single" w:sz="6" w:space="0" w:color="000000"/>
              <w:left w:val="single" w:sz="6" w:space="0" w:color="000000"/>
              <w:bottom w:val="single" w:sz="6" w:space="0" w:color="000000"/>
              <w:right w:val="single" w:sz="6" w:space="0" w:color="000000"/>
            </w:tcBorders>
            <w:hideMark/>
          </w:tcPr>
          <w:p w14:paraId="52BE71EE" w14:textId="77777777" w:rsidR="0067765E" w:rsidRPr="007531DE" w:rsidRDefault="0067765E" w:rsidP="00BC017F">
            <w:pPr>
              <w:spacing w:line="240" w:lineRule="auto"/>
              <w:rPr>
                <w:color w:val="000000" w:themeColor="text1"/>
              </w:rPr>
            </w:pPr>
            <w:r w:rsidRPr="007531DE">
              <w:rPr>
                <w:color w:val="000000" w:themeColor="text1"/>
              </w:rPr>
              <w:t xml:space="preserve">Новое или рецидивирующее клиническое состояние по истечении 6 </w:t>
            </w:r>
            <w:proofErr w:type="spellStart"/>
            <w:r w:rsidR="00B51F37" w:rsidRPr="007531DE">
              <w:rPr>
                <w:color w:val="000000" w:themeColor="text1"/>
              </w:rPr>
              <w:t>мес</w:t>
            </w:r>
            <w:proofErr w:type="spellEnd"/>
            <w:r w:rsidRPr="007531DE">
              <w:rPr>
                <w:color w:val="000000" w:themeColor="text1"/>
              </w:rPr>
              <w:t xml:space="preserve"> эффективного лечения (за исключением состояний, протекающих в структуре ВСВИС)</w:t>
            </w:r>
          </w:p>
        </w:tc>
        <w:tc>
          <w:tcPr>
            <w:tcW w:w="2835" w:type="dxa"/>
            <w:tcBorders>
              <w:top w:val="single" w:sz="6" w:space="0" w:color="000000"/>
              <w:left w:val="single" w:sz="6" w:space="0" w:color="000000"/>
              <w:bottom w:val="single" w:sz="6" w:space="0" w:color="000000"/>
              <w:right w:val="single" w:sz="6" w:space="0" w:color="000000"/>
            </w:tcBorders>
            <w:hideMark/>
          </w:tcPr>
          <w:p w14:paraId="6F25A108" w14:textId="77777777" w:rsidR="0067765E" w:rsidRPr="007531DE" w:rsidRDefault="0067765E" w:rsidP="00BC017F">
            <w:pPr>
              <w:spacing w:line="240" w:lineRule="auto"/>
              <w:rPr>
                <w:color w:val="000000" w:themeColor="text1"/>
              </w:rPr>
            </w:pPr>
            <w:r w:rsidRPr="007531DE">
              <w:rPr>
                <w:color w:val="000000" w:themeColor="text1"/>
              </w:rPr>
              <w:t>Индивидуальный подход</w:t>
            </w:r>
          </w:p>
        </w:tc>
      </w:tr>
    </w:tbl>
    <w:p w14:paraId="6E7E04AF" w14:textId="6112B648" w:rsidR="0067765E" w:rsidRPr="007531DE" w:rsidRDefault="0067765E"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различать вирусологические критерии неудачи АРТ</w:t>
      </w:r>
      <w:r w:rsidR="002A5FFD" w:rsidRPr="007531DE">
        <w:t xml:space="preserve"> </w:t>
      </w:r>
      <w:r w:rsidR="006F688E" w:rsidRPr="007531DE">
        <w:t>[</w:t>
      </w:r>
      <w:r w:rsidR="00A66FE6" w:rsidRPr="007531DE">
        <w:t>3</w:t>
      </w:r>
      <w:r w:rsidR="006F688E" w:rsidRPr="007531DE">
        <w:t>,</w:t>
      </w:r>
      <w:r w:rsidR="00A66FE6" w:rsidRPr="007531DE">
        <w:t>4</w:t>
      </w:r>
      <w:r w:rsidR="006F688E" w:rsidRPr="007531DE">
        <w:t>,3</w:t>
      </w:r>
      <w:r w:rsidR="00A66FE6" w:rsidRPr="007531DE">
        <w:t>7</w:t>
      </w:r>
      <w:r w:rsidR="006F688E" w:rsidRPr="007531DE">
        <w:t>,1</w:t>
      </w:r>
      <w:r w:rsidR="00A66FE6" w:rsidRPr="007531DE">
        <w:t>48</w:t>
      </w:r>
      <w:r w:rsidR="0047297D" w:rsidRPr="007531DE">
        <w:t>,</w:t>
      </w:r>
      <w:r w:rsidR="006F688E" w:rsidRPr="007531DE">
        <w:t>1</w:t>
      </w:r>
      <w:r w:rsidR="00A66FE6" w:rsidRPr="007531DE">
        <w:t>49</w:t>
      </w:r>
      <w:r w:rsidR="006F688E" w:rsidRPr="007531DE">
        <w:t>] (</w:t>
      </w:r>
      <w:r w:rsidR="0047297D" w:rsidRPr="007531DE">
        <w:t>5</w:t>
      </w:r>
      <w:r w:rsidR="0047297D" w:rsidRPr="007531DE">
        <w:rPr>
          <w:lang w:val="en-US"/>
        </w:rPr>
        <w:t>C</w:t>
      </w:r>
      <w:r w:rsidR="006F688E" w:rsidRPr="007531DE">
        <w:t>).</w:t>
      </w:r>
    </w:p>
    <w:p w14:paraId="7386950C" w14:textId="77777777" w:rsidR="0067765E" w:rsidRPr="007531DE" w:rsidRDefault="00D53C38" w:rsidP="00BC017F">
      <w:pPr>
        <w:pStyle w:val="afe"/>
        <w:numPr>
          <w:ilvl w:val="0"/>
          <w:numId w:val="133"/>
        </w:numPr>
        <w:jc w:val="both"/>
        <w:rPr>
          <w:rFonts w:cs="Times New Roman"/>
          <w:color w:val="000000" w:themeColor="text1"/>
        </w:rPr>
      </w:pPr>
      <w:r w:rsidRPr="007531DE">
        <w:rPr>
          <w:rFonts w:cs="Times New Roman"/>
          <w:color w:val="000000" w:themeColor="text1"/>
        </w:rPr>
        <w:lastRenderedPageBreak/>
        <w:t>у</w:t>
      </w:r>
      <w:r w:rsidR="0067765E" w:rsidRPr="007531DE">
        <w:rPr>
          <w:rFonts w:cs="Times New Roman"/>
          <w:color w:val="000000" w:themeColor="text1"/>
        </w:rPr>
        <w:t xml:space="preserve"> начинающих лечение снижение </w:t>
      </w:r>
      <w:r w:rsidR="00E72769" w:rsidRPr="007531DE">
        <w:rPr>
          <w:rFonts w:cs="Times New Roman"/>
          <w:color w:val="000000" w:themeColor="text1"/>
        </w:rPr>
        <w:t>ВН</w:t>
      </w:r>
      <w:r w:rsidR="0067765E" w:rsidRPr="007531DE">
        <w:rPr>
          <w:rFonts w:cs="Times New Roman"/>
          <w:color w:val="000000" w:themeColor="text1"/>
        </w:rPr>
        <w:t xml:space="preserve"> менее чем на 1 </w:t>
      </w:r>
      <w:r w:rsidR="0067765E" w:rsidRPr="007531DE">
        <w:rPr>
          <w:rFonts w:cs="Times New Roman"/>
          <w:color w:val="000000" w:themeColor="text1"/>
          <w:lang w:val="en-US"/>
        </w:rPr>
        <w:t>lg</w:t>
      </w:r>
      <w:r w:rsidR="0067765E" w:rsidRPr="007531DE">
        <w:rPr>
          <w:rFonts w:cs="Times New Roman"/>
          <w:color w:val="000000" w:themeColor="text1"/>
        </w:rPr>
        <w:t xml:space="preserve"> (в 10 раз) через 1 </w:t>
      </w:r>
      <w:proofErr w:type="spellStart"/>
      <w:r w:rsidR="00B51F37" w:rsidRPr="007531DE">
        <w:rPr>
          <w:rFonts w:cs="Times New Roman"/>
          <w:color w:val="000000" w:themeColor="text1"/>
        </w:rPr>
        <w:t>мес</w:t>
      </w:r>
      <w:proofErr w:type="spellEnd"/>
      <w:r w:rsidR="0067765E" w:rsidRPr="007531DE">
        <w:rPr>
          <w:rFonts w:cs="Times New Roman"/>
          <w:color w:val="000000" w:themeColor="text1"/>
        </w:rPr>
        <w:t xml:space="preserve"> после начала терапии и не достигших вирусологической супре</w:t>
      </w:r>
      <w:r w:rsidR="006A3B07" w:rsidRPr="007531DE">
        <w:rPr>
          <w:rFonts w:cs="Times New Roman"/>
          <w:color w:val="000000" w:themeColor="text1"/>
        </w:rPr>
        <w:t>ссии менее 20</w:t>
      </w:r>
      <w:r w:rsidR="0067765E" w:rsidRPr="007531DE">
        <w:rPr>
          <w:rFonts w:cs="Times New Roman"/>
          <w:color w:val="000000" w:themeColor="text1"/>
        </w:rPr>
        <w:t xml:space="preserve">0 копий/мл через 6 </w:t>
      </w:r>
      <w:proofErr w:type="spellStart"/>
      <w:r w:rsidR="00B51F37" w:rsidRPr="007531DE">
        <w:rPr>
          <w:rFonts w:cs="Times New Roman"/>
          <w:color w:val="000000" w:themeColor="text1"/>
        </w:rPr>
        <w:t>мес</w:t>
      </w:r>
      <w:proofErr w:type="spellEnd"/>
      <w:r w:rsidR="0067765E" w:rsidRPr="007531DE">
        <w:rPr>
          <w:rFonts w:cs="Times New Roman"/>
          <w:color w:val="000000" w:themeColor="text1"/>
        </w:rPr>
        <w:t xml:space="preserve"> у пациенто</w:t>
      </w:r>
      <w:r w:rsidR="006F4019" w:rsidRPr="007531DE">
        <w:rPr>
          <w:rFonts w:cs="Times New Roman"/>
          <w:color w:val="000000" w:themeColor="text1"/>
        </w:rPr>
        <w:t>в, ранее не получавших АРТ</w:t>
      </w:r>
      <w:r w:rsidR="001D1FC6" w:rsidRPr="007531DE">
        <w:rPr>
          <w:rFonts w:cs="Times New Roman"/>
          <w:color w:val="000000" w:themeColor="text1"/>
        </w:rPr>
        <w:t>;</w:t>
      </w:r>
    </w:p>
    <w:p w14:paraId="0D10E7B9" w14:textId="2DB9F96C" w:rsidR="0067765E" w:rsidRPr="007531DE" w:rsidRDefault="00D53C38" w:rsidP="00BC017F">
      <w:pPr>
        <w:pStyle w:val="afe"/>
        <w:numPr>
          <w:ilvl w:val="0"/>
          <w:numId w:val="133"/>
        </w:numPr>
        <w:jc w:val="both"/>
        <w:rPr>
          <w:rFonts w:eastAsia="Times New Roman"/>
          <w:color w:val="000000" w:themeColor="text1"/>
        </w:rPr>
      </w:pPr>
      <w:r w:rsidRPr="007531DE">
        <w:rPr>
          <w:rFonts w:cs="Times New Roman"/>
          <w:color w:val="000000" w:themeColor="text1"/>
        </w:rPr>
        <w:t>у</w:t>
      </w:r>
      <w:r w:rsidR="0067765E" w:rsidRPr="007531DE">
        <w:rPr>
          <w:rFonts w:cs="Times New Roman"/>
          <w:color w:val="000000" w:themeColor="text1"/>
        </w:rPr>
        <w:t xml:space="preserve"> пациентов, получавших АРТ и имевших неопределяемую </w:t>
      </w:r>
      <w:r w:rsidR="00E72769" w:rsidRPr="007531DE">
        <w:rPr>
          <w:rFonts w:cs="Times New Roman"/>
          <w:color w:val="000000" w:themeColor="text1"/>
        </w:rPr>
        <w:t>ВН</w:t>
      </w:r>
      <w:r w:rsidR="0067765E" w:rsidRPr="007531DE">
        <w:rPr>
          <w:rFonts w:cs="Times New Roman"/>
          <w:color w:val="000000" w:themeColor="text1"/>
        </w:rPr>
        <w:t xml:space="preserve"> появление ВН выше 200</w:t>
      </w:r>
      <w:r w:rsidRPr="007531DE">
        <w:rPr>
          <w:rFonts w:cs="Times New Roman"/>
          <w:color w:val="000000" w:themeColor="text1"/>
        </w:rPr>
        <w:t> </w:t>
      </w:r>
      <w:r w:rsidR="0067765E" w:rsidRPr="007531DE">
        <w:rPr>
          <w:rFonts w:cs="Times New Roman"/>
          <w:color w:val="000000" w:themeColor="text1"/>
        </w:rPr>
        <w:t>копий/мл в 2-х повторных анализах, вып</w:t>
      </w:r>
      <w:bookmarkStart w:id="186" w:name="_Hlk31020581"/>
      <w:r w:rsidR="009D4E49" w:rsidRPr="007531DE">
        <w:rPr>
          <w:rFonts w:cs="Times New Roman"/>
          <w:color w:val="000000" w:themeColor="text1"/>
        </w:rPr>
        <w:t xml:space="preserve">олненных с интервалом 3 </w:t>
      </w:r>
      <w:proofErr w:type="spellStart"/>
      <w:r w:rsidR="009D4E49" w:rsidRPr="007531DE">
        <w:rPr>
          <w:rFonts w:cs="Times New Roman"/>
          <w:color w:val="000000" w:themeColor="text1"/>
        </w:rPr>
        <w:t>нед</w:t>
      </w:r>
      <w:proofErr w:type="spellEnd"/>
      <w:r w:rsidR="00C115F6" w:rsidRPr="007531DE">
        <w:rPr>
          <w:rFonts w:cs="Times New Roman"/>
          <w:color w:val="000000" w:themeColor="text1"/>
        </w:rPr>
        <w:t xml:space="preserve"> или более</w:t>
      </w:r>
      <w:r w:rsidR="009D4E49" w:rsidRPr="007531DE">
        <w:rPr>
          <w:rFonts w:cs="Times New Roman"/>
          <w:color w:val="000000" w:themeColor="text1"/>
        </w:rPr>
        <w:t xml:space="preserve"> </w:t>
      </w:r>
      <w:bookmarkEnd w:id="186"/>
    </w:p>
    <w:p w14:paraId="5C964925" w14:textId="77777777" w:rsidR="0067765E" w:rsidRPr="007531DE" w:rsidRDefault="0067765E" w:rsidP="00785F95">
      <w:pPr>
        <w:pStyle w:val="aff3"/>
      </w:pPr>
      <w:r w:rsidRPr="007531DE">
        <w:rPr>
          <w:rFonts w:eastAsia="Times New Roman"/>
        </w:rPr>
        <w:t>Комментарии:</w:t>
      </w:r>
      <w:r w:rsidRPr="007531DE">
        <w:t xml:space="preserve"> Всплески </w:t>
      </w:r>
      <w:proofErr w:type="spellStart"/>
      <w:r w:rsidRPr="007531DE">
        <w:t>виремии</w:t>
      </w:r>
      <w:proofErr w:type="spellEnd"/>
      <w:r w:rsidRPr="007531DE">
        <w:t xml:space="preserve"> (</w:t>
      </w:r>
      <w:proofErr w:type="spellStart"/>
      <w:r w:rsidRPr="007531DE">
        <w:t>blip</w:t>
      </w:r>
      <w:proofErr w:type="spellEnd"/>
      <w:r w:rsidRPr="007531DE">
        <w:t xml:space="preserve">) следует отличать от низкоуровневой </w:t>
      </w:r>
      <w:proofErr w:type="spellStart"/>
      <w:r w:rsidRPr="007531DE">
        <w:t>виремии</w:t>
      </w:r>
      <w:proofErr w:type="spellEnd"/>
      <w:r w:rsidRPr="007531DE">
        <w:t xml:space="preserve"> (</w:t>
      </w:r>
      <w:r w:rsidRPr="007531DE">
        <w:rPr>
          <w:lang w:val="en-US"/>
        </w:rPr>
        <w:t>low</w:t>
      </w:r>
      <w:r w:rsidRPr="007531DE">
        <w:t xml:space="preserve"> </w:t>
      </w:r>
      <w:r w:rsidRPr="007531DE">
        <w:rPr>
          <w:lang w:val="en-US"/>
        </w:rPr>
        <w:t>level</w:t>
      </w:r>
      <w:r w:rsidRPr="007531DE">
        <w:t xml:space="preserve"> </w:t>
      </w:r>
      <w:r w:rsidRPr="007531DE">
        <w:rPr>
          <w:lang w:val="en-US"/>
        </w:rPr>
        <w:t>viremia</w:t>
      </w:r>
      <w:r w:rsidRPr="007531DE">
        <w:t xml:space="preserve">) с помощью повторного определения </w:t>
      </w:r>
      <w:r w:rsidR="00E72769" w:rsidRPr="007531DE">
        <w:t>ВН</w:t>
      </w:r>
      <w:r w:rsidRPr="007531DE">
        <w:t xml:space="preserve"> через 3-4 </w:t>
      </w:r>
      <w:proofErr w:type="spellStart"/>
      <w:r w:rsidRPr="007531DE">
        <w:t>нед</w:t>
      </w:r>
      <w:proofErr w:type="spellEnd"/>
      <w:r w:rsidRPr="007531DE">
        <w:t>.</w:t>
      </w:r>
    </w:p>
    <w:p w14:paraId="0C80FF57" w14:textId="24504AA9" w:rsidR="002A5FFD" w:rsidRPr="007531DE" w:rsidRDefault="0067765E" w:rsidP="002A5FFD">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при вирусологической неудаче у наивных и оп</w:t>
      </w:r>
      <w:r w:rsidR="00A71714" w:rsidRPr="007531DE">
        <w:t>ытных пациентов выполнить анализ</w:t>
      </w:r>
      <w:r w:rsidRPr="007531DE">
        <w:t xml:space="preserve"> на лекарственную устойчивость и </w:t>
      </w:r>
      <w:r w:rsidR="006E58C3" w:rsidRPr="007531DE">
        <w:t>произвести</w:t>
      </w:r>
      <w:r w:rsidR="00A71714" w:rsidRPr="007531DE">
        <w:t xml:space="preserve"> адекватную замену</w:t>
      </w:r>
      <w:r w:rsidRPr="007531DE">
        <w:t xml:space="preserve"> схемы лечения (переход на АРТ следующего ряда)</w:t>
      </w:r>
      <w:r w:rsidR="00FD2ED8" w:rsidRPr="007531DE">
        <w:t xml:space="preserve"> </w:t>
      </w:r>
      <w:r w:rsidR="00651694" w:rsidRPr="007531DE">
        <w:t>[3</w:t>
      </w:r>
      <w:r w:rsidR="00A66FE6" w:rsidRPr="007531DE">
        <w:t>7</w:t>
      </w:r>
      <w:r w:rsidR="00651694" w:rsidRPr="007531DE">
        <w:t>,</w:t>
      </w:r>
      <w:r w:rsidR="00A66FE6" w:rsidRPr="007531DE">
        <w:t>148,</w:t>
      </w:r>
      <w:r w:rsidR="00651694" w:rsidRPr="007531DE">
        <w:t>15</w:t>
      </w:r>
      <w:r w:rsidR="00A66FE6" w:rsidRPr="007531DE">
        <w:t>0</w:t>
      </w:r>
      <w:r w:rsidR="0047297D" w:rsidRPr="007531DE">
        <w:t>,</w:t>
      </w:r>
      <w:r w:rsidR="00A66FE6" w:rsidRPr="007531DE">
        <w:t>149] (</w:t>
      </w:r>
      <w:r w:rsidR="0047297D" w:rsidRPr="007531DE">
        <w:t>1</w:t>
      </w:r>
      <w:r w:rsidR="0047297D" w:rsidRPr="007531DE">
        <w:rPr>
          <w:lang w:val="en-US"/>
        </w:rPr>
        <w:t>B</w:t>
      </w:r>
      <w:r w:rsidR="00A66FE6" w:rsidRPr="007531DE">
        <w:t>)</w:t>
      </w:r>
      <w:r w:rsidR="002A5FFD" w:rsidRPr="007531DE">
        <w:t>.</w:t>
      </w:r>
    </w:p>
    <w:p w14:paraId="1305E2AF" w14:textId="670CD2E3" w:rsidR="002A5FFD" w:rsidRPr="007531DE" w:rsidRDefault="002A5FFD" w:rsidP="005F4F58">
      <w:pPr>
        <w:pStyle w:val="10"/>
      </w:pPr>
      <w:r w:rsidRPr="007531DE" w:rsidDel="002A5FFD">
        <w:t xml:space="preserve"> </w:t>
      </w:r>
      <w:r w:rsidR="0067765E" w:rsidRPr="007531DE">
        <w:rPr>
          <w:b/>
        </w:rPr>
        <w:t>Рекомендуется</w:t>
      </w:r>
      <w:r w:rsidR="0067765E" w:rsidRPr="007531DE">
        <w:t xml:space="preserve"> </w:t>
      </w:r>
      <w:r w:rsidR="004514C0" w:rsidRPr="007531DE">
        <w:t xml:space="preserve">врачам, ответственным за наблюдение ВИЧ-инфицированных, </w:t>
      </w:r>
      <w:r w:rsidR="0067765E" w:rsidRPr="007531DE">
        <w:t>проводить исследование показателей иммунитета для оценки иммунологической эффективности (кратность и сроки обследования указаны в разделе «Диспансерное наблюдение»)</w:t>
      </w:r>
      <w:r w:rsidR="00596D6F" w:rsidRPr="007531DE">
        <w:t xml:space="preserve"> </w:t>
      </w:r>
      <w:r w:rsidR="00E47FEF" w:rsidRPr="007531DE">
        <w:t>[37,148,150</w:t>
      </w:r>
      <w:r w:rsidR="0047297D" w:rsidRPr="007531DE">
        <w:t>,</w:t>
      </w:r>
      <w:r w:rsidR="00E47FEF" w:rsidRPr="007531DE">
        <w:t>149] (</w:t>
      </w:r>
      <w:r w:rsidR="0047297D" w:rsidRPr="007531DE">
        <w:t>1</w:t>
      </w:r>
      <w:r w:rsidR="0047297D" w:rsidRPr="007531DE">
        <w:rPr>
          <w:lang w:val="en-US"/>
        </w:rPr>
        <w:t>B</w:t>
      </w:r>
      <w:r w:rsidR="00E47FEF" w:rsidRPr="007531DE">
        <w:t>).</w:t>
      </w:r>
    </w:p>
    <w:p w14:paraId="2762F22B" w14:textId="628A0867" w:rsidR="0067765E" w:rsidRPr="007531DE" w:rsidRDefault="0067765E" w:rsidP="00785F95">
      <w:pPr>
        <w:pStyle w:val="aff3"/>
      </w:pPr>
      <w:r w:rsidRPr="007531DE">
        <w:rPr>
          <w:bCs/>
        </w:rPr>
        <w:t>Комментарии:</w:t>
      </w:r>
      <w:r w:rsidRPr="007531DE">
        <w:rPr>
          <w:b/>
          <w:bCs/>
        </w:rPr>
        <w:t xml:space="preserve"> </w:t>
      </w:r>
      <w:r w:rsidRPr="007531DE">
        <w:t xml:space="preserve">иммунологическая эффективность - восстановление иммунной системы - также является важной задачей АРТ. Этот процесс происходит медленно и существенно зависит от степени иммунодефицита на момент начала АРТ. У пациентов, начинающих лечение на фоне </w:t>
      </w:r>
      <w:r w:rsidR="00D72E58" w:rsidRPr="007531DE">
        <w:t>тяжёлого</w:t>
      </w:r>
      <w:r w:rsidRPr="007531DE">
        <w:t xml:space="preserve"> иммунодефицита (CD4 &lt;200 </w:t>
      </w:r>
      <w:r w:rsidR="00C129EC" w:rsidRPr="007531DE">
        <w:t>мкл</w:t>
      </w:r>
      <w:r w:rsidR="00C129EC" w:rsidRPr="007531DE">
        <w:rPr>
          <w:vertAlign w:val="superscript"/>
        </w:rPr>
        <w:t>-1</w:t>
      </w:r>
      <w:r w:rsidRPr="007531DE">
        <w:t>), восстановление иммунного статуса может происходить в течение нед</w:t>
      </w:r>
      <w:r w:rsidR="00F712DB" w:rsidRPr="007531DE">
        <w:t>ель</w:t>
      </w:r>
      <w:r w:rsidRPr="007531DE">
        <w:t xml:space="preserve">, </w:t>
      </w:r>
      <w:r w:rsidR="00B51F37" w:rsidRPr="007531DE">
        <w:t>мес</w:t>
      </w:r>
      <w:r w:rsidR="00F712DB" w:rsidRPr="007531DE">
        <w:t>яцев</w:t>
      </w:r>
      <w:r w:rsidRPr="007531DE">
        <w:t>, а иногда и лет.</w:t>
      </w:r>
    </w:p>
    <w:p w14:paraId="19F12A60" w14:textId="54980116" w:rsidR="002A5FFD" w:rsidRPr="007531DE" w:rsidRDefault="0067765E" w:rsidP="002A5FFD">
      <w:pPr>
        <w:pStyle w:val="10"/>
      </w:pPr>
      <w:r w:rsidRPr="007531DE">
        <w:rPr>
          <w:b/>
        </w:rPr>
        <w:t>Не рекомендуется</w:t>
      </w:r>
      <w:r w:rsidRPr="007531DE">
        <w:t xml:space="preserve"> </w:t>
      </w:r>
      <w:r w:rsidR="004514C0" w:rsidRPr="007531DE">
        <w:t xml:space="preserve">врачам, ответственным за наблюдение ВИЧ-инфицированных, </w:t>
      </w:r>
      <w:r w:rsidRPr="007531DE">
        <w:t>менять терапию пациентам с недостаточной иммунологической эффективностью АРТ, если достигнут вирус</w:t>
      </w:r>
      <w:r w:rsidR="00802EAE" w:rsidRPr="007531DE">
        <w:t>ологический эффект (таблица 6)</w:t>
      </w:r>
      <w:r w:rsidR="00E47FEF" w:rsidRPr="007531DE">
        <w:t xml:space="preserve"> </w:t>
      </w:r>
      <w:r w:rsidR="004701EF" w:rsidRPr="007531DE">
        <w:t>[</w:t>
      </w:r>
      <w:r w:rsidR="00E47FEF" w:rsidRPr="007531DE">
        <w:t>8,10</w:t>
      </w:r>
      <w:r w:rsidR="00BC017F" w:rsidRPr="007531DE">
        <w:t>,</w:t>
      </w:r>
      <w:r w:rsidR="00E47FEF" w:rsidRPr="007531DE">
        <w:rPr>
          <w:lang w:val="en-US"/>
        </w:rPr>
        <w:t>37,</w:t>
      </w:r>
      <w:r w:rsidR="004701EF" w:rsidRPr="007531DE">
        <w:t>1</w:t>
      </w:r>
      <w:r w:rsidR="00E47FEF" w:rsidRPr="007531DE">
        <w:t>48,150</w:t>
      </w:r>
      <w:r w:rsidR="0047297D" w:rsidRPr="007531DE">
        <w:rPr>
          <w:lang w:val="en-US"/>
        </w:rPr>
        <w:t>,</w:t>
      </w:r>
      <w:r w:rsidR="00E47FEF" w:rsidRPr="007531DE">
        <w:t>149]</w:t>
      </w:r>
      <w:r w:rsidR="0047297D" w:rsidRPr="007531DE">
        <w:rPr>
          <w:lang w:val="en-US"/>
        </w:rPr>
        <w:t xml:space="preserve"> </w:t>
      </w:r>
      <w:r w:rsidR="002A5FFD" w:rsidRPr="007531DE">
        <w:t>(</w:t>
      </w:r>
      <w:r w:rsidR="0047297D" w:rsidRPr="007531DE">
        <w:rPr>
          <w:lang w:val="en-US"/>
        </w:rPr>
        <w:t>1B</w:t>
      </w:r>
      <w:r w:rsidR="002A5FFD" w:rsidRPr="007531DE">
        <w:t>).</w:t>
      </w:r>
    </w:p>
    <w:p w14:paraId="39046CB4" w14:textId="77777777" w:rsidR="0067765E" w:rsidRPr="007531DE" w:rsidRDefault="0067765E" w:rsidP="00785F95">
      <w:pPr>
        <w:pStyle w:val="aff3"/>
      </w:pPr>
      <w:r w:rsidRPr="007531DE">
        <w:rPr>
          <w:bCs/>
        </w:rPr>
        <w:t>Комментарии:</w:t>
      </w:r>
      <w:r w:rsidRPr="007531DE">
        <w:rPr>
          <w:b/>
          <w:bCs/>
        </w:rPr>
        <w:t xml:space="preserve"> </w:t>
      </w:r>
      <w:r w:rsidR="00724B20" w:rsidRPr="007531DE">
        <w:t>в</w:t>
      </w:r>
      <w:r w:rsidRPr="007531DE">
        <w:t xml:space="preserve"> этой ситуации следует провести анализ причин лейкопении/лимфопении и провести коррекцию:</w:t>
      </w:r>
    </w:p>
    <w:p w14:paraId="79CB18E4" w14:textId="77777777" w:rsidR="0067765E" w:rsidRPr="007531DE" w:rsidRDefault="0067765E" w:rsidP="00785F95">
      <w:pPr>
        <w:pStyle w:val="aff3"/>
        <w:numPr>
          <w:ilvl w:val="0"/>
          <w:numId w:val="155"/>
        </w:numPr>
      </w:pPr>
      <w:r w:rsidRPr="007531DE">
        <w:t>при выявлении воздействия препаратов, используемых для лечения сопутствующих заболеваний и состояний - провести их замену или отменить;</w:t>
      </w:r>
    </w:p>
    <w:p w14:paraId="7F86EB6B" w14:textId="77777777" w:rsidR="0067765E" w:rsidRPr="007531DE" w:rsidRDefault="0067765E" w:rsidP="00785F95">
      <w:pPr>
        <w:pStyle w:val="aff3"/>
        <w:numPr>
          <w:ilvl w:val="0"/>
          <w:numId w:val="155"/>
        </w:numPr>
      </w:pPr>
      <w:r w:rsidRPr="007531DE">
        <w:t>при выявлении побочного действия АРВП - провести их замену;</w:t>
      </w:r>
    </w:p>
    <w:p w14:paraId="76026D2A" w14:textId="77777777" w:rsidR="0067765E" w:rsidRPr="007531DE" w:rsidRDefault="0067765E" w:rsidP="00785F95">
      <w:pPr>
        <w:pStyle w:val="aff3"/>
        <w:numPr>
          <w:ilvl w:val="0"/>
          <w:numId w:val="155"/>
        </w:numPr>
      </w:pPr>
      <w:r w:rsidRPr="007531DE">
        <w:t>провести тщательное обследование с целью выявления вторичных и сопутствующих заболеваний и назначить лечение, избегая назначения препаратов, вызывающих лейкопению/</w:t>
      </w:r>
      <w:proofErr w:type="spellStart"/>
      <w:r w:rsidRPr="007531DE">
        <w:t>лимфопению</w:t>
      </w:r>
      <w:proofErr w:type="spellEnd"/>
      <w:r w:rsidRPr="007531DE">
        <w:t>;</w:t>
      </w:r>
    </w:p>
    <w:p w14:paraId="5622E9DB" w14:textId="77777777" w:rsidR="0067765E" w:rsidRPr="007531DE" w:rsidRDefault="0067765E" w:rsidP="00785F95">
      <w:pPr>
        <w:pStyle w:val="aff3"/>
        <w:numPr>
          <w:ilvl w:val="0"/>
          <w:numId w:val="155"/>
        </w:numPr>
      </w:pPr>
      <w:r w:rsidRPr="007531DE">
        <w:lastRenderedPageBreak/>
        <w:t>обратить внимание на коррекцию факторов риска (вредные привычки, гипертония, дислипидемия и др.).</w:t>
      </w:r>
    </w:p>
    <w:p w14:paraId="14724B4E" w14:textId="77777777" w:rsidR="0067765E" w:rsidRPr="007531DE" w:rsidRDefault="00A71714" w:rsidP="00785F95">
      <w:pPr>
        <w:pStyle w:val="aff3"/>
        <w:rPr>
          <w:rFonts w:eastAsia="Times New Roman"/>
        </w:rPr>
      </w:pPr>
      <w:r w:rsidRPr="007531DE">
        <w:t xml:space="preserve">Кроме того, следует учитывать, что обострение имеющихся у пациента вторичных заболеваний или появление новых в начальный период проведения АРТ может быть проявлением воспалительного синдрома восстановления иммунной системы (ВСВИС). У пациентов с </w:t>
      </w:r>
      <w:r w:rsidR="00724B20" w:rsidRPr="007531DE">
        <w:t>тяжёлым</w:t>
      </w:r>
      <w:r w:rsidRPr="007531DE">
        <w:t xml:space="preserve"> иммунодефицитом признаки клинического прогрессирования ВИЧ-инфекции в течение первых 3 – 6 </w:t>
      </w:r>
      <w:proofErr w:type="spellStart"/>
      <w:r w:rsidR="00B51F37" w:rsidRPr="007531DE">
        <w:t>мес</w:t>
      </w:r>
      <w:proofErr w:type="spellEnd"/>
      <w:r w:rsidRPr="007531DE">
        <w:t xml:space="preserve"> АРТ обычно не рассматривают как признак её неэффективности.</w:t>
      </w:r>
    </w:p>
    <w:p w14:paraId="7FBFB384" w14:textId="31B7F8EA" w:rsidR="0067765E" w:rsidRPr="007531DE" w:rsidRDefault="0067765E" w:rsidP="00BC017F">
      <w:pPr>
        <w:pStyle w:val="10"/>
        <w:rPr>
          <w:b/>
          <w:bCs/>
        </w:rPr>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 xml:space="preserve">проводить оценку клинической эффективности АРТ при каждой явке на диспансерный осмотр) </w:t>
      </w:r>
      <w:r w:rsidR="00DA4DD6" w:rsidRPr="007531DE">
        <w:t>[</w:t>
      </w:r>
      <w:r w:rsidR="00E47FEF" w:rsidRPr="007531DE">
        <w:t>3</w:t>
      </w:r>
      <w:r w:rsidR="00DA4DD6" w:rsidRPr="007531DE">
        <w:t>,</w:t>
      </w:r>
      <w:r w:rsidR="00E47FEF" w:rsidRPr="007531DE">
        <w:t>4</w:t>
      </w:r>
      <w:r w:rsidR="00DA4DD6" w:rsidRPr="007531DE">
        <w:t>,3</w:t>
      </w:r>
      <w:r w:rsidR="00E47FEF" w:rsidRPr="007531DE">
        <w:t>7</w:t>
      </w:r>
      <w:r w:rsidR="00BC017F" w:rsidRPr="007531DE">
        <w:t>,</w:t>
      </w:r>
      <w:r w:rsidR="00FD2ED8" w:rsidRPr="007531DE">
        <w:t>1</w:t>
      </w:r>
      <w:r w:rsidR="00E47FEF" w:rsidRPr="007531DE">
        <w:t>48</w:t>
      </w:r>
      <w:r w:rsidR="0047297D" w:rsidRPr="007531DE">
        <w:t>,</w:t>
      </w:r>
      <w:r w:rsidR="003911EE" w:rsidRPr="007531DE">
        <w:t>1</w:t>
      </w:r>
      <w:r w:rsidR="00E47FEF" w:rsidRPr="007531DE">
        <w:t>49</w:t>
      </w:r>
      <w:r w:rsidR="00FD2ED8" w:rsidRPr="007531DE">
        <w:t xml:space="preserve">] </w:t>
      </w:r>
      <w:r w:rsidR="002A5FFD" w:rsidRPr="007531DE">
        <w:t>(</w:t>
      </w:r>
      <w:r w:rsidR="0047297D" w:rsidRPr="007531DE">
        <w:t>1</w:t>
      </w:r>
      <w:r w:rsidR="0047297D" w:rsidRPr="007531DE">
        <w:rPr>
          <w:lang w:val="en-US"/>
        </w:rPr>
        <w:t>B</w:t>
      </w:r>
      <w:r w:rsidR="002A5FFD" w:rsidRPr="007531DE">
        <w:t>).</w:t>
      </w:r>
    </w:p>
    <w:p w14:paraId="7856DA64" w14:textId="77777777" w:rsidR="0067765E" w:rsidRPr="007531DE" w:rsidRDefault="0067765E" w:rsidP="00785F95">
      <w:pPr>
        <w:pStyle w:val="aff3"/>
      </w:pPr>
      <w:r w:rsidRPr="007531DE">
        <w:rPr>
          <w:bCs/>
        </w:rPr>
        <w:t>Комментарии:</w:t>
      </w:r>
      <w:r w:rsidRPr="007531DE">
        <w:rPr>
          <w:b/>
          <w:bCs/>
        </w:rPr>
        <w:t xml:space="preserve"> </w:t>
      </w:r>
      <w:r w:rsidRPr="007531DE">
        <w:t>клинические критерии эффективности лечения – оценка прогрессирования ВИЧ-инфекции и течения вторичных заболеваний – являются наиболее доступными для практического врача и объективными в долгосрочном плане.</w:t>
      </w:r>
    </w:p>
    <w:p w14:paraId="5D0AA6D3" w14:textId="77777777" w:rsidR="0067765E" w:rsidRPr="007531DE" w:rsidRDefault="00900966" w:rsidP="00BC017F">
      <w:pPr>
        <w:pStyle w:val="4"/>
        <w:rPr>
          <w:rFonts w:eastAsia="Times New Roman"/>
        </w:rPr>
      </w:pPr>
      <w:r w:rsidRPr="007531DE">
        <w:rPr>
          <w:rFonts w:eastAsia="Times New Roman"/>
        </w:rPr>
        <w:t>1.7. </w:t>
      </w:r>
      <w:r w:rsidR="0067765E" w:rsidRPr="007531DE">
        <w:rPr>
          <w:rFonts w:eastAsia="Times New Roman"/>
        </w:rPr>
        <w:t>Схемы АРТ второго и последующих рядов</w:t>
      </w:r>
    </w:p>
    <w:p w14:paraId="7CAECF8E" w14:textId="00CEA96F" w:rsidR="0067765E" w:rsidRPr="007531DE" w:rsidRDefault="0067765E"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006C49B5" w:rsidRPr="007531DE">
        <w:t xml:space="preserve">при подтверждении вирусологической неэффективности АРТ (вирусологическая неудача) рассмотреть вопрос о смене терапевтической схемы и </w:t>
      </w:r>
      <w:r w:rsidRPr="007531DE">
        <w:t xml:space="preserve">переходить на препараты второго ряда </w:t>
      </w:r>
      <w:r w:rsidR="006C49B5" w:rsidRPr="007531DE">
        <w:t>при</w:t>
      </w:r>
      <w:r w:rsidRPr="007531DE">
        <w:t xml:space="preserve"> неэффективности АРТ первого ряда</w:t>
      </w:r>
      <w:r w:rsidR="009419AF" w:rsidRPr="007531DE">
        <w:t xml:space="preserve"> </w:t>
      </w:r>
      <w:r w:rsidR="00FD2ED8" w:rsidRPr="007531DE">
        <w:t>[</w:t>
      </w:r>
      <w:r w:rsidR="00E47FEF" w:rsidRPr="007531DE">
        <w:t>3</w:t>
      </w:r>
      <w:r w:rsidR="00FD2ED8" w:rsidRPr="007531DE">
        <w:t>,</w:t>
      </w:r>
      <w:r w:rsidR="000843E6" w:rsidRPr="007531DE">
        <w:t>3</w:t>
      </w:r>
      <w:r w:rsidR="00E47FEF" w:rsidRPr="007531DE">
        <w:t>7</w:t>
      </w:r>
      <w:r w:rsidR="000843E6" w:rsidRPr="007531DE">
        <w:t>,</w:t>
      </w:r>
      <w:r w:rsidR="00E47FEF" w:rsidRPr="007531DE">
        <w:t>108</w:t>
      </w:r>
      <w:r w:rsidR="00FD2ED8" w:rsidRPr="007531DE">
        <w:t>,</w:t>
      </w:r>
      <w:r w:rsidR="000843E6" w:rsidRPr="007531DE">
        <w:t>1</w:t>
      </w:r>
      <w:r w:rsidR="00E47FEF" w:rsidRPr="007531DE">
        <w:t>46</w:t>
      </w:r>
      <w:r w:rsidR="000843E6" w:rsidRPr="007531DE">
        <w:t>,</w:t>
      </w:r>
      <w:r w:rsidR="00E47FEF" w:rsidRPr="007531DE">
        <w:t>148</w:t>
      </w:r>
      <w:r w:rsidR="000843E6" w:rsidRPr="007531DE">
        <w:t>,</w:t>
      </w:r>
      <w:r w:rsidR="00FD2ED8" w:rsidRPr="007531DE">
        <w:t>1</w:t>
      </w:r>
      <w:r w:rsidR="00E47FEF" w:rsidRPr="007531DE">
        <w:t>51</w:t>
      </w:r>
      <w:r w:rsidR="000843E6" w:rsidRPr="007531DE">
        <w:t>,1</w:t>
      </w:r>
      <w:r w:rsidR="00E47FEF" w:rsidRPr="007531DE">
        <w:t>52</w:t>
      </w:r>
      <w:r w:rsidR="000843E6" w:rsidRPr="007531DE">
        <w:t>]</w:t>
      </w:r>
      <w:r w:rsidR="008B2819" w:rsidRPr="007531DE">
        <w:t xml:space="preserve"> (</w:t>
      </w:r>
      <w:r w:rsidR="00BC017F" w:rsidRPr="007531DE">
        <w:t>5С</w:t>
      </w:r>
      <w:r w:rsidRPr="007531DE">
        <w:t>).</w:t>
      </w:r>
    </w:p>
    <w:p w14:paraId="595D71CC" w14:textId="77777777" w:rsidR="0067765E" w:rsidRPr="007531DE" w:rsidRDefault="0067765E" w:rsidP="00785F95">
      <w:pPr>
        <w:pStyle w:val="aff3"/>
      </w:pPr>
      <w:r w:rsidRPr="007531DE">
        <w:rPr>
          <w:bCs/>
        </w:rPr>
        <w:t>Комментарии:</w:t>
      </w:r>
      <w:r w:rsidRPr="007531DE">
        <w:rPr>
          <w:b/>
          <w:bCs/>
        </w:rPr>
        <w:t xml:space="preserve"> </w:t>
      </w:r>
      <w:r w:rsidRPr="007531DE">
        <w:t xml:space="preserve">Основной причиной вирусологической неудачи является формирование штаммов ВИЧ, устойчивых к </w:t>
      </w:r>
      <w:r w:rsidR="004E10E3" w:rsidRPr="007531DE">
        <w:t>АРВП</w:t>
      </w:r>
      <w:r w:rsidRPr="007531DE">
        <w:t>. Продолжение АРТ в этой ситуации, как правило, имеет низкий клинический эффект, не предотвращает прогрессирование болезни и приводит к формированию множественной резистентности со значительным ограничением терапевтических возможностей в будущем (таблица 8, Приложение Б. Алгоритмы ведения пациентов)</w:t>
      </w:r>
    </w:p>
    <w:p w14:paraId="70E378A5" w14:textId="65D21D22" w:rsidR="007D7E8F" w:rsidRPr="007531DE" w:rsidRDefault="007D7E8F" w:rsidP="004A482B">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при получении клинико-лабораторных данных, подтверждающих неэффективность проводимой терапии, провести тест на наличие мутаций резистентно</w:t>
      </w:r>
      <w:r w:rsidR="008B2819" w:rsidRPr="007531DE">
        <w:t>сти ВИЧ к АРВП</w:t>
      </w:r>
      <w:r w:rsidR="000F48F1" w:rsidRPr="007531DE">
        <w:t xml:space="preserve"> </w:t>
      </w:r>
      <w:r w:rsidR="008B2819" w:rsidRPr="007531DE">
        <w:t>– генотипирование</w:t>
      </w:r>
      <w:r w:rsidRPr="007531DE">
        <w:t>.</w:t>
      </w:r>
      <w:r w:rsidR="000843E6" w:rsidRPr="007531DE">
        <w:t xml:space="preserve"> </w:t>
      </w:r>
      <w:r w:rsidR="00E47FEF" w:rsidRPr="007531DE">
        <w:t>[3,37,108,146,148,151,152] (5С).</w:t>
      </w:r>
    </w:p>
    <w:p w14:paraId="61985477" w14:textId="77777777" w:rsidR="007D7E8F" w:rsidRPr="007531DE" w:rsidRDefault="007D7E8F" w:rsidP="00785F95">
      <w:pPr>
        <w:pStyle w:val="aff3"/>
      </w:pPr>
      <w:r w:rsidRPr="007531DE">
        <w:lastRenderedPageBreak/>
        <w:t>Комментарии: Исследование резистентности проводится на фоне</w:t>
      </w:r>
      <w:r w:rsidR="00D53C38" w:rsidRPr="007531DE">
        <w:t xml:space="preserve"> АРТ, в крайнем случае</w:t>
      </w:r>
      <w:r w:rsidR="009C7EA2" w:rsidRPr="007531DE">
        <w:t xml:space="preserve"> в</w:t>
      </w:r>
      <w:r w:rsidR="00D53C38" w:rsidRPr="007531DE">
        <w:t xml:space="preserve"> течение 2</w:t>
      </w:r>
      <w:r w:rsidRPr="007531DE">
        <w:t xml:space="preserve"> </w:t>
      </w:r>
      <w:proofErr w:type="spellStart"/>
      <w:r w:rsidRPr="007531DE">
        <w:t>нед</w:t>
      </w:r>
      <w:proofErr w:type="spellEnd"/>
      <w:r w:rsidRPr="007531DE">
        <w:t xml:space="preserve"> после прекращения </w:t>
      </w:r>
      <w:r w:rsidR="00724B20" w:rsidRPr="007531DE">
        <w:t>приёма</w:t>
      </w:r>
      <w:r w:rsidRPr="007531DE">
        <w:t xml:space="preserve"> всех препаратов схемы (следует учитывать длительный период полувыведения ННИОТ). При ВН от 500 до 1.000 копий/мл плазмы мутации могут остаться </w:t>
      </w:r>
      <w:proofErr w:type="spellStart"/>
      <w:r w:rsidRPr="007531DE">
        <w:t>невыявленными</w:t>
      </w:r>
      <w:proofErr w:type="spellEnd"/>
      <w:r w:rsidRPr="007531DE">
        <w:t xml:space="preserve"> с помощью обычных методов (не высокочувствительных).</w:t>
      </w:r>
    </w:p>
    <w:p w14:paraId="2BED4341" w14:textId="43626944" w:rsidR="0067765E" w:rsidRPr="007531DE" w:rsidRDefault="0067765E" w:rsidP="00BC017F">
      <w:pPr>
        <w:pStyle w:val="10"/>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 xml:space="preserve">осуществлять выбор АРВП на основании результатов исследования мутаций устойчивости ВИЧ с таким </w:t>
      </w:r>
      <w:r w:rsidR="00724B20" w:rsidRPr="007531DE">
        <w:t>расчётом</w:t>
      </w:r>
      <w:r w:rsidRPr="007531DE">
        <w:t>, чтобы в новой схеме было не менее двух активных</w:t>
      </w:r>
      <w:r w:rsidR="009D4E49" w:rsidRPr="007531DE">
        <w:t xml:space="preserve"> </w:t>
      </w:r>
      <w:r w:rsidR="006C49B5" w:rsidRPr="007531DE">
        <w:t>препаратов</w:t>
      </w:r>
      <w:r w:rsidR="003F783C" w:rsidRPr="007531DE">
        <w:t xml:space="preserve"> [</w:t>
      </w:r>
      <w:r w:rsidR="00E47FEF" w:rsidRPr="007531DE">
        <w:t>5</w:t>
      </w:r>
      <w:r w:rsidR="003F783C" w:rsidRPr="007531DE">
        <w:t>,</w:t>
      </w:r>
      <w:r w:rsidR="00E47FEF" w:rsidRPr="007531DE">
        <w:t>8</w:t>
      </w:r>
      <w:r w:rsidR="003F783C" w:rsidRPr="007531DE">
        <w:t>,</w:t>
      </w:r>
      <w:r w:rsidR="003F4872" w:rsidRPr="007531DE">
        <w:t>3</w:t>
      </w:r>
      <w:r w:rsidR="00E47FEF" w:rsidRPr="007531DE">
        <w:t>7</w:t>
      </w:r>
      <w:r w:rsidR="003F783C" w:rsidRPr="007531DE">
        <w:t>,</w:t>
      </w:r>
      <w:r w:rsidR="003F4872" w:rsidRPr="007531DE">
        <w:t>1</w:t>
      </w:r>
      <w:r w:rsidR="00E47FEF" w:rsidRPr="007531DE">
        <w:t>46</w:t>
      </w:r>
      <w:r w:rsidR="003F4872" w:rsidRPr="007531DE">
        <w:t>,</w:t>
      </w:r>
      <w:r w:rsidR="003F783C" w:rsidRPr="007531DE">
        <w:t>1</w:t>
      </w:r>
      <w:r w:rsidR="00E47FEF" w:rsidRPr="007531DE">
        <w:t>48</w:t>
      </w:r>
      <w:r w:rsidR="003F783C" w:rsidRPr="007531DE">
        <w:t>,1</w:t>
      </w:r>
      <w:r w:rsidR="00E47FEF" w:rsidRPr="007531DE">
        <w:t>54</w:t>
      </w:r>
      <w:r w:rsidR="003F783C" w:rsidRPr="007531DE">
        <w:t>] (</w:t>
      </w:r>
      <w:r w:rsidR="00BC017F" w:rsidRPr="007531DE">
        <w:t>5С</w:t>
      </w:r>
      <w:r w:rsidR="003F783C" w:rsidRPr="007531DE">
        <w:t>)</w:t>
      </w:r>
      <w:r w:rsidRPr="007531DE">
        <w:rPr>
          <w:b/>
          <w:bCs/>
        </w:rPr>
        <w:t>.</w:t>
      </w:r>
      <w:r w:rsidR="000843E6" w:rsidRPr="007531DE">
        <w:rPr>
          <w:b/>
          <w:bCs/>
        </w:rPr>
        <w:t xml:space="preserve"> </w:t>
      </w:r>
    </w:p>
    <w:p w14:paraId="4839EF47" w14:textId="19B2C774" w:rsidR="0067765E" w:rsidRPr="007531DE" w:rsidRDefault="0067765E" w:rsidP="00785F95">
      <w:pPr>
        <w:pStyle w:val="aff3"/>
      </w:pPr>
      <w:r w:rsidRPr="007531DE">
        <w:rPr>
          <w:bCs/>
        </w:rPr>
        <w:t>Комментарии:</w:t>
      </w:r>
      <w:r w:rsidRPr="007531DE">
        <w:rPr>
          <w:b/>
          <w:bCs/>
        </w:rPr>
        <w:t xml:space="preserve"> </w:t>
      </w:r>
      <w:r w:rsidRPr="007531DE">
        <w:t xml:space="preserve">Наличие мутаций резистентности определяется с помощью методов молекулярной диагностики (секвенирование). Наличие мутаций ВИЧ не всегда предполагает развитие резистентности – вторичные мутации не влияют на уровень лекарственной устойчивости. Для большинства </w:t>
      </w:r>
      <w:r w:rsidR="004E10E3" w:rsidRPr="007531DE">
        <w:t xml:space="preserve">АРВП </w:t>
      </w:r>
      <w:r w:rsidRPr="007531DE">
        <w:t>необходимо накопление нескольких первичных мутаций ВИЧ для форм</w:t>
      </w:r>
      <w:r w:rsidR="008B2819" w:rsidRPr="007531DE">
        <w:t>ирования устойчивости к лечению</w:t>
      </w:r>
      <w:r w:rsidRPr="007531DE">
        <w:t xml:space="preserve">. Тест на резистентность позволяет не только выявить сформировавшиеся у ВИЧ мутации, но и определить </w:t>
      </w:r>
      <w:r w:rsidR="00724B20" w:rsidRPr="007531DE">
        <w:t>перекрёстную</w:t>
      </w:r>
      <w:r w:rsidRPr="007531DE">
        <w:t xml:space="preserve"> устойчивость к другим АРВП и выявить активные препараты (таблица 8, Приложение Б. Алгоритмы ведения пациентов). Исследование устойчивости ВИЧ к АРВП следует проводить на фоне проводимой АРТ или не позднее 4-х </w:t>
      </w:r>
      <w:proofErr w:type="spellStart"/>
      <w:r w:rsidRPr="007531DE">
        <w:t>нед</w:t>
      </w:r>
      <w:proofErr w:type="spellEnd"/>
      <w:r w:rsidRPr="007531DE">
        <w:t xml:space="preserve"> после прекращения. При ВН &lt;1000 копий/мл результаты исследования могут быть сомнительными.</w:t>
      </w:r>
    </w:p>
    <w:p w14:paraId="719D4863" w14:textId="02FBB180" w:rsidR="006C49B5" w:rsidRPr="007531DE" w:rsidRDefault="006C49B5" w:rsidP="00BC017F">
      <w:pPr>
        <w:pStyle w:val="10"/>
        <w:rPr>
          <w:lang w:eastAsia="ru-RU"/>
        </w:rPr>
      </w:pPr>
      <w:r w:rsidRPr="007531DE">
        <w:rPr>
          <w:b/>
        </w:rPr>
        <w:t>Рекомендуется</w:t>
      </w:r>
      <w:r w:rsidRPr="007531DE">
        <w:t xml:space="preserve"> </w:t>
      </w:r>
      <w:r w:rsidR="004514C0" w:rsidRPr="007531DE">
        <w:t xml:space="preserve">врачам, ответственным за наблюдение ВИЧ-инфицированных, </w:t>
      </w:r>
      <w:r w:rsidRPr="007531DE">
        <w:t>п</w:t>
      </w:r>
      <w:r w:rsidR="0067765E" w:rsidRPr="007531DE">
        <w:rPr>
          <w:rFonts w:hint="eastAsia"/>
          <w:lang w:eastAsia="ru-RU"/>
        </w:rPr>
        <w:t>ри</w:t>
      </w:r>
      <w:r w:rsidR="0067765E" w:rsidRPr="007531DE">
        <w:rPr>
          <w:lang w:eastAsia="ru-RU"/>
        </w:rPr>
        <w:t xml:space="preserve"> </w:t>
      </w:r>
      <w:r w:rsidR="0067765E" w:rsidRPr="007531DE">
        <w:rPr>
          <w:rFonts w:hint="eastAsia"/>
          <w:lang w:eastAsia="ru-RU"/>
        </w:rPr>
        <w:t>прерывании</w:t>
      </w:r>
      <w:r w:rsidR="0067765E" w:rsidRPr="007531DE">
        <w:rPr>
          <w:lang w:eastAsia="ru-RU"/>
        </w:rPr>
        <w:t xml:space="preserve"> </w:t>
      </w:r>
      <w:r w:rsidR="0067765E" w:rsidRPr="007531DE">
        <w:rPr>
          <w:rFonts w:hint="eastAsia"/>
          <w:lang w:eastAsia="ru-RU"/>
        </w:rPr>
        <w:t>реж</w:t>
      </w:r>
      <w:r w:rsidRPr="007531DE">
        <w:rPr>
          <w:lang w:eastAsia="ru-RU"/>
        </w:rPr>
        <w:t>има АРТ на основе ННИОТ</w:t>
      </w:r>
      <w:r w:rsidR="0067765E" w:rsidRPr="007531DE">
        <w:rPr>
          <w:lang w:eastAsia="ru-RU"/>
        </w:rPr>
        <w:t xml:space="preserve"> рассмотреть повторный старт лечения без ННИОТ-содержащих схем, если нет возможности исследования устойчивости вируса к ННИОТ</w:t>
      </w:r>
      <w:r w:rsidRPr="007531DE">
        <w:rPr>
          <w:lang w:eastAsia="ru-RU"/>
        </w:rPr>
        <w:t xml:space="preserve"> </w:t>
      </w:r>
      <w:r w:rsidR="007D7E8F" w:rsidRPr="007531DE">
        <w:rPr>
          <w:lang w:eastAsia="ru-RU"/>
        </w:rPr>
        <w:t>(таблица 7)</w:t>
      </w:r>
      <w:r w:rsidR="008B2819" w:rsidRPr="007531DE">
        <w:rPr>
          <w:b/>
          <w:bCs/>
        </w:rPr>
        <w:t xml:space="preserve"> </w:t>
      </w:r>
      <w:r w:rsidR="000843E6" w:rsidRPr="007531DE">
        <w:t>[</w:t>
      </w:r>
      <w:r w:rsidR="00E86CC3" w:rsidRPr="007531DE">
        <w:t>3</w:t>
      </w:r>
      <w:r w:rsidR="008B2819" w:rsidRPr="007531DE">
        <w:t>,</w:t>
      </w:r>
      <w:r w:rsidR="00E86CC3" w:rsidRPr="007531DE">
        <w:t>4</w:t>
      </w:r>
      <w:r w:rsidR="000843E6" w:rsidRPr="007531DE">
        <w:t>,</w:t>
      </w:r>
      <w:r w:rsidR="00E86CC3" w:rsidRPr="007531DE">
        <w:t>5</w:t>
      </w:r>
      <w:r w:rsidR="000843E6" w:rsidRPr="007531DE">
        <w:t>,</w:t>
      </w:r>
      <w:r w:rsidR="00FB297F" w:rsidRPr="007531DE">
        <w:t>3</w:t>
      </w:r>
      <w:r w:rsidR="00E86CC3" w:rsidRPr="007531DE">
        <w:t>7</w:t>
      </w:r>
      <w:r w:rsidR="00FB297F" w:rsidRPr="007531DE">
        <w:t>,1</w:t>
      </w:r>
      <w:r w:rsidR="00E86CC3" w:rsidRPr="007531DE">
        <w:t>46</w:t>
      </w:r>
      <w:r w:rsidR="00FB297F" w:rsidRPr="007531DE">
        <w:t>,</w:t>
      </w:r>
      <w:r w:rsidR="000843E6" w:rsidRPr="007531DE">
        <w:t>1</w:t>
      </w:r>
      <w:r w:rsidR="00E86CC3" w:rsidRPr="007531DE">
        <w:t>48</w:t>
      </w:r>
      <w:r w:rsidR="008B2819" w:rsidRPr="007531DE">
        <w:t>]</w:t>
      </w:r>
      <w:r w:rsidR="00B51F37" w:rsidRPr="007531DE">
        <w:t xml:space="preserve"> </w:t>
      </w:r>
      <w:r w:rsidR="006E3D28" w:rsidRPr="007531DE">
        <w:t>(</w:t>
      </w:r>
      <w:r w:rsidR="00BC017F" w:rsidRPr="007531DE">
        <w:t>5С</w:t>
      </w:r>
      <w:r w:rsidR="006E3D28" w:rsidRPr="007531DE">
        <w:t>)</w:t>
      </w:r>
      <w:r w:rsidRPr="007531DE">
        <w:t>.</w:t>
      </w:r>
    </w:p>
    <w:p w14:paraId="39EEF6C0" w14:textId="3A5AEB0C" w:rsidR="0067765E" w:rsidRPr="007531DE" w:rsidRDefault="006C49B5" w:rsidP="00BC017F">
      <w:pPr>
        <w:pStyle w:val="10"/>
      </w:pPr>
      <w:r w:rsidRPr="007531DE">
        <w:rPr>
          <w:b/>
        </w:rPr>
        <w:t>Рекомендуется</w:t>
      </w:r>
      <w:r w:rsidR="004514C0" w:rsidRPr="007531DE">
        <w:rPr>
          <w:b/>
        </w:rPr>
        <w:t xml:space="preserve"> </w:t>
      </w:r>
      <w:r w:rsidR="004514C0" w:rsidRPr="007531DE">
        <w:t>врачам, ответственным за наблюдение ВИЧ-инфицированных,</w:t>
      </w:r>
      <w:r w:rsidRPr="007531DE">
        <w:rPr>
          <w:b/>
        </w:rPr>
        <w:t xml:space="preserve"> </w:t>
      </w:r>
      <w:r w:rsidRPr="007531DE">
        <w:t>п</w:t>
      </w:r>
      <w:r w:rsidR="0067765E" w:rsidRPr="007531DE">
        <w:t xml:space="preserve">ри невозможности исследовать устойчивость ВИЧ к АРВП назначить два новых НИОТ, которые пациент не получал в схеме первого ряда, и третий препарат из другого класса, чем был в схеме первого ряда </w:t>
      </w:r>
      <w:r w:rsidR="00B51F37" w:rsidRPr="007531DE">
        <w:rPr>
          <w:lang w:eastAsia="ru-RU"/>
        </w:rPr>
        <w:t>(таблица 7)</w:t>
      </w:r>
      <w:r w:rsidR="003F783C" w:rsidRPr="007531DE">
        <w:rPr>
          <w:lang w:eastAsia="ru-RU"/>
        </w:rPr>
        <w:t xml:space="preserve"> [</w:t>
      </w:r>
      <w:r w:rsidR="00F51853" w:rsidRPr="007531DE">
        <w:rPr>
          <w:lang w:eastAsia="ru-RU"/>
        </w:rPr>
        <w:t>5</w:t>
      </w:r>
      <w:r w:rsidR="003F783C" w:rsidRPr="007531DE">
        <w:rPr>
          <w:lang w:eastAsia="ru-RU"/>
        </w:rPr>
        <w:t>,</w:t>
      </w:r>
      <w:r w:rsidR="00F51853" w:rsidRPr="007531DE">
        <w:rPr>
          <w:lang w:eastAsia="ru-RU"/>
        </w:rPr>
        <w:t>8</w:t>
      </w:r>
      <w:r w:rsidR="003F783C" w:rsidRPr="007531DE">
        <w:rPr>
          <w:lang w:eastAsia="ru-RU"/>
        </w:rPr>
        <w:t>,</w:t>
      </w:r>
      <w:r w:rsidR="00F51853" w:rsidRPr="007531DE">
        <w:rPr>
          <w:lang w:eastAsia="ru-RU"/>
        </w:rPr>
        <w:t>105</w:t>
      </w:r>
      <w:r w:rsidR="00FB297F" w:rsidRPr="007531DE">
        <w:rPr>
          <w:lang w:eastAsia="ru-RU"/>
        </w:rPr>
        <w:t>,1</w:t>
      </w:r>
      <w:r w:rsidR="00F51853" w:rsidRPr="007531DE">
        <w:rPr>
          <w:lang w:eastAsia="ru-RU"/>
        </w:rPr>
        <w:t>48</w:t>
      </w:r>
      <w:r w:rsidR="00FB297F" w:rsidRPr="007531DE">
        <w:rPr>
          <w:lang w:eastAsia="ru-RU"/>
        </w:rPr>
        <w:t>,</w:t>
      </w:r>
      <w:r w:rsidR="003F783C" w:rsidRPr="007531DE">
        <w:rPr>
          <w:lang w:eastAsia="ru-RU"/>
        </w:rPr>
        <w:t>1</w:t>
      </w:r>
      <w:r w:rsidR="00F51853" w:rsidRPr="007531DE">
        <w:rPr>
          <w:lang w:eastAsia="ru-RU"/>
        </w:rPr>
        <w:t>5</w:t>
      </w:r>
      <w:r w:rsidR="003F783C" w:rsidRPr="007531DE">
        <w:rPr>
          <w:lang w:eastAsia="ru-RU"/>
        </w:rPr>
        <w:t>5] (</w:t>
      </w:r>
      <w:r w:rsidR="00BC017F" w:rsidRPr="007531DE">
        <w:rPr>
          <w:lang w:eastAsia="ru-RU"/>
        </w:rPr>
        <w:t>5С</w:t>
      </w:r>
      <w:r w:rsidR="003F783C" w:rsidRPr="007531DE">
        <w:rPr>
          <w:lang w:eastAsia="ru-RU"/>
        </w:rPr>
        <w:t>)</w:t>
      </w:r>
      <w:r w:rsidR="00B51F37" w:rsidRPr="007531DE">
        <w:rPr>
          <w:lang w:eastAsia="ru-RU"/>
        </w:rPr>
        <w:t>.</w:t>
      </w:r>
    </w:p>
    <w:p w14:paraId="1F7CF619" w14:textId="77777777" w:rsidR="0067765E" w:rsidRPr="007531DE" w:rsidRDefault="0067765E" w:rsidP="00785F95">
      <w:pPr>
        <w:pStyle w:val="aff3"/>
      </w:pPr>
      <w:r w:rsidRPr="007531DE">
        <w:rPr>
          <w:bCs/>
        </w:rPr>
        <w:t>Комментарии:</w:t>
      </w:r>
      <w:r w:rsidRPr="007531DE">
        <w:rPr>
          <w:b/>
          <w:bCs/>
        </w:rPr>
        <w:t xml:space="preserve"> </w:t>
      </w:r>
      <w:r w:rsidRPr="007531DE">
        <w:t xml:space="preserve">Характерной особенностью ВИЧ является </w:t>
      </w:r>
      <w:r w:rsidR="00724B20" w:rsidRPr="007531DE">
        <w:t>перекрёстная</w:t>
      </w:r>
      <w:r w:rsidRPr="007531DE">
        <w:t xml:space="preserve"> устойчивость, т.е. нечувствительность к препаратам, с которыми вирус никогда не встречался; она ограничена одним и тем же классом препаратов. Это происходит вследствие того, что для разных препаратов из одной группы (одного класса) первичные мутации являются идентичными. При отсутствии результатов </w:t>
      </w:r>
      <w:r w:rsidRPr="007531DE">
        <w:lastRenderedPageBreak/>
        <w:t xml:space="preserve">исследования устойчивости молекулярными методами следует заменить оба НИОТ и назначить третий препарат из другого </w:t>
      </w:r>
      <w:r w:rsidR="009D4E49" w:rsidRPr="007531DE">
        <w:t>класса</w:t>
      </w:r>
      <w:r w:rsidRPr="007531DE">
        <w:rPr>
          <w:rFonts w:eastAsia="Times New Roman"/>
        </w:rPr>
        <w:t>.</w:t>
      </w:r>
      <w:r w:rsidRPr="007531DE">
        <w:t xml:space="preserve"> (таблица 7, Приложение Б. Алгоритмы ведения пациентов)</w:t>
      </w:r>
    </w:p>
    <w:p w14:paraId="17F9E876" w14:textId="7C9E5BAB" w:rsidR="0067765E" w:rsidRPr="007531DE" w:rsidRDefault="0067765E" w:rsidP="00B62167">
      <w:pPr>
        <w:ind w:firstLine="567"/>
        <w:rPr>
          <w:i/>
          <w:color w:val="000000" w:themeColor="text1"/>
        </w:rPr>
      </w:pPr>
      <w:r w:rsidRPr="007531DE">
        <w:rPr>
          <w:b/>
          <w:bCs/>
          <w:i/>
          <w:color w:val="000000" w:themeColor="text1"/>
        </w:rPr>
        <w:t>Таблица 7.</w:t>
      </w:r>
      <w:r w:rsidRPr="007531DE">
        <w:rPr>
          <w:i/>
          <w:color w:val="000000" w:themeColor="text1"/>
        </w:rPr>
        <w:t xml:space="preserve"> Выбор препаратов в схемах АРТ второго ряда</w:t>
      </w:r>
      <w:r w:rsidR="00C3179C" w:rsidRPr="007531DE">
        <w:rPr>
          <w:i/>
          <w:color w:val="000000" w:themeColor="text1"/>
        </w:rPr>
        <w:t xml:space="preserve"> [3</w:t>
      </w:r>
      <w:r w:rsidR="00F51853" w:rsidRPr="007531DE">
        <w:rPr>
          <w:i/>
          <w:color w:val="000000" w:themeColor="text1"/>
        </w:rPr>
        <w:t>7</w:t>
      </w:r>
      <w:r w:rsidR="00C3179C" w:rsidRPr="007531DE">
        <w:rPr>
          <w:i/>
          <w:color w:val="000000" w:themeColor="text1"/>
        </w:rPr>
        <w:t>,1</w:t>
      </w:r>
      <w:r w:rsidR="00F51853" w:rsidRPr="007531DE">
        <w:rPr>
          <w:i/>
          <w:color w:val="000000" w:themeColor="text1"/>
        </w:rPr>
        <w:t>46</w:t>
      </w:r>
      <w:r w:rsidR="00C3179C" w:rsidRPr="007531DE">
        <w:rPr>
          <w:i/>
          <w:color w:val="000000" w:themeColor="text1"/>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977"/>
        <w:gridCol w:w="3535"/>
      </w:tblGrid>
      <w:tr w:rsidR="0067765E" w:rsidRPr="007531DE" w14:paraId="2EF2F714" w14:textId="77777777" w:rsidTr="003F2ADD">
        <w:trPr>
          <w:tblHeader/>
          <w:jc w:val="center"/>
        </w:trPr>
        <w:tc>
          <w:tcPr>
            <w:tcW w:w="2827" w:type="dxa"/>
            <w:vMerge w:val="restart"/>
            <w:tcBorders>
              <w:top w:val="single" w:sz="6" w:space="0" w:color="000000"/>
              <w:left w:val="single" w:sz="6" w:space="0" w:color="000000"/>
              <w:bottom w:val="single" w:sz="6" w:space="0" w:color="000000"/>
              <w:right w:val="single" w:sz="6" w:space="0" w:color="000000"/>
            </w:tcBorders>
            <w:vAlign w:val="center"/>
            <w:hideMark/>
          </w:tcPr>
          <w:p w14:paraId="6957C65D" w14:textId="77777777" w:rsidR="0067765E" w:rsidRPr="007531DE" w:rsidRDefault="0067765E" w:rsidP="00B62167">
            <w:pPr>
              <w:ind w:hanging="8"/>
              <w:jc w:val="center"/>
              <w:rPr>
                <w:color w:val="000000" w:themeColor="text1"/>
              </w:rPr>
            </w:pPr>
            <w:r w:rsidRPr="007531DE">
              <w:rPr>
                <w:b/>
                <w:bCs/>
                <w:color w:val="000000" w:themeColor="text1"/>
              </w:rPr>
              <w:t>АРВП в схеме первого ряда</w:t>
            </w:r>
          </w:p>
        </w:tc>
        <w:tc>
          <w:tcPr>
            <w:tcW w:w="6512" w:type="dxa"/>
            <w:gridSpan w:val="2"/>
            <w:tcBorders>
              <w:top w:val="single" w:sz="6" w:space="0" w:color="000000"/>
              <w:left w:val="single" w:sz="6" w:space="0" w:color="000000"/>
              <w:bottom w:val="single" w:sz="6" w:space="0" w:color="000000"/>
              <w:right w:val="single" w:sz="6" w:space="0" w:color="000000"/>
            </w:tcBorders>
            <w:vAlign w:val="center"/>
            <w:hideMark/>
          </w:tcPr>
          <w:p w14:paraId="6761D345" w14:textId="77777777" w:rsidR="0067765E" w:rsidRPr="007531DE" w:rsidRDefault="0067765E" w:rsidP="00B62167">
            <w:pPr>
              <w:jc w:val="center"/>
              <w:rPr>
                <w:color w:val="000000" w:themeColor="text1"/>
              </w:rPr>
            </w:pPr>
            <w:r w:rsidRPr="007531DE">
              <w:rPr>
                <w:b/>
                <w:bCs/>
                <w:color w:val="000000" w:themeColor="text1"/>
              </w:rPr>
              <w:t>Выбор АРВП в схеме второго ряда</w:t>
            </w:r>
          </w:p>
        </w:tc>
      </w:tr>
      <w:tr w:rsidR="0067765E" w:rsidRPr="007531DE" w14:paraId="1FD2E49C" w14:textId="77777777" w:rsidTr="003F2ADD">
        <w:trPr>
          <w:tblHeader/>
          <w:jc w:val="center"/>
        </w:trPr>
        <w:tc>
          <w:tcPr>
            <w:tcW w:w="2827" w:type="dxa"/>
            <w:vMerge/>
            <w:tcBorders>
              <w:top w:val="single" w:sz="6" w:space="0" w:color="000000"/>
              <w:left w:val="single" w:sz="6" w:space="0" w:color="000000"/>
              <w:bottom w:val="single" w:sz="6" w:space="0" w:color="000000"/>
              <w:right w:val="single" w:sz="6" w:space="0" w:color="000000"/>
            </w:tcBorders>
            <w:vAlign w:val="center"/>
            <w:hideMark/>
          </w:tcPr>
          <w:p w14:paraId="39FD7B27" w14:textId="77777777" w:rsidR="0067765E" w:rsidRPr="007531DE" w:rsidRDefault="0067765E" w:rsidP="00B62167">
            <w:pPr>
              <w:ind w:hanging="8"/>
              <w:jc w:val="center"/>
              <w:rPr>
                <w:rFonts w:eastAsiaTheme="minorEastAsia"/>
                <w:color w:val="000000" w:themeColor="text1"/>
                <w:szCs w:val="24"/>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C6A6C8C" w14:textId="77777777" w:rsidR="0067765E" w:rsidRPr="007531DE" w:rsidRDefault="0067765E" w:rsidP="00B62167">
            <w:pPr>
              <w:jc w:val="center"/>
              <w:rPr>
                <w:color w:val="000000" w:themeColor="text1"/>
              </w:rPr>
            </w:pPr>
            <w:r w:rsidRPr="007531DE">
              <w:rPr>
                <w:b/>
                <w:bCs/>
                <w:color w:val="000000" w:themeColor="text1"/>
              </w:rPr>
              <w:t>Предпочтительные</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29D3077C" w14:textId="77777777" w:rsidR="0067765E" w:rsidRPr="007531DE" w:rsidRDefault="0067765E" w:rsidP="00B62167">
            <w:pPr>
              <w:jc w:val="center"/>
              <w:rPr>
                <w:color w:val="000000" w:themeColor="text1"/>
              </w:rPr>
            </w:pPr>
            <w:r w:rsidRPr="007531DE">
              <w:rPr>
                <w:b/>
                <w:bCs/>
                <w:color w:val="000000" w:themeColor="text1"/>
              </w:rPr>
              <w:t>Альтернативные</w:t>
            </w:r>
          </w:p>
        </w:tc>
      </w:tr>
      <w:tr w:rsidR="0067765E" w:rsidRPr="007531DE" w14:paraId="1990991A"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7898EFDD" w14:textId="77777777" w:rsidR="0067765E" w:rsidRPr="007531DE" w:rsidRDefault="0067765E" w:rsidP="00B62167">
            <w:pPr>
              <w:ind w:hanging="8"/>
              <w:jc w:val="center"/>
              <w:rPr>
                <w:color w:val="000000" w:themeColor="text1"/>
              </w:rPr>
            </w:pPr>
            <w:r w:rsidRPr="007531DE">
              <w:rPr>
                <w:color w:val="000000" w:themeColor="text1"/>
              </w:rPr>
              <w:t>TDF** + 3TC** или FTC</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E36DE29" w14:textId="77777777" w:rsidR="0067765E" w:rsidRPr="007531DE" w:rsidRDefault="00207B3C" w:rsidP="00B62167">
            <w:pPr>
              <w:jc w:val="center"/>
              <w:rPr>
                <w:color w:val="000000" w:themeColor="text1"/>
              </w:rPr>
            </w:pPr>
            <w:r w:rsidRPr="007531DE">
              <w:rPr>
                <w:color w:val="000000" w:themeColor="text1"/>
              </w:rPr>
              <w:t>ZDV</w:t>
            </w:r>
            <w:r w:rsidR="0067765E" w:rsidRPr="007531DE">
              <w:rPr>
                <w:color w:val="000000" w:themeColor="text1"/>
              </w:rPr>
              <w:t>** + 3TC**</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39F57B86" w14:textId="77777777" w:rsidR="0067765E" w:rsidRPr="007531DE" w:rsidRDefault="0067765E" w:rsidP="00B62167">
            <w:pPr>
              <w:jc w:val="center"/>
              <w:rPr>
                <w:strike/>
                <w:color w:val="000000" w:themeColor="text1"/>
              </w:rPr>
            </w:pPr>
            <w:r w:rsidRPr="007531DE">
              <w:rPr>
                <w:color w:val="000000" w:themeColor="text1"/>
              </w:rPr>
              <w:t>ABC** +</w:t>
            </w:r>
            <w:r w:rsidR="00F62866" w:rsidRPr="007531DE">
              <w:rPr>
                <w:color w:val="000000" w:themeColor="text1"/>
              </w:rPr>
              <w:t xml:space="preserve"> ZDV</w:t>
            </w:r>
            <w:r w:rsidRPr="007531DE">
              <w:rPr>
                <w:color w:val="000000" w:themeColor="text1"/>
              </w:rPr>
              <w:t>**</w:t>
            </w:r>
          </w:p>
        </w:tc>
      </w:tr>
      <w:tr w:rsidR="0067765E" w:rsidRPr="007531DE" w14:paraId="61C009A7"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B4E309E" w14:textId="77777777" w:rsidR="0067765E" w:rsidRPr="007531DE" w:rsidRDefault="0067765E" w:rsidP="00B62167">
            <w:pPr>
              <w:ind w:hanging="8"/>
              <w:jc w:val="center"/>
              <w:rPr>
                <w:color w:val="000000" w:themeColor="text1"/>
              </w:rPr>
            </w:pPr>
            <w:r w:rsidRPr="007531DE">
              <w:rPr>
                <w:color w:val="000000" w:themeColor="text1"/>
              </w:rPr>
              <w:t>ABC** + 3TC**</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1AC03C0" w14:textId="77777777" w:rsidR="0067765E" w:rsidRPr="007531DE" w:rsidRDefault="0067765E" w:rsidP="00B62167">
            <w:pPr>
              <w:jc w:val="center"/>
              <w:rPr>
                <w:color w:val="000000" w:themeColor="text1"/>
                <w:lang w:val="en-US"/>
              </w:rPr>
            </w:pPr>
            <w:r w:rsidRPr="007531DE">
              <w:rPr>
                <w:color w:val="000000" w:themeColor="text1"/>
                <w:lang w:val="en-US"/>
              </w:rPr>
              <w:t xml:space="preserve">TDF** + 3TC** </w:t>
            </w:r>
            <w:r w:rsidRPr="007531DE">
              <w:rPr>
                <w:color w:val="000000" w:themeColor="text1"/>
              </w:rPr>
              <w:t>или</w:t>
            </w:r>
            <w:r w:rsidRPr="007531DE">
              <w:rPr>
                <w:color w:val="000000" w:themeColor="text1"/>
                <w:lang w:val="en-US"/>
              </w:rPr>
              <w:t xml:space="preserve"> FTC</w:t>
            </w:r>
          </w:p>
          <w:p w14:paraId="1F18BB3D" w14:textId="77777777" w:rsidR="0067765E" w:rsidRPr="007531DE" w:rsidRDefault="00207B3C" w:rsidP="00B62167">
            <w:pPr>
              <w:jc w:val="center"/>
              <w:rPr>
                <w:color w:val="000000" w:themeColor="text1"/>
                <w:lang w:val="en-US"/>
              </w:rPr>
            </w:pPr>
            <w:r w:rsidRPr="007531DE">
              <w:rPr>
                <w:color w:val="000000" w:themeColor="text1"/>
                <w:lang w:val="en-US"/>
              </w:rPr>
              <w:t>ZDV</w:t>
            </w:r>
            <w:r w:rsidR="0067765E" w:rsidRPr="007531DE">
              <w:rPr>
                <w:color w:val="000000" w:themeColor="text1"/>
                <w:lang w:val="en-US"/>
              </w:rPr>
              <w:t>** + 3TC**</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12D3C883" w14:textId="77777777" w:rsidR="0067765E" w:rsidRPr="007531DE" w:rsidRDefault="00207B3C" w:rsidP="00B62167">
            <w:pPr>
              <w:jc w:val="center"/>
              <w:rPr>
                <w:strike/>
                <w:color w:val="000000" w:themeColor="text1"/>
              </w:rPr>
            </w:pPr>
            <w:r w:rsidRPr="007531DE">
              <w:rPr>
                <w:color w:val="000000" w:themeColor="text1"/>
              </w:rPr>
              <w:t>TDF** + ZDV</w:t>
            </w:r>
            <w:r w:rsidR="0067765E" w:rsidRPr="007531DE">
              <w:rPr>
                <w:color w:val="000000" w:themeColor="text1"/>
              </w:rPr>
              <w:t>**</w:t>
            </w:r>
          </w:p>
        </w:tc>
      </w:tr>
      <w:tr w:rsidR="0067765E" w:rsidRPr="007531DE" w14:paraId="2F9BA207"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1F3F3120" w14:textId="77777777" w:rsidR="0067765E" w:rsidRPr="007531DE" w:rsidRDefault="00207B3C" w:rsidP="00B62167">
            <w:pPr>
              <w:ind w:hanging="8"/>
              <w:jc w:val="center"/>
              <w:rPr>
                <w:color w:val="000000" w:themeColor="text1"/>
              </w:rPr>
            </w:pPr>
            <w:r w:rsidRPr="007531DE">
              <w:rPr>
                <w:color w:val="000000" w:themeColor="text1"/>
              </w:rPr>
              <w:t>ZDV</w:t>
            </w:r>
            <w:r w:rsidR="0067765E" w:rsidRPr="007531DE">
              <w:rPr>
                <w:color w:val="000000" w:themeColor="text1"/>
              </w:rPr>
              <w:t>** + 3TC**</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64C49DA" w14:textId="77777777" w:rsidR="0067765E" w:rsidRPr="007531DE" w:rsidRDefault="0067765E" w:rsidP="00B62167">
            <w:pPr>
              <w:jc w:val="center"/>
              <w:rPr>
                <w:color w:val="000000" w:themeColor="text1"/>
              </w:rPr>
            </w:pPr>
            <w:r w:rsidRPr="007531DE">
              <w:rPr>
                <w:color w:val="000000" w:themeColor="text1"/>
              </w:rPr>
              <w:t>ABC** + 3TC**</w:t>
            </w:r>
          </w:p>
          <w:p w14:paraId="47BA16FF" w14:textId="77777777" w:rsidR="0067765E" w:rsidRPr="007531DE" w:rsidRDefault="0067765E" w:rsidP="00B62167">
            <w:pPr>
              <w:jc w:val="center"/>
              <w:rPr>
                <w:color w:val="000000" w:themeColor="text1"/>
              </w:rPr>
            </w:pPr>
            <w:r w:rsidRPr="007531DE">
              <w:rPr>
                <w:color w:val="000000" w:themeColor="text1"/>
              </w:rPr>
              <w:t>TDF** + 3TC** или FTC</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49111691" w14:textId="77777777" w:rsidR="0067765E" w:rsidRPr="007531DE" w:rsidRDefault="0067765E" w:rsidP="00B62167">
            <w:pPr>
              <w:jc w:val="center"/>
              <w:rPr>
                <w:color w:val="000000" w:themeColor="text1"/>
              </w:rPr>
            </w:pPr>
            <w:r w:rsidRPr="007531DE">
              <w:rPr>
                <w:color w:val="000000" w:themeColor="text1"/>
              </w:rPr>
              <w:t>TDF** + ABC**</w:t>
            </w:r>
          </w:p>
        </w:tc>
      </w:tr>
      <w:tr w:rsidR="0067765E" w:rsidRPr="00740A58" w14:paraId="64D83958" w14:textId="77777777" w:rsidTr="003F2ADD">
        <w:trPr>
          <w:trHeight w:val="905"/>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00A3A8DC" w14:textId="77777777" w:rsidR="0067765E" w:rsidRPr="007531DE" w:rsidRDefault="0067765E" w:rsidP="00B62167">
            <w:pPr>
              <w:ind w:hanging="8"/>
              <w:jc w:val="center"/>
            </w:pPr>
            <w:r w:rsidRPr="007531DE">
              <w:t>EFV**</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191A9E2" w14:textId="77777777" w:rsidR="0067765E" w:rsidRPr="007531DE" w:rsidRDefault="0067765E" w:rsidP="00B62167">
            <w:pPr>
              <w:jc w:val="center"/>
              <w:rPr>
                <w:lang w:val="en-US"/>
              </w:rPr>
            </w:pPr>
            <w:r w:rsidRPr="007531DE">
              <w:rPr>
                <w:lang w:val="en-US"/>
              </w:rPr>
              <w:t>DTG**</w:t>
            </w:r>
            <w:r w:rsidR="002344E2" w:rsidRPr="007531DE">
              <w:t>,</w:t>
            </w:r>
            <w:r w:rsidR="002344E2" w:rsidRPr="007531DE">
              <w:rPr>
                <w:lang w:val="en-US"/>
              </w:rPr>
              <w:t xml:space="preserve"> DRV**/r**</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6C2F1226" w14:textId="77777777" w:rsidR="0067765E" w:rsidRPr="007531DE" w:rsidRDefault="0067765E" w:rsidP="00B62167">
            <w:pPr>
              <w:jc w:val="center"/>
              <w:rPr>
                <w:lang w:val="en-US"/>
              </w:rPr>
            </w:pPr>
            <w:r w:rsidRPr="007531DE">
              <w:rPr>
                <w:lang w:val="en-US"/>
              </w:rPr>
              <w:t xml:space="preserve">FPV**/r**, SQV**/r**, RAL**, LPV/r**, </w:t>
            </w:r>
            <w:r w:rsidR="002344E2" w:rsidRPr="007531DE">
              <w:rPr>
                <w:lang w:val="en-US"/>
              </w:rPr>
              <w:t>ATV**/r**</w:t>
            </w:r>
          </w:p>
        </w:tc>
      </w:tr>
      <w:tr w:rsidR="0067765E" w:rsidRPr="00740A58" w14:paraId="7C9A64D4"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61CDF07" w14:textId="77777777" w:rsidR="0067765E" w:rsidRPr="007531DE" w:rsidRDefault="0067765E" w:rsidP="00B62167">
            <w:pPr>
              <w:ind w:hanging="8"/>
              <w:jc w:val="center"/>
            </w:pPr>
            <w:r w:rsidRPr="007531DE">
              <w:t>NVP**</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2CA4E543" w14:textId="77777777" w:rsidR="0067765E" w:rsidRPr="007531DE" w:rsidRDefault="0067765E" w:rsidP="00B62167">
            <w:pPr>
              <w:jc w:val="center"/>
              <w:rPr>
                <w:lang w:val="en-US"/>
              </w:rPr>
            </w:pPr>
            <w:r w:rsidRPr="007531DE">
              <w:rPr>
                <w:lang w:val="en-US"/>
              </w:rPr>
              <w:t xml:space="preserve">DTG**, </w:t>
            </w:r>
            <w:r w:rsidR="002344E2" w:rsidRPr="007531DE">
              <w:rPr>
                <w:lang w:val="en-US"/>
              </w:rPr>
              <w:t>DRV**/r**</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4CFC0D63" w14:textId="77777777" w:rsidR="0067765E" w:rsidRPr="007531DE" w:rsidRDefault="0067765E" w:rsidP="00B62167">
            <w:pPr>
              <w:jc w:val="center"/>
              <w:rPr>
                <w:lang w:val="en-US"/>
              </w:rPr>
            </w:pPr>
            <w:r w:rsidRPr="007531DE">
              <w:rPr>
                <w:lang w:val="en-US"/>
              </w:rPr>
              <w:t>FPV**/r**, SQV**/r**, RAL**, LPV/r**</w:t>
            </w:r>
            <w:r w:rsidR="002344E2" w:rsidRPr="007531DE">
              <w:rPr>
                <w:lang w:val="en-US"/>
              </w:rPr>
              <w:t>, ATV**/r**</w:t>
            </w:r>
          </w:p>
        </w:tc>
      </w:tr>
      <w:tr w:rsidR="0067765E" w:rsidRPr="00740A58" w14:paraId="7269B38B"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4A1B1F5D" w14:textId="77777777" w:rsidR="0067765E" w:rsidRPr="007531DE" w:rsidRDefault="0067765E" w:rsidP="00B62167">
            <w:pPr>
              <w:ind w:hanging="8"/>
              <w:jc w:val="center"/>
            </w:pPr>
            <w:r w:rsidRPr="007531DE">
              <w:t>ATV**/r**</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D8F007D" w14:textId="77777777" w:rsidR="0067765E" w:rsidRPr="007531DE" w:rsidRDefault="0067765E" w:rsidP="00B62167">
            <w:pPr>
              <w:jc w:val="center"/>
              <w:rPr>
                <w:lang w:val="en-US"/>
              </w:rPr>
            </w:pPr>
            <w:r w:rsidRPr="007531DE">
              <w:rPr>
                <w:lang w:val="en-US"/>
              </w:rPr>
              <w:t>DTG**</w:t>
            </w:r>
            <w:r w:rsidR="00DC1F9B" w:rsidRPr="007531DE">
              <w:rPr>
                <w:lang w:val="en-US"/>
              </w:rPr>
              <w:t xml:space="preserve">, </w:t>
            </w:r>
            <w:r w:rsidR="002344E2" w:rsidRPr="007531DE">
              <w:rPr>
                <w:lang w:val="en-US"/>
              </w:rPr>
              <w:t>RAL**</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5DCD3329" w14:textId="0C65458E" w:rsidR="00474A55" w:rsidRPr="00474A55" w:rsidRDefault="0067765E" w:rsidP="00474A55">
            <w:pPr>
              <w:autoSpaceDE w:val="0"/>
              <w:autoSpaceDN w:val="0"/>
              <w:adjustRightInd w:val="0"/>
              <w:contextualSpacing/>
              <w:rPr>
                <w:ins w:id="187" w:author="Елена Цыганова" w:date="2020-11-17T19:48:00Z"/>
                <w:rFonts w:eastAsia="Times New Roman" w:cs="Times New Roman"/>
                <w:bCs/>
                <w:szCs w:val="24"/>
                <w:lang w:val="en-US"/>
                <w:rPrChange w:id="188" w:author="Елена Цыганова" w:date="2020-11-17T19:48:00Z">
                  <w:rPr>
                    <w:ins w:id="189" w:author="Елена Цыганова" w:date="2020-11-17T19:48:00Z"/>
                    <w:rFonts w:eastAsia="Times New Roman" w:cs="Times New Roman"/>
                    <w:bCs/>
                    <w:szCs w:val="24"/>
                  </w:rPr>
                </w:rPrChange>
              </w:rPr>
            </w:pPr>
            <w:r w:rsidRPr="007531DE">
              <w:rPr>
                <w:lang w:val="en-US"/>
              </w:rPr>
              <w:t>DRV**/r**, RPV/FTC/TDF**, ETR**,</w:t>
            </w:r>
            <w:r w:rsidRPr="007531DE">
              <w:rPr>
                <w:i/>
                <w:lang w:val="en-US"/>
              </w:rPr>
              <w:t xml:space="preserve"> DOR</w:t>
            </w:r>
            <w:r w:rsidR="00DC1F9B" w:rsidRPr="007531DE">
              <w:rPr>
                <w:i/>
                <w:lang w:val="en-US"/>
              </w:rPr>
              <w:t>,</w:t>
            </w:r>
            <w:r w:rsidRPr="007531DE">
              <w:rPr>
                <w:lang w:val="en-US"/>
              </w:rPr>
              <w:t xml:space="preserve"> E</w:t>
            </w:r>
            <w:r w:rsidR="00881A33" w:rsidRPr="007531DE">
              <w:rPr>
                <w:lang w:val="en-US"/>
              </w:rPr>
              <w:t>VG</w:t>
            </w:r>
            <w:r w:rsidRPr="007531DE">
              <w:rPr>
                <w:lang w:val="en-US"/>
              </w:rPr>
              <w:t>/C/FTC/TAF</w:t>
            </w:r>
            <w:del w:id="190" w:author="Елена Цыганова" w:date="2020-11-17T19:48:00Z">
              <w:r w:rsidR="00E235FB" w:rsidRPr="007531DE" w:rsidDel="00474A55">
                <w:rPr>
                  <w:lang w:val="en-US"/>
                </w:rPr>
                <w:delText>**</w:delText>
              </w:r>
            </w:del>
            <w:ins w:id="191" w:author="Елена Цыганова" w:date="2020-11-17T19:48:00Z">
              <w:r w:rsidR="00474A55" w:rsidRPr="00474A55">
                <w:rPr>
                  <w:bCs/>
                  <w:lang w:val="en-US"/>
                  <w:rPrChange w:id="192" w:author="Елена Цыганова" w:date="2020-11-17T19:48:00Z">
                    <w:rPr>
                      <w:bCs/>
                    </w:rPr>
                  </w:rPrChange>
                </w:rPr>
                <w:t>(</w:t>
              </w:r>
              <w:r w:rsidR="00474A55" w:rsidRPr="007531DE">
                <w:rPr>
                  <w:bCs/>
                </w:rPr>
                <w:t>препарат</w:t>
              </w:r>
              <w:r w:rsidR="00474A55" w:rsidRPr="00474A55">
                <w:rPr>
                  <w:bCs/>
                  <w:lang w:val="en-US"/>
                  <w:rPrChange w:id="193" w:author="Елена Цыганова" w:date="2020-11-17T19:48:00Z">
                    <w:rPr>
                      <w:bCs/>
                    </w:rPr>
                  </w:rPrChange>
                </w:rPr>
                <w:t xml:space="preserve"> </w:t>
              </w:r>
              <w:r w:rsidR="00474A55" w:rsidRPr="007531DE">
                <w:rPr>
                  <w:bCs/>
                </w:rPr>
                <w:t>внесен</w:t>
              </w:r>
              <w:r w:rsidR="00474A55" w:rsidRPr="00474A55">
                <w:rPr>
                  <w:bCs/>
                  <w:lang w:val="en-US"/>
                  <w:rPrChange w:id="194" w:author="Елена Цыганова" w:date="2020-11-17T19:48:00Z">
                    <w:rPr>
                      <w:bCs/>
                    </w:rPr>
                  </w:rPrChange>
                </w:rPr>
                <w:t xml:space="preserve"> </w:t>
              </w:r>
              <w:r w:rsidR="00474A55" w:rsidRPr="007531DE">
                <w:rPr>
                  <w:bCs/>
                </w:rPr>
                <w:t>в</w:t>
              </w:r>
              <w:r w:rsidR="00474A55" w:rsidRPr="00474A55">
                <w:rPr>
                  <w:bCs/>
                  <w:lang w:val="en-US"/>
                  <w:rPrChange w:id="195" w:author="Елена Цыганова" w:date="2020-11-17T19:48:00Z">
                    <w:rPr>
                      <w:bCs/>
                    </w:rPr>
                  </w:rPrChange>
                </w:rPr>
                <w:t xml:space="preserve"> </w:t>
              </w:r>
              <w:r w:rsidR="00474A55" w:rsidRPr="007531DE">
                <w:rPr>
                  <w:bCs/>
                </w:rPr>
                <w:t>перечень</w:t>
              </w:r>
              <w:r w:rsidR="00474A55" w:rsidRPr="00474A55">
                <w:rPr>
                  <w:bCs/>
                  <w:lang w:val="en-US"/>
                  <w:rPrChange w:id="196" w:author="Елена Цыганова" w:date="2020-11-17T19:48:00Z">
                    <w:rPr>
                      <w:bCs/>
                    </w:rPr>
                  </w:rPrChange>
                </w:rPr>
                <w:t xml:space="preserve"> </w:t>
              </w:r>
              <w:r w:rsidR="00474A55" w:rsidRPr="007531DE">
                <w:rPr>
                  <w:bCs/>
                </w:rPr>
                <w:t>ЖНВЛП</w:t>
              </w:r>
              <w:r w:rsidR="00474A55" w:rsidRPr="00474A55">
                <w:rPr>
                  <w:bCs/>
                  <w:lang w:val="en-US"/>
                  <w:rPrChange w:id="197" w:author="Елена Цыганова" w:date="2020-11-17T19:48:00Z">
                    <w:rPr>
                      <w:bCs/>
                    </w:rPr>
                  </w:rPrChange>
                </w:rPr>
                <w:t xml:space="preserve"> </w:t>
              </w:r>
              <w:r w:rsidR="00474A55" w:rsidRPr="007531DE">
                <w:rPr>
                  <w:bCs/>
                </w:rPr>
                <w:t>на</w:t>
              </w:r>
              <w:r w:rsidR="00474A55" w:rsidRPr="00474A55">
                <w:rPr>
                  <w:bCs/>
                  <w:lang w:val="en-US"/>
                  <w:rPrChange w:id="198" w:author="Елена Цыганова" w:date="2020-11-17T19:48:00Z">
                    <w:rPr>
                      <w:bCs/>
                    </w:rPr>
                  </w:rPrChange>
                </w:rPr>
                <w:t xml:space="preserve"> 2021 </w:t>
              </w:r>
              <w:r w:rsidR="00474A55" w:rsidRPr="007531DE">
                <w:rPr>
                  <w:bCs/>
                </w:rPr>
                <w:t>год</w:t>
              </w:r>
              <w:r w:rsidR="00474A55" w:rsidRPr="00474A55">
                <w:rPr>
                  <w:bCs/>
                  <w:lang w:val="en-US"/>
                  <w:rPrChange w:id="199" w:author="Елена Цыганова" w:date="2020-11-17T19:48:00Z">
                    <w:rPr>
                      <w:bCs/>
                    </w:rPr>
                  </w:rPrChange>
                </w:rPr>
                <w:t>)</w:t>
              </w:r>
            </w:ins>
          </w:p>
          <w:p w14:paraId="42127CBF" w14:textId="794CDE07" w:rsidR="0067765E" w:rsidRPr="007531DE" w:rsidDel="00474A55" w:rsidRDefault="0067765E" w:rsidP="00B62167">
            <w:pPr>
              <w:jc w:val="center"/>
              <w:rPr>
                <w:del w:id="200" w:author="Елена Цыганова" w:date="2020-11-17T19:48:00Z"/>
                <w:lang w:val="en-US"/>
              </w:rPr>
            </w:pPr>
            <w:del w:id="201" w:author="Елена Цыганова" w:date="2020-11-17T19:48:00Z">
              <w:r w:rsidRPr="007531DE" w:rsidDel="00474A55">
                <w:rPr>
                  <w:lang w:val="en-US"/>
                </w:rPr>
                <w:delText xml:space="preserve"> </w:delText>
              </w:r>
            </w:del>
          </w:p>
          <w:p w14:paraId="5A489436" w14:textId="77777777" w:rsidR="0067765E" w:rsidRPr="007531DE" w:rsidRDefault="0067765E" w:rsidP="00B62167">
            <w:pPr>
              <w:jc w:val="center"/>
              <w:rPr>
                <w:lang w:val="en-US"/>
              </w:rPr>
            </w:pPr>
            <w:r w:rsidRPr="007531DE">
              <w:rPr>
                <w:lang w:val="en-US"/>
              </w:rPr>
              <w:t>DOR/3TC/TDF</w:t>
            </w:r>
          </w:p>
          <w:p w14:paraId="2D6AB9E1" w14:textId="77777777" w:rsidR="00DC1F9B" w:rsidRPr="007531DE" w:rsidRDefault="00DC1F9B" w:rsidP="00B62167">
            <w:pPr>
              <w:jc w:val="center"/>
              <w:rPr>
                <w:lang w:val="en-US"/>
              </w:rPr>
            </w:pPr>
            <w:r w:rsidRPr="007531DE">
              <w:rPr>
                <w:lang w:val="en-US"/>
              </w:rPr>
              <w:t>BIC/FTC/TAF</w:t>
            </w:r>
          </w:p>
        </w:tc>
      </w:tr>
      <w:tr w:rsidR="0067765E" w:rsidRPr="00740A58" w14:paraId="45CD0578"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C19CE49" w14:textId="77777777" w:rsidR="0067765E" w:rsidRPr="007531DE" w:rsidRDefault="0067765E" w:rsidP="00B62167">
            <w:pPr>
              <w:ind w:hanging="8"/>
              <w:jc w:val="center"/>
            </w:pPr>
            <w:r w:rsidRPr="007531DE">
              <w:t>LPV/r**</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50BAAD9" w14:textId="77777777" w:rsidR="0067765E" w:rsidRPr="007531DE" w:rsidRDefault="0067765E" w:rsidP="00B62167">
            <w:pPr>
              <w:jc w:val="center"/>
            </w:pPr>
            <w:r w:rsidRPr="007531DE">
              <w:t>DTG</w:t>
            </w:r>
            <w:r w:rsidRPr="007531DE">
              <w:rPr>
                <w:lang w:val="en-US"/>
              </w:rPr>
              <w:t>**</w:t>
            </w:r>
            <w:r w:rsidR="00AE787A" w:rsidRPr="007531DE">
              <w:t>,</w:t>
            </w:r>
            <w:r w:rsidR="00AE787A" w:rsidRPr="007531DE">
              <w:rPr>
                <w:lang w:val="en-US"/>
              </w:rPr>
              <w:t xml:space="preserve"> RAL**</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0BA628FE" w14:textId="219FD96F" w:rsidR="0067765E" w:rsidRPr="00474A55" w:rsidRDefault="0067765E" w:rsidP="00474A55">
            <w:pPr>
              <w:autoSpaceDE w:val="0"/>
              <w:autoSpaceDN w:val="0"/>
              <w:adjustRightInd w:val="0"/>
              <w:contextualSpacing/>
              <w:rPr>
                <w:rPrChange w:id="202" w:author="Елена Цыганова" w:date="2020-11-17T19:48:00Z">
                  <w:rPr>
                    <w:lang w:val="en-US"/>
                  </w:rPr>
                </w:rPrChange>
              </w:rPr>
              <w:pPrChange w:id="203" w:author="Елена Цыганова" w:date="2020-11-17T19:48:00Z">
                <w:pPr>
                  <w:jc w:val="center"/>
                </w:pPr>
              </w:pPrChange>
            </w:pPr>
            <w:r w:rsidRPr="007531DE">
              <w:rPr>
                <w:lang w:val="en-US"/>
              </w:rPr>
              <w:t>DRV</w:t>
            </w:r>
            <w:r w:rsidRPr="00474A55">
              <w:rPr>
                <w:rPrChange w:id="204" w:author="Елена Цыганова" w:date="2020-11-17T19:48:00Z">
                  <w:rPr>
                    <w:lang w:val="en-US"/>
                  </w:rPr>
                </w:rPrChange>
              </w:rPr>
              <w:t>**/</w:t>
            </w:r>
            <w:r w:rsidRPr="007531DE">
              <w:rPr>
                <w:lang w:val="en-US"/>
              </w:rPr>
              <w:t>r</w:t>
            </w:r>
            <w:r w:rsidRPr="00474A55">
              <w:rPr>
                <w:rPrChange w:id="205" w:author="Елена Цыганова" w:date="2020-11-17T19:48:00Z">
                  <w:rPr>
                    <w:lang w:val="en-US"/>
                  </w:rPr>
                </w:rPrChange>
              </w:rPr>
              <w:t xml:space="preserve">**, </w:t>
            </w:r>
            <w:r w:rsidRPr="007531DE">
              <w:rPr>
                <w:lang w:val="en-US"/>
              </w:rPr>
              <w:t>RPV</w:t>
            </w:r>
            <w:r w:rsidRPr="00474A55">
              <w:rPr>
                <w:rPrChange w:id="206" w:author="Елена Цыганова" w:date="2020-11-17T19:48:00Z">
                  <w:rPr>
                    <w:lang w:val="en-US"/>
                  </w:rPr>
                </w:rPrChange>
              </w:rPr>
              <w:t>/</w:t>
            </w:r>
            <w:r w:rsidRPr="007531DE">
              <w:rPr>
                <w:lang w:val="en-US"/>
              </w:rPr>
              <w:t>FTC</w:t>
            </w:r>
            <w:r w:rsidRPr="00474A55">
              <w:rPr>
                <w:rPrChange w:id="207" w:author="Елена Цыганова" w:date="2020-11-17T19:48:00Z">
                  <w:rPr>
                    <w:lang w:val="en-US"/>
                  </w:rPr>
                </w:rPrChange>
              </w:rPr>
              <w:t>/</w:t>
            </w:r>
            <w:r w:rsidRPr="007531DE">
              <w:rPr>
                <w:lang w:val="en-US"/>
              </w:rPr>
              <w:t>TDF</w:t>
            </w:r>
            <w:r w:rsidRPr="00474A55">
              <w:rPr>
                <w:rPrChange w:id="208" w:author="Елена Цыганова" w:date="2020-11-17T19:48:00Z">
                  <w:rPr>
                    <w:lang w:val="en-US"/>
                  </w:rPr>
                </w:rPrChange>
              </w:rPr>
              <w:t xml:space="preserve">**, </w:t>
            </w:r>
            <w:r w:rsidRPr="007531DE">
              <w:rPr>
                <w:lang w:val="en-US"/>
              </w:rPr>
              <w:t>ETR</w:t>
            </w:r>
            <w:r w:rsidRPr="00474A55">
              <w:rPr>
                <w:rPrChange w:id="209" w:author="Елена Цыганова" w:date="2020-11-17T19:48:00Z">
                  <w:rPr>
                    <w:lang w:val="en-US"/>
                  </w:rPr>
                </w:rPrChange>
              </w:rPr>
              <w:t xml:space="preserve">**, </w:t>
            </w:r>
            <w:r w:rsidRPr="007531DE">
              <w:rPr>
                <w:i/>
                <w:lang w:val="en-US"/>
              </w:rPr>
              <w:t>DOR</w:t>
            </w:r>
            <w:r w:rsidR="00E61A76" w:rsidRPr="00474A55">
              <w:rPr>
                <w:i/>
                <w:rPrChange w:id="210" w:author="Елена Цыганова" w:date="2020-11-17T19:48:00Z">
                  <w:rPr>
                    <w:i/>
                    <w:lang w:val="en-US"/>
                  </w:rPr>
                </w:rPrChange>
              </w:rPr>
              <w:t>,</w:t>
            </w:r>
            <w:r w:rsidRPr="00474A55">
              <w:rPr>
                <w:rPrChange w:id="211" w:author="Елена Цыганова" w:date="2020-11-17T19:48:00Z">
                  <w:rPr>
                    <w:lang w:val="en-US"/>
                  </w:rPr>
                </w:rPrChange>
              </w:rPr>
              <w:t xml:space="preserve"> </w:t>
            </w:r>
            <w:r w:rsidR="00761A8E" w:rsidRPr="007531DE">
              <w:rPr>
                <w:lang w:val="en-US"/>
              </w:rPr>
              <w:t>EVG</w:t>
            </w:r>
            <w:r w:rsidRPr="00474A55">
              <w:rPr>
                <w:rPrChange w:id="212" w:author="Елена Цыганова" w:date="2020-11-17T19:48:00Z">
                  <w:rPr>
                    <w:lang w:val="en-US"/>
                  </w:rPr>
                </w:rPrChange>
              </w:rPr>
              <w:t>/</w:t>
            </w:r>
            <w:r w:rsidRPr="007531DE">
              <w:rPr>
                <w:lang w:val="en-US"/>
              </w:rPr>
              <w:t>C</w:t>
            </w:r>
            <w:r w:rsidRPr="00474A55">
              <w:rPr>
                <w:rPrChange w:id="213" w:author="Елена Цыганова" w:date="2020-11-17T19:48:00Z">
                  <w:rPr>
                    <w:lang w:val="en-US"/>
                  </w:rPr>
                </w:rPrChange>
              </w:rPr>
              <w:t>/</w:t>
            </w:r>
            <w:r w:rsidRPr="007531DE">
              <w:rPr>
                <w:lang w:val="en-US"/>
              </w:rPr>
              <w:t>FTC</w:t>
            </w:r>
            <w:r w:rsidRPr="00474A55">
              <w:rPr>
                <w:rPrChange w:id="214" w:author="Елена Цыганова" w:date="2020-11-17T19:48:00Z">
                  <w:rPr>
                    <w:lang w:val="en-US"/>
                  </w:rPr>
                </w:rPrChange>
              </w:rPr>
              <w:t>/</w:t>
            </w:r>
            <w:r w:rsidRPr="007531DE">
              <w:rPr>
                <w:lang w:val="en-US"/>
              </w:rPr>
              <w:t>TAF</w:t>
            </w:r>
            <w:del w:id="215" w:author="Елена Цыганова" w:date="2020-11-17T19:48:00Z">
              <w:r w:rsidR="00E235FB" w:rsidRPr="00474A55" w:rsidDel="00474A55">
                <w:rPr>
                  <w:rPrChange w:id="216" w:author="Елена Цыганова" w:date="2020-11-17T19:48:00Z">
                    <w:rPr>
                      <w:lang w:val="en-US"/>
                    </w:rPr>
                  </w:rPrChange>
                </w:rPr>
                <w:delText>**</w:delText>
              </w:r>
            </w:del>
            <w:ins w:id="217" w:author="Елена Цыганова" w:date="2020-11-17T19:48:00Z">
              <w:r w:rsidR="00474A55" w:rsidRPr="007531DE">
                <w:rPr>
                  <w:bCs/>
                </w:rPr>
                <w:t>(препарат внесен в перечень ЖНВЛП на 2021 год)</w:t>
              </w:r>
            </w:ins>
            <w:r w:rsidRPr="00474A55">
              <w:rPr>
                <w:rPrChange w:id="218" w:author="Елена Цыганова" w:date="2020-11-17T19:48:00Z">
                  <w:rPr>
                    <w:lang w:val="en-US"/>
                  </w:rPr>
                </w:rPrChange>
              </w:rPr>
              <w:t xml:space="preserve"> </w:t>
            </w:r>
          </w:p>
          <w:p w14:paraId="007F49CE" w14:textId="77777777" w:rsidR="0067765E" w:rsidRPr="007531DE" w:rsidRDefault="0067765E" w:rsidP="00B62167">
            <w:pPr>
              <w:jc w:val="center"/>
              <w:rPr>
                <w:lang w:val="en-US"/>
              </w:rPr>
            </w:pPr>
            <w:r w:rsidRPr="007531DE">
              <w:rPr>
                <w:lang w:val="en-US"/>
              </w:rPr>
              <w:t>DOR/3TC/TDF</w:t>
            </w:r>
          </w:p>
          <w:p w14:paraId="2E3F19C9" w14:textId="77777777" w:rsidR="00E61A76" w:rsidRPr="007531DE" w:rsidRDefault="00E61A76" w:rsidP="00B62167">
            <w:pPr>
              <w:jc w:val="center"/>
              <w:rPr>
                <w:lang w:val="en-US"/>
              </w:rPr>
            </w:pPr>
            <w:r w:rsidRPr="007531DE">
              <w:rPr>
                <w:lang w:val="en-US"/>
              </w:rPr>
              <w:t>BIC/FTC/TAF</w:t>
            </w:r>
          </w:p>
        </w:tc>
      </w:tr>
      <w:tr w:rsidR="0067765E" w:rsidRPr="00474A55" w14:paraId="0390CC3D"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65579C94" w14:textId="56A05E6D" w:rsidR="0067765E" w:rsidRPr="007531DE" w:rsidRDefault="0067765E" w:rsidP="00B62167">
            <w:pPr>
              <w:ind w:hanging="8"/>
              <w:jc w:val="center"/>
            </w:pPr>
            <w:r w:rsidRPr="007531DE">
              <w:t>DRV</w:t>
            </w:r>
            <w:r w:rsidR="00E235FB" w:rsidRPr="007531DE">
              <w:rPr>
                <w:lang w:val="en-US"/>
              </w:rPr>
              <w:t>**</w:t>
            </w:r>
            <w:r w:rsidRPr="007531DE">
              <w:t>/r**</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D1EC2F6" w14:textId="77777777" w:rsidR="0067765E" w:rsidRPr="007531DE" w:rsidRDefault="0067765E" w:rsidP="00B62167">
            <w:pPr>
              <w:jc w:val="center"/>
            </w:pPr>
            <w:r w:rsidRPr="007531DE">
              <w:t>DTG</w:t>
            </w:r>
            <w:r w:rsidRPr="007531DE">
              <w:rPr>
                <w:lang w:val="en-US"/>
              </w:rPr>
              <w:t>**</w:t>
            </w:r>
            <w:r w:rsidR="00AE787A" w:rsidRPr="007531DE">
              <w:t>,</w:t>
            </w:r>
            <w:r w:rsidR="00AE787A" w:rsidRPr="007531DE">
              <w:rPr>
                <w:lang w:val="en-US"/>
              </w:rPr>
              <w:t xml:space="preserve"> RAL**</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502A5878" w14:textId="4C638987" w:rsidR="0067765E" w:rsidRPr="00474A55" w:rsidRDefault="0067765E" w:rsidP="00474A55">
            <w:pPr>
              <w:autoSpaceDE w:val="0"/>
              <w:autoSpaceDN w:val="0"/>
              <w:adjustRightInd w:val="0"/>
              <w:contextualSpacing/>
              <w:rPr>
                <w:rFonts w:eastAsia="Times New Roman" w:cs="Times New Roman"/>
                <w:bCs/>
                <w:szCs w:val="24"/>
                <w:rPrChange w:id="219" w:author="Елена Цыганова" w:date="2020-11-17T19:48:00Z">
                  <w:rPr>
                    <w:lang w:val="en-US"/>
                  </w:rPr>
                </w:rPrChange>
              </w:rPr>
              <w:pPrChange w:id="220" w:author="Елена Цыганова" w:date="2020-11-17T19:48:00Z">
                <w:pPr>
                  <w:jc w:val="center"/>
                </w:pPr>
              </w:pPrChange>
            </w:pPr>
            <w:r w:rsidRPr="00474A55">
              <w:rPr>
                <w:rPrChange w:id="221" w:author="Елена Цыганова" w:date="2020-11-17T19:48:00Z">
                  <w:rPr>
                    <w:lang w:val="en-US"/>
                  </w:rPr>
                </w:rPrChange>
              </w:rPr>
              <w:t xml:space="preserve"> </w:t>
            </w:r>
            <w:r w:rsidRPr="007531DE">
              <w:rPr>
                <w:lang w:val="en-US"/>
              </w:rPr>
              <w:t>RPV</w:t>
            </w:r>
            <w:r w:rsidRPr="00474A55">
              <w:rPr>
                <w:rPrChange w:id="222" w:author="Елена Цыганова" w:date="2020-11-17T19:48:00Z">
                  <w:rPr>
                    <w:lang w:val="en-US"/>
                  </w:rPr>
                </w:rPrChange>
              </w:rPr>
              <w:t>/</w:t>
            </w:r>
            <w:r w:rsidRPr="007531DE">
              <w:rPr>
                <w:lang w:val="en-US"/>
              </w:rPr>
              <w:t>FTC</w:t>
            </w:r>
            <w:r w:rsidRPr="00474A55">
              <w:rPr>
                <w:rPrChange w:id="223" w:author="Елена Цыганова" w:date="2020-11-17T19:48:00Z">
                  <w:rPr>
                    <w:lang w:val="en-US"/>
                  </w:rPr>
                </w:rPrChange>
              </w:rPr>
              <w:t>/</w:t>
            </w:r>
            <w:r w:rsidRPr="007531DE">
              <w:rPr>
                <w:lang w:val="en-US"/>
              </w:rPr>
              <w:t>TDF</w:t>
            </w:r>
            <w:r w:rsidRPr="00474A55">
              <w:rPr>
                <w:rPrChange w:id="224" w:author="Елена Цыганова" w:date="2020-11-17T19:48:00Z">
                  <w:rPr>
                    <w:lang w:val="en-US"/>
                  </w:rPr>
                </w:rPrChange>
              </w:rPr>
              <w:t xml:space="preserve">**, </w:t>
            </w:r>
            <w:r w:rsidRPr="007531DE">
              <w:rPr>
                <w:lang w:val="en-US"/>
              </w:rPr>
              <w:t>ETR</w:t>
            </w:r>
            <w:r w:rsidRPr="00474A55">
              <w:rPr>
                <w:rPrChange w:id="225" w:author="Елена Цыганова" w:date="2020-11-17T19:48:00Z">
                  <w:rPr>
                    <w:lang w:val="en-US"/>
                  </w:rPr>
                </w:rPrChange>
              </w:rPr>
              <w:t>**</w:t>
            </w:r>
            <w:r w:rsidR="00E61A76" w:rsidRPr="00474A55">
              <w:rPr>
                <w:rPrChange w:id="226" w:author="Елена Цыганова" w:date="2020-11-17T19:48:00Z">
                  <w:rPr>
                    <w:lang w:val="en-US"/>
                  </w:rPr>
                </w:rPrChange>
              </w:rPr>
              <w:t>,</w:t>
            </w:r>
            <w:r w:rsidR="003E706B" w:rsidRPr="00474A55">
              <w:rPr>
                <w:rPrChange w:id="227" w:author="Елена Цыганова" w:date="2020-11-17T19:48:00Z">
                  <w:rPr>
                    <w:lang w:val="en-US"/>
                  </w:rPr>
                </w:rPrChange>
              </w:rPr>
              <w:t xml:space="preserve"> </w:t>
            </w:r>
            <w:r w:rsidRPr="007531DE">
              <w:rPr>
                <w:lang w:val="en-US"/>
              </w:rPr>
              <w:t>EV</w:t>
            </w:r>
            <w:r w:rsidR="00E61A76" w:rsidRPr="007531DE">
              <w:rPr>
                <w:lang w:val="en-US"/>
              </w:rPr>
              <w:t>G</w:t>
            </w:r>
            <w:r w:rsidRPr="00474A55">
              <w:rPr>
                <w:rPrChange w:id="228" w:author="Елена Цыганова" w:date="2020-11-17T19:48:00Z">
                  <w:rPr>
                    <w:lang w:val="en-US"/>
                  </w:rPr>
                </w:rPrChange>
              </w:rPr>
              <w:t>/</w:t>
            </w:r>
            <w:r w:rsidRPr="007531DE">
              <w:rPr>
                <w:lang w:val="en-US"/>
              </w:rPr>
              <w:t>C</w:t>
            </w:r>
            <w:r w:rsidRPr="00474A55">
              <w:rPr>
                <w:rPrChange w:id="229" w:author="Елена Цыганова" w:date="2020-11-17T19:48:00Z">
                  <w:rPr>
                    <w:lang w:val="en-US"/>
                  </w:rPr>
                </w:rPrChange>
              </w:rPr>
              <w:t>/</w:t>
            </w:r>
            <w:r w:rsidRPr="007531DE">
              <w:rPr>
                <w:lang w:val="en-US"/>
              </w:rPr>
              <w:t>FTC</w:t>
            </w:r>
            <w:r w:rsidRPr="00474A55">
              <w:rPr>
                <w:rPrChange w:id="230" w:author="Елена Цыганова" w:date="2020-11-17T19:48:00Z">
                  <w:rPr>
                    <w:lang w:val="en-US"/>
                  </w:rPr>
                </w:rPrChange>
              </w:rPr>
              <w:t>/</w:t>
            </w:r>
            <w:r w:rsidRPr="007531DE">
              <w:rPr>
                <w:lang w:val="en-US"/>
              </w:rPr>
              <w:t>TAF</w:t>
            </w:r>
            <w:del w:id="231" w:author="Елена Цыганова" w:date="2020-11-17T19:48:00Z">
              <w:r w:rsidR="00E235FB" w:rsidRPr="00474A55" w:rsidDel="00474A55">
                <w:rPr>
                  <w:rPrChange w:id="232" w:author="Елена Цыганова" w:date="2020-11-17T19:48:00Z">
                    <w:rPr>
                      <w:lang w:val="en-US"/>
                    </w:rPr>
                  </w:rPrChange>
                </w:rPr>
                <w:delText>**</w:delText>
              </w:r>
            </w:del>
            <w:ins w:id="233" w:author="Елена Цыганова" w:date="2020-11-17T19:48:00Z">
              <w:r w:rsidR="00474A55" w:rsidRPr="007531DE">
                <w:rPr>
                  <w:bCs/>
                </w:rPr>
                <w:t>(препарат внесен в перечень ЖНВЛП на 2021 год)</w:t>
              </w:r>
            </w:ins>
            <w:r w:rsidR="003E706B" w:rsidRPr="00474A55">
              <w:rPr>
                <w:rPrChange w:id="234" w:author="Елена Цыганова" w:date="2020-11-17T19:48:00Z">
                  <w:rPr>
                    <w:lang w:val="en-US"/>
                  </w:rPr>
                </w:rPrChange>
              </w:rPr>
              <w:t xml:space="preserve">, </w:t>
            </w:r>
            <w:r w:rsidR="003E706B" w:rsidRPr="007531DE">
              <w:rPr>
                <w:lang w:val="en-US"/>
              </w:rPr>
              <w:t>BIC</w:t>
            </w:r>
            <w:r w:rsidR="003E706B" w:rsidRPr="00474A55">
              <w:rPr>
                <w:rPrChange w:id="235" w:author="Елена Цыганова" w:date="2020-11-17T19:48:00Z">
                  <w:rPr>
                    <w:lang w:val="en-US"/>
                  </w:rPr>
                </w:rPrChange>
              </w:rPr>
              <w:t>/</w:t>
            </w:r>
            <w:r w:rsidR="003E706B" w:rsidRPr="007531DE">
              <w:rPr>
                <w:lang w:val="en-US"/>
              </w:rPr>
              <w:t>FTC</w:t>
            </w:r>
            <w:r w:rsidR="003E706B" w:rsidRPr="00474A55">
              <w:rPr>
                <w:rPrChange w:id="236" w:author="Елена Цыганова" w:date="2020-11-17T19:48:00Z">
                  <w:rPr>
                    <w:lang w:val="en-US"/>
                  </w:rPr>
                </w:rPrChange>
              </w:rPr>
              <w:t>/</w:t>
            </w:r>
            <w:r w:rsidR="003E706B" w:rsidRPr="007531DE">
              <w:rPr>
                <w:lang w:val="en-US"/>
              </w:rPr>
              <w:t>TAF</w:t>
            </w:r>
          </w:p>
        </w:tc>
      </w:tr>
      <w:tr w:rsidR="0067765E" w:rsidRPr="00740A58" w14:paraId="2F86396B" w14:textId="77777777" w:rsidTr="003F2ADD">
        <w:trPr>
          <w:jc w:val="center"/>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64F7EF10" w14:textId="77777777" w:rsidR="0067765E" w:rsidRPr="007531DE" w:rsidRDefault="0067765E" w:rsidP="00B62167">
            <w:pPr>
              <w:ind w:hanging="8"/>
              <w:jc w:val="center"/>
            </w:pPr>
            <w:r w:rsidRPr="007531DE">
              <w:t>DTG</w:t>
            </w:r>
            <w:r w:rsidRPr="007531DE">
              <w:rPr>
                <w:lang w:val="en-US"/>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69B2DC7" w14:textId="77777777" w:rsidR="0067765E" w:rsidRPr="007531DE" w:rsidRDefault="0067765E" w:rsidP="00B62167">
            <w:pPr>
              <w:jc w:val="center"/>
              <w:rPr>
                <w:strike/>
                <w:lang w:val="en-US"/>
              </w:rPr>
            </w:pPr>
            <w:r w:rsidRPr="007531DE">
              <w:rPr>
                <w:lang w:val="en-US"/>
              </w:rPr>
              <w:t>ATV**/r**</w:t>
            </w:r>
            <w:r w:rsidR="00AE787A" w:rsidRPr="007531DE">
              <w:t>,</w:t>
            </w:r>
            <w:r w:rsidR="00AE787A" w:rsidRPr="007531DE">
              <w:rPr>
                <w:lang w:val="en-US"/>
              </w:rPr>
              <w:t xml:space="preserve"> DRV**/r**</w:t>
            </w:r>
          </w:p>
        </w:tc>
        <w:tc>
          <w:tcPr>
            <w:tcW w:w="3535" w:type="dxa"/>
            <w:tcBorders>
              <w:top w:val="single" w:sz="6" w:space="0" w:color="000000"/>
              <w:left w:val="single" w:sz="6" w:space="0" w:color="000000"/>
              <w:bottom w:val="single" w:sz="6" w:space="0" w:color="000000"/>
              <w:right w:val="single" w:sz="6" w:space="0" w:color="000000"/>
            </w:tcBorders>
            <w:vAlign w:val="center"/>
            <w:hideMark/>
          </w:tcPr>
          <w:p w14:paraId="5A37F386" w14:textId="77777777" w:rsidR="0067765E" w:rsidRPr="007531DE" w:rsidRDefault="0067765E" w:rsidP="00B62167">
            <w:pPr>
              <w:jc w:val="center"/>
              <w:rPr>
                <w:lang w:val="en-US"/>
              </w:rPr>
            </w:pPr>
            <w:r w:rsidRPr="007531DE">
              <w:rPr>
                <w:lang w:val="en-US"/>
              </w:rPr>
              <w:t>EFV**,</w:t>
            </w:r>
            <w:r w:rsidR="00864829" w:rsidRPr="007531DE">
              <w:rPr>
                <w:lang w:val="en-US"/>
              </w:rPr>
              <w:t xml:space="preserve"> ETR**, </w:t>
            </w:r>
            <w:r w:rsidR="00864829" w:rsidRPr="007531DE">
              <w:rPr>
                <w:i/>
                <w:lang w:val="en-US"/>
              </w:rPr>
              <w:t>DOR,</w:t>
            </w:r>
            <w:r w:rsidRPr="007531DE">
              <w:rPr>
                <w:lang w:val="en-US"/>
              </w:rPr>
              <w:t xml:space="preserve"> LPV/r**</w:t>
            </w:r>
          </w:p>
        </w:tc>
      </w:tr>
    </w:tbl>
    <w:p w14:paraId="4B557A43" w14:textId="77777777" w:rsidR="0067765E" w:rsidRPr="007531DE" w:rsidRDefault="0067765E" w:rsidP="00B62167">
      <w:pPr>
        <w:ind w:firstLine="567"/>
        <w:rPr>
          <w:color w:val="000000" w:themeColor="text1"/>
          <w:lang w:val="en-US"/>
        </w:rPr>
      </w:pPr>
    </w:p>
    <w:p w14:paraId="2940459E" w14:textId="797BC0FF" w:rsidR="0067765E" w:rsidRPr="007531DE" w:rsidRDefault="006C49B5" w:rsidP="00BC017F">
      <w:pPr>
        <w:pStyle w:val="10"/>
      </w:pPr>
      <w:r w:rsidRPr="007531DE">
        <w:rPr>
          <w:b/>
        </w:rPr>
        <w:lastRenderedPageBreak/>
        <w:t>Рекомендуется</w:t>
      </w:r>
      <w:r w:rsidRPr="007531DE">
        <w:t xml:space="preserve"> </w:t>
      </w:r>
      <w:r w:rsidR="004514C0" w:rsidRPr="007531DE">
        <w:t xml:space="preserve">врачам, ответственным за наблюдение ВИЧ-инфицированных, </w:t>
      </w:r>
      <w:r w:rsidR="0067765E" w:rsidRPr="007531DE">
        <w:t>при составлении схем АРТ третьего и последующих рядов, когда выбор эффективных п</w:t>
      </w:r>
      <w:r w:rsidRPr="007531DE">
        <w:t>репаратов существенно ограничен,</w:t>
      </w:r>
      <w:r w:rsidR="0067765E" w:rsidRPr="007531DE">
        <w:t xml:space="preserve"> </w:t>
      </w:r>
      <w:r w:rsidRPr="007531DE">
        <w:t>выбирать</w:t>
      </w:r>
      <w:r w:rsidR="0067765E" w:rsidRPr="007531DE">
        <w:t xml:space="preserve"> </w:t>
      </w:r>
      <w:r w:rsidRPr="007531DE">
        <w:t xml:space="preserve">оптимальный режим терапии </w:t>
      </w:r>
      <w:r w:rsidR="0067765E" w:rsidRPr="007531DE">
        <w:t xml:space="preserve">с </w:t>
      </w:r>
      <w:r w:rsidR="00724B20" w:rsidRPr="007531DE">
        <w:t>учётом</w:t>
      </w:r>
      <w:r w:rsidR="0067765E" w:rsidRPr="007531DE">
        <w:t xml:space="preserve"> индивидуальных особенностей, предшествующего опыта применения АРТ и теста на резистентность. У пациентов с множественной устойчивостью ВИЧ к </w:t>
      </w:r>
      <w:r w:rsidR="004E10E3" w:rsidRPr="007531DE">
        <w:t>АРВП</w:t>
      </w:r>
      <w:r w:rsidR="0067765E" w:rsidRPr="007531DE">
        <w:t xml:space="preserve"> оптимальным выбором терапии является включение в схему АРТ препаратов новых классов (ингибиторы слияния, ингибиторы рецепторов CCR5 </w:t>
      </w:r>
      <w:r w:rsidR="00D53C38" w:rsidRPr="007531DE">
        <w:t>–</w:t>
      </w:r>
      <w:r w:rsidR="0067765E" w:rsidRPr="007531DE">
        <w:t xml:space="preserve"> </w:t>
      </w:r>
      <w:proofErr w:type="spellStart"/>
      <w:r w:rsidR="0067765E" w:rsidRPr="007531DE">
        <w:t>маравирок</w:t>
      </w:r>
      <w:proofErr w:type="spellEnd"/>
      <w:r w:rsidR="0067765E" w:rsidRPr="007531DE">
        <w:t>)</w:t>
      </w:r>
      <w:r w:rsidR="009622E9" w:rsidRPr="007531DE">
        <w:t xml:space="preserve">. Возможно применение АРВП в составе </w:t>
      </w:r>
      <w:r w:rsidR="00724B20" w:rsidRPr="007531DE">
        <w:t>разрешённых</w:t>
      </w:r>
      <w:r w:rsidR="009622E9" w:rsidRPr="007531DE">
        <w:t xml:space="preserve"> </w:t>
      </w:r>
      <w:r w:rsidR="003B2890" w:rsidRPr="007531DE">
        <w:t xml:space="preserve">к </w:t>
      </w:r>
      <w:r w:rsidR="009622E9" w:rsidRPr="007531DE">
        <w:t>применению ФКД</w:t>
      </w:r>
      <w:r w:rsidR="003F783C" w:rsidRPr="007531DE">
        <w:t xml:space="preserve"> [1</w:t>
      </w:r>
      <w:r w:rsidR="005F37B0" w:rsidRPr="007531DE">
        <w:t>5</w:t>
      </w:r>
      <w:r w:rsidR="003F783C" w:rsidRPr="007531DE">
        <w:t>6</w:t>
      </w:r>
      <w:r w:rsidR="00836001" w:rsidRPr="007531DE">
        <w:t>,</w:t>
      </w:r>
      <w:r w:rsidR="003F783C" w:rsidRPr="007531DE">
        <w:t>1</w:t>
      </w:r>
      <w:r w:rsidR="005F37B0" w:rsidRPr="007531DE">
        <w:t>57,</w:t>
      </w:r>
      <w:r w:rsidR="003F783C" w:rsidRPr="007531DE">
        <w:t>1</w:t>
      </w:r>
      <w:r w:rsidR="005F37B0" w:rsidRPr="007531DE">
        <w:t>5</w:t>
      </w:r>
      <w:r w:rsidR="003F783C" w:rsidRPr="007531DE">
        <w:t>8]</w:t>
      </w:r>
      <w:r w:rsidR="00C3179C" w:rsidRPr="007531DE">
        <w:t xml:space="preserve"> (</w:t>
      </w:r>
      <w:r w:rsidR="00836001" w:rsidRPr="007531DE">
        <w:t>5</w:t>
      </w:r>
      <w:r w:rsidR="00836001" w:rsidRPr="007531DE">
        <w:rPr>
          <w:lang w:val="en-US"/>
        </w:rPr>
        <w:t>C</w:t>
      </w:r>
      <w:r w:rsidR="00836001" w:rsidRPr="007531DE">
        <w:t>)</w:t>
      </w:r>
      <w:r w:rsidR="00B51F37" w:rsidRPr="007531DE">
        <w:t>.</w:t>
      </w:r>
    </w:p>
    <w:p w14:paraId="21BB79BE" w14:textId="77777777" w:rsidR="0067765E" w:rsidRPr="007531DE" w:rsidRDefault="006C49B5" w:rsidP="00785F95">
      <w:pPr>
        <w:pStyle w:val="aff3"/>
      </w:pPr>
      <w:r w:rsidRPr="007531DE">
        <w:t>Комментарии: м</w:t>
      </w:r>
      <w:r w:rsidR="0067765E" w:rsidRPr="007531DE">
        <w:t xml:space="preserve">ножественная резистентность ВИЧ к </w:t>
      </w:r>
      <w:r w:rsidR="004E10E3" w:rsidRPr="007531DE">
        <w:t>АРВП</w:t>
      </w:r>
      <w:r w:rsidR="0067765E" w:rsidRPr="007531DE">
        <w:t xml:space="preserve"> не изменяет цели и задачи АРТ.</w:t>
      </w:r>
    </w:p>
    <w:p w14:paraId="4614C445" w14:textId="77777777" w:rsidR="0067765E" w:rsidRPr="007531DE" w:rsidRDefault="0067765E" w:rsidP="00BC017F">
      <w:pPr>
        <w:pStyle w:val="4"/>
        <w:rPr>
          <w:rFonts w:eastAsia="Times New Roman"/>
        </w:rPr>
      </w:pPr>
      <w:r w:rsidRPr="007531DE">
        <w:rPr>
          <w:rFonts w:eastAsia="Times New Roman"/>
        </w:rPr>
        <w:t>1.8. Мониторинг токсичности АРТ и замена препаратов</w:t>
      </w:r>
    </w:p>
    <w:p w14:paraId="25BA5A44" w14:textId="4EEB17E7" w:rsidR="000C2349" w:rsidRPr="007531DE" w:rsidRDefault="0067765E" w:rsidP="00BC017F">
      <w:pPr>
        <w:pStyle w:val="10"/>
      </w:pPr>
      <w:r w:rsidRPr="007531DE">
        <w:rPr>
          <w:b/>
        </w:rPr>
        <w:t>Рекомендуется</w:t>
      </w:r>
      <w:r w:rsidRPr="007531DE">
        <w:t xml:space="preserve"> </w:t>
      </w:r>
      <w:r w:rsidR="007F0C17" w:rsidRPr="007531DE">
        <w:t xml:space="preserve">врачам, ответственным за наблюдение ВИЧ-инфицированных, </w:t>
      </w:r>
      <w:r w:rsidRPr="007531DE">
        <w:t xml:space="preserve">для оценки безопасности проводимой АРТ проводить </w:t>
      </w:r>
      <w:r w:rsidR="008F345A" w:rsidRPr="007531DE">
        <w:rPr>
          <w:iCs/>
        </w:rPr>
        <w:t>регулярные</w:t>
      </w:r>
      <w:r w:rsidR="008F345A" w:rsidRPr="007531DE">
        <w:t xml:space="preserve"> </w:t>
      </w:r>
      <w:r w:rsidRPr="007531DE">
        <w:t xml:space="preserve">плановые обследования </w:t>
      </w:r>
      <w:r w:rsidR="005A6C5E" w:rsidRPr="007531DE">
        <w:t xml:space="preserve">для исключения развития </w:t>
      </w:r>
      <w:r w:rsidR="005A6C5E" w:rsidRPr="007531DE">
        <w:rPr>
          <w:iCs/>
        </w:rPr>
        <w:t xml:space="preserve">непереносимости, проявления токсичности – ранней и </w:t>
      </w:r>
      <w:r w:rsidR="00724B20" w:rsidRPr="007531DE">
        <w:rPr>
          <w:iCs/>
        </w:rPr>
        <w:t>отдалённой</w:t>
      </w:r>
      <w:r w:rsidR="005A6C5E" w:rsidRPr="007531DE">
        <w:rPr>
          <w:iCs/>
        </w:rPr>
        <w:t>, а также межлекарственных взаимодействий</w:t>
      </w:r>
      <w:r w:rsidR="005A6C5E" w:rsidRPr="007531DE">
        <w:t xml:space="preserve"> </w:t>
      </w:r>
      <w:r w:rsidRPr="007531DE">
        <w:t>(объем необходимых исследований представлен в разделе 5. Профила</w:t>
      </w:r>
      <w:bookmarkStart w:id="237" w:name="_Hlk28166870"/>
      <w:r w:rsidR="00B012A3" w:rsidRPr="007531DE">
        <w:t>ктика и диспансерное наблюдение)</w:t>
      </w:r>
      <w:r w:rsidR="000C2349" w:rsidRPr="007531DE">
        <w:t xml:space="preserve"> </w:t>
      </w:r>
      <w:r w:rsidR="00CE2CBD" w:rsidRPr="007531DE">
        <w:rPr>
          <w:lang w:val="en-US"/>
        </w:rPr>
        <w:t>[</w:t>
      </w:r>
      <w:r w:rsidR="00034A81" w:rsidRPr="007531DE">
        <w:rPr>
          <w:lang w:val="en-US"/>
        </w:rPr>
        <w:t>3</w:t>
      </w:r>
      <w:r w:rsidR="00EE3162" w:rsidRPr="007531DE">
        <w:rPr>
          <w:lang w:val="en-US"/>
        </w:rPr>
        <w:t>,</w:t>
      </w:r>
      <w:r w:rsidR="00034A81" w:rsidRPr="007531DE">
        <w:rPr>
          <w:lang w:val="en-US"/>
        </w:rPr>
        <w:t>4</w:t>
      </w:r>
      <w:r w:rsidR="00EE3162" w:rsidRPr="007531DE">
        <w:rPr>
          <w:lang w:val="en-US"/>
        </w:rPr>
        <w:t>,</w:t>
      </w:r>
      <w:r w:rsidR="00CE2CBD" w:rsidRPr="007531DE">
        <w:rPr>
          <w:lang w:val="en-US"/>
        </w:rPr>
        <w:t>3</w:t>
      </w:r>
      <w:r w:rsidR="00034A81" w:rsidRPr="007531DE">
        <w:rPr>
          <w:lang w:val="en-US"/>
        </w:rPr>
        <w:t>7</w:t>
      </w:r>
      <w:r w:rsidR="00EE3162" w:rsidRPr="007531DE">
        <w:rPr>
          <w:lang w:val="en-US"/>
        </w:rPr>
        <w:t>,</w:t>
      </w:r>
      <w:r w:rsidR="00034A81" w:rsidRPr="007531DE">
        <w:rPr>
          <w:lang w:val="en-US"/>
        </w:rPr>
        <w:t>116,</w:t>
      </w:r>
      <w:r w:rsidR="00EE3162" w:rsidRPr="007531DE">
        <w:rPr>
          <w:lang w:val="en-US"/>
        </w:rPr>
        <w:t>1</w:t>
      </w:r>
      <w:r w:rsidR="00034A81" w:rsidRPr="007531DE">
        <w:rPr>
          <w:lang w:val="en-US"/>
        </w:rPr>
        <w:t>46</w:t>
      </w:r>
      <w:r w:rsidR="00BC017F" w:rsidRPr="007531DE">
        <w:t>,</w:t>
      </w:r>
      <w:r w:rsidR="00836001" w:rsidRPr="007531DE">
        <w:rPr>
          <w:lang w:val="en-US"/>
        </w:rPr>
        <w:t>159,</w:t>
      </w:r>
      <w:r w:rsidR="00034A81" w:rsidRPr="007531DE">
        <w:rPr>
          <w:lang w:val="en-US"/>
        </w:rPr>
        <w:t>160</w:t>
      </w:r>
      <w:r w:rsidR="00836001" w:rsidRPr="007531DE">
        <w:rPr>
          <w:lang w:val="en-US"/>
        </w:rPr>
        <w:t>,161]</w:t>
      </w:r>
      <w:r w:rsidR="00CE2CBD" w:rsidRPr="007531DE">
        <w:rPr>
          <w:lang w:val="en-US"/>
        </w:rPr>
        <w:t xml:space="preserve"> </w:t>
      </w:r>
      <w:r w:rsidR="000C2349" w:rsidRPr="007531DE">
        <w:t>(2А)</w:t>
      </w:r>
      <w:r w:rsidRPr="007531DE">
        <w:rPr>
          <w:b/>
          <w:bCs/>
        </w:rPr>
        <w:t>.</w:t>
      </w:r>
      <w:bookmarkEnd w:id="237"/>
      <w:r w:rsidR="000005AC" w:rsidRPr="007531DE">
        <w:rPr>
          <w:color w:val="C00000"/>
        </w:rPr>
        <w:t xml:space="preserve"> </w:t>
      </w:r>
    </w:p>
    <w:p w14:paraId="37B6528F" w14:textId="77777777" w:rsidR="0067765E" w:rsidRPr="007531DE" w:rsidRDefault="0067765E" w:rsidP="00785F95">
      <w:pPr>
        <w:pStyle w:val="aff3"/>
      </w:pPr>
      <w:r w:rsidRPr="007531DE">
        <w:rPr>
          <w:bCs/>
        </w:rPr>
        <w:t>Комментарии</w:t>
      </w:r>
      <w:r w:rsidR="00214AA1" w:rsidRPr="007531DE">
        <w:rPr>
          <w:bCs/>
        </w:rPr>
        <w:t xml:space="preserve">: </w:t>
      </w:r>
      <w:r w:rsidR="00214AA1" w:rsidRPr="007531DE">
        <w:t>При</w:t>
      </w:r>
      <w:r w:rsidRPr="007531DE">
        <w:t xml:space="preserve"> возникновении нежелательных явлений (любые отклонения от нормы в состоянии пациента, включая лабораторные) следует провести внеплановые обследования с целью уточнения их связи с течением ВИЧ-инфекции и проводимой терапией.</w:t>
      </w:r>
    </w:p>
    <w:p w14:paraId="0FE57195" w14:textId="366A0A11" w:rsidR="000C2349" w:rsidRPr="007531DE" w:rsidRDefault="000C2349" w:rsidP="00785F95">
      <w:pPr>
        <w:pStyle w:val="aff3"/>
      </w:pPr>
      <w:r w:rsidRPr="007531DE">
        <w:t xml:space="preserve">При развитии непереносимости какого-либо из АРВП необходимо провести корректирующие мероприятия, а при отсутствии эффекта произвести его замену в соответствии со спектром побочных явлений. </w:t>
      </w:r>
    </w:p>
    <w:p w14:paraId="70430CF6" w14:textId="77777777" w:rsidR="0067765E" w:rsidRPr="007531DE" w:rsidRDefault="000C2349" w:rsidP="00785F95">
      <w:pPr>
        <w:pStyle w:val="aff3"/>
      </w:pPr>
      <w:r w:rsidRPr="007531DE">
        <w:t xml:space="preserve">При </w:t>
      </w:r>
      <w:r w:rsidR="0067765E" w:rsidRPr="007531DE">
        <w:t xml:space="preserve">возникновении нежелательных явлений </w:t>
      </w:r>
      <w:r w:rsidR="00724B20" w:rsidRPr="007531DE">
        <w:t>лёгкой</w:t>
      </w:r>
      <w:r w:rsidR="0067765E" w:rsidRPr="007531DE">
        <w:t xml:space="preserve"> и умеренной степени необходимо продолжить АРТ под наблюдением, назначить симптоматическое лечение. При длительном </w:t>
      </w:r>
      <w:proofErr w:type="spellStart"/>
      <w:r w:rsidR="0067765E" w:rsidRPr="007531DE">
        <w:t>персистировании</w:t>
      </w:r>
      <w:proofErr w:type="spellEnd"/>
      <w:r w:rsidR="0067765E" w:rsidRPr="007531DE">
        <w:t xml:space="preserve"> умеренных или развитии </w:t>
      </w:r>
      <w:r w:rsidR="00724B20" w:rsidRPr="007531DE">
        <w:t>тяжёлых</w:t>
      </w:r>
      <w:r w:rsidR="0067765E" w:rsidRPr="007531DE">
        <w:t xml:space="preserve"> побочных явлений следует отменить АРТ, провести лечение побочного явления и решить вопрос о замене препарата, вызвавшего побочное действие. Продолжение АРТ на фоне развившихся </w:t>
      </w:r>
      <w:r w:rsidR="00724B20" w:rsidRPr="007531DE">
        <w:t>тяжёлых</w:t>
      </w:r>
      <w:r w:rsidR="0067765E" w:rsidRPr="007531DE">
        <w:t xml:space="preserve"> нежелательных явлений может угрожать жизни пациента.</w:t>
      </w:r>
    </w:p>
    <w:p w14:paraId="57551D2C" w14:textId="563BE567" w:rsidR="0067765E" w:rsidRPr="007531DE" w:rsidRDefault="0067765E" w:rsidP="00BC017F">
      <w:pPr>
        <w:pStyle w:val="10"/>
      </w:pPr>
      <w:r w:rsidRPr="007531DE">
        <w:rPr>
          <w:b/>
        </w:rPr>
        <w:lastRenderedPageBreak/>
        <w:t>Не рекомендуется</w:t>
      </w:r>
      <w:r w:rsidRPr="007531DE">
        <w:t xml:space="preserve"> </w:t>
      </w:r>
      <w:r w:rsidR="007F0C17" w:rsidRPr="007531DE">
        <w:t xml:space="preserve">врачам, ответственным за наблюдение ВИЧ-инфицированных, </w:t>
      </w:r>
      <w:r w:rsidRPr="007531DE">
        <w:t xml:space="preserve">снижать терапевтические дозы препаратов за исключением случаев, </w:t>
      </w:r>
      <w:r w:rsidR="00724B20" w:rsidRPr="007531DE">
        <w:t>оговорённых</w:t>
      </w:r>
      <w:r w:rsidRPr="007531DE">
        <w:t xml:space="preserve"> в рекомендациях</w:t>
      </w:r>
      <w:r w:rsidR="008314C1" w:rsidRPr="007531DE">
        <w:t xml:space="preserve">, чтобы </w:t>
      </w:r>
      <w:r w:rsidR="00830D4B" w:rsidRPr="007531DE">
        <w:t>не допустить развитие резистентных штаммов вируса</w:t>
      </w:r>
      <w:r w:rsidR="000C2349" w:rsidRPr="007531DE">
        <w:t xml:space="preserve"> </w:t>
      </w:r>
      <w:r w:rsidR="00CE2CBD" w:rsidRPr="007531DE">
        <w:t>[3</w:t>
      </w:r>
      <w:r w:rsidR="006A33AD" w:rsidRPr="007531DE">
        <w:t>7</w:t>
      </w:r>
      <w:r w:rsidR="0094330A" w:rsidRPr="007531DE">
        <w:t>,1</w:t>
      </w:r>
      <w:r w:rsidR="006A33AD" w:rsidRPr="007531DE">
        <w:t>46</w:t>
      </w:r>
      <w:r w:rsidR="00BC017F" w:rsidRPr="007531DE">
        <w:t>,</w:t>
      </w:r>
      <w:r w:rsidR="00CE2CBD" w:rsidRPr="007531DE">
        <w:t>1</w:t>
      </w:r>
      <w:r w:rsidR="00EB69F0" w:rsidRPr="007531DE">
        <w:t>6</w:t>
      </w:r>
      <w:r w:rsidR="00CE2CBD" w:rsidRPr="007531DE">
        <w:t xml:space="preserve">2] </w:t>
      </w:r>
      <w:r w:rsidR="000C2349" w:rsidRPr="007531DE">
        <w:t>(5С)</w:t>
      </w:r>
      <w:r w:rsidRPr="007531DE">
        <w:rPr>
          <w:b/>
          <w:bCs/>
        </w:rPr>
        <w:t>.</w:t>
      </w:r>
    </w:p>
    <w:p w14:paraId="774CF8B9" w14:textId="38DDF86D" w:rsidR="0067765E" w:rsidRPr="007531DE" w:rsidRDefault="0067765E" w:rsidP="00BC017F">
      <w:pPr>
        <w:pStyle w:val="10"/>
        <w:rPr>
          <w:rFonts w:eastAsia="Calibri" w:cs="Times New Roman"/>
        </w:rPr>
      </w:pPr>
      <w:r w:rsidRPr="007531DE">
        <w:rPr>
          <w:b/>
        </w:rPr>
        <w:t>Рекомендуется</w:t>
      </w:r>
      <w:r w:rsidRPr="007531DE">
        <w:t xml:space="preserve"> </w:t>
      </w:r>
      <w:r w:rsidR="007F0C17" w:rsidRPr="007531DE">
        <w:rPr>
          <w:rFonts w:eastAsia="Calibri" w:cs="Times New Roman"/>
          <w:iCs/>
        </w:rPr>
        <w:t>врачам,</w:t>
      </w:r>
      <w:r w:rsidR="007F0C17" w:rsidRPr="007531DE">
        <w:rPr>
          <w:rFonts w:eastAsia="Calibri" w:cs="Times New Roman"/>
          <w:b/>
          <w:bCs/>
          <w:i/>
        </w:rPr>
        <w:t xml:space="preserve"> </w:t>
      </w:r>
      <w:r w:rsidR="007F0C17" w:rsidRPr="007531DE">
        <w:rPr>
          <w:rFonts w:eastAsia="Calibri" w:cs="Times New Roman"/>
        </w:rPr>
        <w:t xml:space="preserve">ответственным за наблюдение ВИЧ-инфицированных, </w:t>
      </w:r>
      <w:r w:rsidRPr="007531DE">
        <w:t xml:space="preserve">для профилактики формирования резистентного штамма ВИЧ при отмене ННИОТ использовать поэтапный подход, предусматривающий продление курса НИОТ на </w:t>
      </w:r>
      <w:r w:rsidR="00F712DB" w:rsidRPr="007531DE">
        <w:t xml:space="preserve">2- 3 </w:t>
      </w:r>
      <w:proofErr w:type="spellStart"/>
      <w:r w:rsidRPr="007531DE">
        <w:t>нед</w:t>
      </w:r>
      <w:proofErr w:type="spellEnd"/>
      <w:r w:rsidRPr="007531DE">
        <w:t xml:space="preserve"> (</w:t>
      </w:r>
      <w:proofErr w:type="spellStart"/>
      <w:r w:rsidRPr="007531DE">
        <w:t>битерапия</w:t>
      </w:r>
      <w:proofErr w:type="spellEnd"/>
      <w:r w:rsidRPr="007531DE">
        <w:t xml:space="preserve">); в качестве альтернативного варианта можно ННИОТ заменить на ИП/r за </w:t>
      </w:r>
      <w:proofErr w:type="spellStart"/>
      <w:r w:rsidR="00B51F37" w:rsidRPr="007531DE">
        <w:t>мес</w:t>
      </w:r>
      <w:proofErr w:type="spellEnd"/>
      <w:r w:rsidRPr="007531DE">
        <w:t xml:space="preserve"> до одно</w:t>
      </w:r>
      <w:r w:rsidR="000005AC" w:rsidRPr="007531DE">
        <w:t>моментной отмены всей схемы АРТ</w:t>
      </w:r>
      <w:r w:rsidR="00CE2CBD" w:rsidRPr="007531DE">
        <w:t xml:space="preserve"> [</w:t>
      </w:r>
      <w:r w:rsidR="00EB69F0" w:rsidRPr="007531DE">
        <w:t>3</w:t>
      </w:r>
      <w:r w:rsidR="0094330A" w:rsidRPr="007531DE">
        <w:t>,</w:t>
      </w:r>
      <w:r w:rsidR="00EB69F0" w:rsidRPr="007531DE">
        <w:t>4</w:t>
      </w:r>
      <w:r w:rsidR="00BC017F" w:rsidRPr="007531DE">
        <w:t>,</w:t>
      </w:r>
      <w:r w:rsidR="00CE2CBD" w:rsidRPr="007531DE">
        <w:t>1</w:t>
      </w:r>
      <w:r w:rsidR="00EB69F0" w:rsidRPr="007531DE">
        <w:t>6</w:t>
      </w:r>
      <w:r w:rsidR="00CE2CBD" w:rsidRPr="007531DE">
        <w:t xml:space="preserve">2] </w:t>
      </w:r>
      <w:r w:rsidR="000C2349" w:rsidRPr="007531DE">
        <w:t>(5С)</w:t>
      </w:r>
      <w:r w:rsidRPr="007531DE">
        <w:rPr>
          <w:b/>
          <w:bCs/>
        </w:rPr>
        <w:t>.</w:t>
      </w:r>
    </w:p>
    <w:p w14:paraId="5EEEC5F2" w14:textId="6470F794" w:rsidR="0067765E" w:rsidRPr="007531DE" w:rsidRDefault="0067765E" w:rsidP="00785F95">
      <w:pPr>
        <w:pStyle w:val="aff3"/>
      </w:pPr>
      <w:r w:rsidRPr="007531DE">
        <w:rPr>
          <w:bCs/>
        </w:rPr>
        <w:t>Комментарии:</w:t>
      </w:r>
      <w:r w:rsidRPr="007531DE">
        <w:rPr>
          <w:b/>
          <w:bCs/>
        </w:rPr>
        <w:t xml:space="preserve"> </w:t>
      </w:r>
      <w:r w:rsidRPr="007531DE">
        <w:t xml:space="preserve">После прекращения </w:t>
      </w:r>
      <w:r w:rsidR="00724B20" w:rsidRPr="007531DE">
        <w:t>приёма</w:t>
      </w:r>
      <w:r w:rsidRPr="007531DE">
        <w:t xml:space="preserve"> ННИОТ его молекулы длительно выводятся из организма (до 4 </w:t>
      </w:r>
      <w:proofErr w:type="spellStart"/>
      <w:r w:rsidRPr="007531DE">
        <w:t>нед</w:t>
      </w:r>
      <w:proofErr w:type="spellEnd"/>
      <w:r w:rsidRPr="007531DE">
        <w:t>), создавая концентрации в зоне низкого селективного давления, что благоприятствует формированию устойчивости ВИЧ ко всей группе ННИОТ (</w:t>
      </w:r>
      <w:r w:rsidR="00724B20" w:rsidRPr="007531DE">
        <w:t>перекрёстная</w:t>
      </w:r>
      <w:r w:rsidRPr="007531DE">
        <w:t xml:space="preserve"> резистентность). Учитывая данную особенность препаратов из группы ННИОТ, при необходимости прервать их </w:t>
      </w:r>
      <w:r w:rsidR="00724B20" w:rsidRPr="007531DE">
        <w:t>приём</w:t>
      </w:r>
      <w:r w:rsidRPr="007531DE">
        <w:t xml:space="preserve"> (например, в связи с развитием побочных эффектов, невозможностью сформировать достаточный уровень приверженности к данной схеме) следует отменить ННИОТ и продолжить НИОТ</w:t>
      </w:r>
      <w:r w:rsidR="000B213B" w:rsidRPr="007531DE">
        <w:t xml:space="preserve"> (другие препараты схемы)</w:t>
      </w:r>
      <w:r w:rsidRPr="007531DE">
        <w:t xml:space="preserve"> во избежание формирования устойчивости к ННИОТ.</w:t>
      </w:r>
    </w:p>
    <w:p w14:paraId="1238F3CA" w14:textId="77777777" w:rsidR="0067765E" w:rsidRPr="007531DE" w:rsidRDefault="0067765E" w:rsidP="00BC017F">
      <w:pPr>
        <w:pStyle w:val="4"/>
        <w:ind w:firstLine="0"/>
        <w:rPr>
          <w:rFonts w:eastAsia="Times New Roman"/>
        </w:rPr>
      </w:pPr>
      <w:r w:rsidRPr="007531DE">
        <w:rPr>
          <w:rFonts w:eastAsia="Times New Roman"/>
        </w:rPr>
        <w:t>1.9</w:t>
      </w:r>
      <w:r w:rsidR="00DD490A" w:rsidRPr="007531DE">
        <w:rPr>
          <w:rFonts w:eastAsia="Times New Roman"/>
        </w:rPr>
        <w:t>. </w:t>
      </w:r>
      <w:r w:rsidRPr="007531DE">
        <w:rPr>
          <w:rFonts w:eastAsia="Times New Roman"/>
        </w:rPr>
        <w:t>Оптимизация схемы АРТ у пациентов с вирусологической, клинической и иммунологической эффективностью</w:t>
      </w:r>
      <w:r w:rsidR="000005AC" w:rsidRPr="007531DE">
        <w:rPr>
          <w:rFonts w:eastAsia="Times New Roman"/>
        </w:rPr>
        <w:t xml:space="preserve"> </w:t>
      </w:r>
      <w:r w:rsidR="003B76FB" w:rsidRPr="007531DE">
        <w:rPr>
          <w:rFonts w:eastAsia="Times New Roman"/>
        </w:rPr>
        <w:t xml:space="preserve"> </w:t>
      </w:r>
    </w:p>
    <w:p w14:paraId="2DED3F69" w14:textId="77777777" w:rsidR="00830D4B" w:rsidRPr="007531DE" w:rsidRDefault="00830D4B" w:rsidP="00B62167">
      <w:pPr>
        <w:ind w:firstLine="567"/>
        <w:jc w:val="both"/>
        <w:rPr>
          <w:rFonts w:eastAsia="Calibri" w:cs="Times New Roman"/>
          <w:szCs w:val="28"/>
        </w:rPr>
      </w:pPr>
      <w:r w:rsidRPr="007531DE">
        <w:rPr>
          <w:rFonts w:eastAsia="Calibri" w:cs="Times New Roman"/>
          <w:szCs w:val="28"/>
        </w:rPr>
        <w:t xml:space="preserve">Если при проведении стартовой (первой линии) терапии достигнуты клиническая, иммунологическая и вирусологическая эффективность лечения, частичное или полное изменение схемы лечения осуществляется в пределах первой линии АРТ. </w:t>
      </w:r>
    </w:p>
    <w:p w14:paraId="01A66D60" w14:textId="78D84B1E" w:rsidR="00830D4B" w:rsidRPr="007531DE" w:rsidRDefault="00830D4B" w:rsidP="00BC017F">
      <w:pPr>
        <w:pStyle w:val="10"/>
        <w:rPr>
          <w:color w:val="C00000"/>
        </w:rPr>
      </w:pPr>
      <w:r w:rsidRPr="007531DE">
        <w:rPr>
          <w:b/>
          <w:i/>
          <w:szCs w:val="24"/>
        </w:rPr>
        <w:t xml:space="preserve">Рекомендуется </w:t>
      </w:r>
      <w:r w:rsidR="007F0C17" w:rsidRPr="007531DE">
        <w:rPr>
          <w:rFonts w:eastAsia="Calibri"/>
          <w:iCs/>
        </w:rPr>
        <w:t>врачам,</w:t>
      </w:r>
      <w:r w:rsidR="007F0C17" w:rsidRPr="007531DE">
        <w:rPr>
          <w:rFonts w:eastAsia="Calibri"/>
          <w:b/>
          <w:bCs/>
          <w:i/>
        </w:rPr>
        <w:t xml:space="preserve"> </w:t>
      </w:r>
      <w:r w:rsidR="007F0C17" w:rsidRPr="007531DE">
        <w:rPr>
          <w:rFonts w:eastAsia="Calibri"/>
        </w:rPr>
        <w:t xml:space="preserve">ответственным за наблюдение ВИЧ-инфицированных, </w:t>
      </w:r>
      <w:r w:rsidRPr="007531DE">
        <w:t>расценивать замену препарата(</w:t>
      </w:r>
      <w:proofErr w:type="spellStart"/>
      <w:r w:rsidRPr="007531DE">
        <w:t>ов</w:t>
      </w:r>
      <w:proofErr w:type="spellEnd"/>
      <w:r w:rsidRPr="007531DE">
        <w:t>) в схеме АРТ или всей схемы АРТ на фоне достигнутой клинической, иммунологической и вирусологической эффективности как оптимизацию лечения</w:t>
      </w:r>
      <w:r w:rsidR="00CE2CBD" w:rsidRPr="007531DE">
        <w:t xml:space="preserve"> [</w:t>
      </w:r>
      <w:r w:rsidR="0094330A" w:rsidRPr="007531DE">
        <w:t>3</w:t>
      </w:r>
      <w:r w:rsidR="00EB69F0" w:rsidRPr="007531DE">
        <w:t>7</w:t>
      </w:r>
      <w:r w:rsidR="00836001" w:rsidRPr="007531DE">
        <w:t>,</w:t>
      </w:r>
      <w:r w:rsidR="00CE2CBD" w:rsidRPr="007531DE">
        <w:t>1</w:t>
      </w:r>
      <w:r w:rsidR="00EB69F0" w:rsidRPr="007531DE">
        <w:t>6</w:t>
      </w:r>
      <w:r w:rsidR="00CE2CBD" w:rsidRPr="007531DE">
        <w:t>3</w:t>
      </w:r>
      <w:r w:rsidR="00EB69F0" w:rsidRPr="007531DE">
        <w:t>,164]</w:t>
      </w:r>
      <w:r w:rsidR="00CE2CBD" w:rsidRPr="007531DE">
        <w:t xml:space="preserve"> </w:t>
      </w:r>
      <w:r w:rsidR="000C2349" w:rsidRPr="007531DE">
        <w:rPr>
          <w:bCs/>
        </w:rPr>
        <w:t>(</w:t>
      </w:r>
      <w:r w:rsidR="00EB69F0" w:rsidRPr="007531DE">
        <w:rPr>
          <w:bCs/>
        </w:rPr>
        <w:t>2</w:t>
      </w:r>
      <w:r w:rsidR="00836001" w:rsidRPr="007531DE">
        <w:rPr>
          <w:bCs/>
          <w:u w:val="double"/>
          <w:lang w:val="en-US"/>
        </w:rPr>
        <w:t>B</w:t>
      </w:r>
      <w:r w:rsidR="000C2349" w:rsidRPr="007531DE">
        <w:rPr>
          <w:bCs/>
        </w:rPr>
        <w:t>)</w:t>
      </w:r>
      <w:r w:rsidR="00B51F37" w:rsidRPr="007531DE">
        <w:rPr>
          <w:bCs/>
        </w:rPr>
        <w:t>.</w:t>
      </w:r>
    </w:p>
    <w:p w14:paraId="68BEA143" w14:textId="77777777" w:rsidR="0067765E" w:rsidRPr="007531DE" w:rsidRDefault="00830D4B" w:rsidP="00785F95">
      <w:pPr>
        <w:pStyle w:val="aff3"/>
        <w:rPr>
          <w:rFonts w:eastAsiaTheme="minorEastAsia"/>
        </w:rPr>
      </w:pPr>
      <w:r w:rsidRPr="007531DE">
        <w:t>Комментарий: и</w:t>
      </w:r>
      <w:r w:rsidR="0067765E" w:rsidRPr="007531DE">
        <w:t xml:space="preserve">зменение эффективной (неопределяемая </w:t>
      </w:r>
      <w:r w:rsidR="00E72769" w:rsidRPr="007531DE">
        <w:t>ВН</w:t>
      </w:r>
      <w:r w:rsidR="0067765E" w:rsidRPr="007531DE">
        <w:t xml:space="preserve"> на фоне высоких показателей CD4 и отсутствия клинической манифестации) и хорошо переносимой АРТ, схема которой составлена с допустимым сочетанием препаратов и не противоречит клиническим рекомендациям, проводится в рамках оптимизации АРТ, показаниями для которой являются:</w:t>
      </w:r>
    </w:p>
    <w:p w14:paraId="743D79AE" w14:textId="77777777" w:rsidR="0067765E" w:rsidRPr="007531DE" w:rsidRDefault="0067765E" w:rsidP="001D1F37">
      <w:pPr>
        <w:pStyle w:val="aff3"/>
      </w:pPr>
      <w:r w:rsidRPr="007531DE">
        <w:lastRenderedPageBreak/>
        <w:t xml:space="preserve">большая лекарственная нагрузка (с целью снижения количества таблеток и кратности </w:t>
      </w:r>
      <w:r w:rsidR="00724B20" w:rsidRPr="007531DE">
        <w:t>приёма</w:t>
      </w:r>
      <w:r w:rsidRPr="007531DE">
        <w:t>);</w:t>
      </w:r>
    </w:p>
    <w:p w14:paraId="7571F48E" w14:textId="77777777" w:rsidR="0067765E" w:rsidRPr="007531DE" w:rsidRDefault="00724B20" w:rsidP="001D1F37">
      <w:pPr>
        <w:pStyle w:val="aff3"/>
      </w:pPr>
      <w:r w:rsidRPr="007531DE">
        <w:t>приём</w:t>
      </w:r>
      <w:r w:rsidR="0067765E" w:rsidRPr="007531DE">
        <w:t xml:space="preserve"> препаратов с высокой долговременной токсичностью;</w:t>
      </w:r>
    </w:p>
    <w:p w14:paraId="2FBFDE9A" w14:textId="77777777" w:rsidR="0067765E" w:rsidRPr="007531DE" w:rsidRDefault="0067765E" w:rsidP="001D1F37">
      <w:pPr>
        <w:pStyle w:val="aff3"/>
      </w:pPr>
      <w:r w:rsidRPr="007531DE">
        <w:t>изменения (в том числе вероятные) состояния пациента, требующие коррекции терапии (беременность, пожилой возраст и др.);</w:t>
      </w:r>
    </w:p>
    <w:p w14:paraId="6ECB8CE3" w14:textId="77777777" w:rsidR="0067765E" w:rsidRPr="007531DE" w:rsidRDefault="0067765E" w:rsidP="001D1F37">
      <w:pPr>
        <w:pStyle w:val="aff3"/>
      </w:pPr>
      <w:r w:rsidRPr="007531DE">
        <w:t>появление заболеваний, на течение или лечение которых может неблагоприятно влиять проводимая АРТ;</w:t>
      </w:r>
    </w:p>
    <w:p w14:paraId="11E8E398" w14:textId="77777777" w:rsidR="0067765E" w:rsidRPr="007531DE" w:rsidRDefault="0067765E" w:rsidP="001D1F37">
      <w:pPr>
        <w:pStyle w:val="aff3"/>
      </w:pPr>
      <w:r w:rsidRPr="007531DE">
        <w:t>возможность назначить более экономичный режим АРТ;</w:t>
      </w:r>
    </w:p>
    <w:p w14:paraId="2E6FECE7" w14:textId="77777777" w:rsidR="0067765E" w:rsidRPr="007531DE" w:rsidRDefault="0067765E" w:rsidP="001D1F37">
      <w:pPr>
        <w:pStyle w:val="aff3"/>
      </w:pPr>
      <w:r w:rsidRPr="007531DE">
        <w:t>желание пациента получать более простой режим АРТ.</w:t>
      </w:r>
    </w:p>
    <w:p w14:paraId="16E0139E" w14:textId="77777777" w:rsidR="0067765E" w:rsidRPr="007531DE" w:rsidRDefault="0067765E" w:rsidP="001D1F37">
      <w:pPr>
        <w:pStyle w:val="aff3"/>
        <w:rPr>
          <w:rFonts w:eastAsiaTheme="minorEastAsia"/>
        </w:rPr>
      </w:pPr>
      <w:r w:rsidRPr="007531DE">
        <w:t>В настоящее время для оптимизации АРТ применяют 2 подхода:</w:t>
      </w:r>
    </w:p>
    <w:p w14:paraId="2D5D42A1" w14:textId="77777777" w:rsidR="0067765E" w:rsidRPr="007531DE" w:rsidRDefault="0067765E" w:rsidP="001D1F37">
      <w:pPr>
        <w:pStyle w:val="aff3"/>
      </w:pPr>
      <w:r w:rsidRPr="007531DE">
        <w:t>замена отдельных препаратов в схеме (в пределах одного класса или со сменой класса);</w:t>
      </w:r>
    </w:p>
    <w:p w14:paraId="6DD1F719" w14:textId="77777777" w:rsidR="0067765E" w:rsidRPr="007531DE" w:rsidRDefault="0067765E" w:rsidP="001D1F37">
      <w:pPr>
        <w:pStyle w:val="aff3"/>
      </w:pPr>
      <w:r w:rsidRPr="007531DE">
        <w:t>переход на редуцированную схему.</w:t>
      </w:r>
    </w:p>
    <w:p w14:paraId="2B016767" w14:textId="30C71814" w:rsidR="0067765E" w:rsidRPr="007531DE" w:rsidRDefault="008F14EE" w:rsidP="00785F95">
      <w:pPr>
        <w:pStyle w:val="aff3"/>
        <w:rPr>
          <w:rFonts w:eastAsiaTheme="minorEastAsia"/>
        </w:rPr>
      </w:pPr>
      <w:r w:rsidRPr="007531DE">
        <w:t xml:space="preserve">В </w:t>
      </w:r>
      <w:r w:rsidR="0067765E" w:rsidRPr="007531DE">
        <w:t xml:space="preserve">случае замены отдельных препаратов в схеме следует учитывать предшествующий вирусологический анамнез (вирусологическая неэффективность, резистентность в прошлом) и при необходимости проводить тест на резистентность ВИЧ к </w:t>
      </w:r>
      <w:r w:rsidR="004E10E3" w:rsidRPr="007531DE">
        <w:t>АРВП</w:t>
      </w:r>
      <w:r w:rsidR="0067765E" w:rsidRPr="007531DE">
        <w:t>.</w:t>
      </w:r>
    </w:p>
    <w:p w14:paraId="6FE8B4DB" w14:textId="3F32274C" w:rsidR="0067765E" w:rsidRPr="007531DE" w:rsidRDefault="0067765E" w:rsidP="001D1F37">
      <w:pPr>
        <w:pStyle w:val="aff3"/>
      </w:pPr>
      <w:r w:rsidRPr="007531DE">
        <w:t xml:space="preserve">Возможным вариантом оптимизации АРТ является </w:t>
      </w:r>
      <w:r w:rsidR="00724B20" w:rsidRPr="007531DE">
        <w:t>её</w:t>
      </w:r>
      <w:r w:rsidRPr="007531DE">
        <w:t xml:space="preserve"> упрощение </w:t>
      </w:r>
      <w:r w:rsidR="00724B20" w:rsidRPr="007531DE">
        <w:t>путём</w:t>
      </w:r>
      <w:r w:rsidRPr="007531DE">
        <w:t xml:space="preserve"> уменьшения количества активных препаратов в схеме терапии (редуцированные схемы АРТ). АРТ может проводиться в виде </w:t>
      </w:r>
      <w:proofErr w:type="spellStart"/>
      <w:r w:rsidRPr="007531DE">
        <w:t>битерапии</w:t>
      </w:r>
      <w:proofErr w:type="spellEnd"/>
      <w:r w:rsidRPr="007531DE">
        <w:t xml:space="preserve"> – ИП/r + 3T</w:t>
      </w:r>
      <w:r w:rsidRPr="007531DE">
        <w:rPr>
          <w:lang w:val="en-US"/>
        </w:rPr>
        <w:t>C</w:t>
      </w:r>
      <w:ins w:id="238" w:author="Елена Цыганова" w:date="2020-11-17T19:49:00Z">
        <w:r w:rsidR="00474A55">
          <w:t>**</w:t>
        </w:r>
      </w:ins>
      <w:r w:rsidRPr="007531DE">
        <w:t>, ИИ+3ТС</w:t>
      </w:r>
      <w:ins w:id="239" w:author="Елена Цыганова" w:date="2020-11-17T19:49:00Z">
        <w:r w:rsidR="00474A55">
          <w:t>*</w:t>
        </w:r>
      </w:ins>
      <w:ins w:id="240" w:author="Елена Цыганова" w:date="2020-11-17T19:50:00Z">
        <w:r w:rsidR="00474A55">
          <w:t>*</w:t>
        </w:r>
      </w:ins>
      <w:r w:rsidRPr="007531DE">
        <w:t>.</w:t>
      </w:r>
    </w:p>
    <w:p w14:paraId="4D6F189D" w14:textId="7A012BCB" w:rsidR="0067765E" w:rsidRPr="007531DE" w:rsidRDefault="0067765E" w:rsidP="00BC017F">
      <w:pPr>
        <w:pStyle w:val="10"/>
        <w:rPr>
          <w:rFonts w:eastAsia="Calibri" w:cs="Times New Roman"/>
        </w:rPr>
      </w:pPr>
      <w:r w:rsidRPr="007531DE">
        <w:rPr>
          <w:b/>
        </w:rPr>
        <w:t>Рекомендуется</w:t>
      </w:r>
      <w:r w:rsidRPr="007531DE">
        <w:t xml:space="preserve"> </w:t>
      </w:r>
      <w:r w:rsidR="007F0C17" w:rsidRPr="007531DE">
        <w:rPr>
          <w:rFonts w:eastAsia="Calibri" w:cs="Times New Roman"/>
          <w:iCs/>
        </w:rPr>
        <w:t>врачам,</w:t>
      </w:r>
      <w:r w:rsidR="007F0C17" w:rsidRPr="007531DE">
        <w:rPr>
          <w:rFonts w:eastAsia="Calibri" w:cs="Times New Roman"/>
          <w:b/>
          <w:bCs/>
          <w:i/>
        </w:rPr>
        <w:t xml:space="preserve"> </w:t>
      </w:r>
      <w:r w:rsidR="007F0C17" w:rsidRPr="007531DE">
        <w:rPr>
          <w:rFonts w:eastAsia="Calibri" w:cs="Times New Roman"/>
        </w:rPr>
        <w:t xml:space="preserve">ответственным за наблюдение ВИЧ-инфицированных, </w:t>
      </w:r>
      <w:r w:rsidRPr="007531DE">
        <w:t xml:space="preserve">в качестве редуцированной схемы АРТ в рамках оптимизации лечения использовать </w:t>
      </w:r>
      <w:proofErr w:type="spellStart"/>
      <w:r w:rsidRPr="007531DE">
        <w:t>битерапию</w:t>
      </w:r>
      <w:proofErr w:type="spellEnd"/>
      <w:r w:rsidRPr="007531DE">
        <w:t xml:space="preserve">: ATV**/r** +3TC**, </w:t>
      </w:r>
      <w:r w:rsidR="000C2349" w:rsidRPr="007531DE">
        <w:t>LPV/r** +3TC**</w:t>
      </w:r>
      <w:r w:rsidR="00CE2CBD" w:rsidRPr="007531DE">
        <w:t xml:space="preserve"> [</w:t>
      </w:r>
      <w:r w:rsidR="00671751" w:rsidRPr="007531DE">
        <w:t>3</w:t>
      </w:r>
      <w:r w:rsidR="006A0D4F" w:rsidRPr="007531DE">
        <w:t>7</w:t>
      </w:r>
      <w:r w:rsidR="006E7D01" w:rsidRPr="007531DE">
        <w:t xml:space="preserve">, </w:t>
      </w:r>
      <w:r w:rsidR="00CE2CBD" w:rsidRPr="007531DE">
        <w:t>133</w:t>
      </w:r>
      <w:r w:rsidR="006E7D01" w:rsidRPr="007531DE">
        <w:t>, 163</w:t>
      </w:r>
      <w:r w:rsidR="00CE2CBD" w:rsidRPr="007531DE">
        <w:t>]</w:t>
      </w:r>
      <w:r w:rsidR="000C2349" w:rsidRPr="007531DE">
        <w:t xml:space="preserve"> (2</w:t>
      </w:r>
      <w:r w:rsidR="006A0D4F" w:rsidRPr="007531DE">
        <w:rPr>
          <w:lang w:val="en-US"/>
        </w:rPr>
        <w:t>A</w:t>
      </w:r>
      <w:r w:rsidR="000C2349" w:rsidRPr="007531DE">
        <w:t>);</w:t>
      </w:r>
      <w:r w:rsidR="000C2349" w:rsidRPr="007531DE">
        <w:rPr>
          <w:b/>
          <w:bCs/>
        </w:rPr>
        <w:t xml:space="preserve"> </w:t>
      </w:r>
      <w:r w:rsidR="00BC017F" w:rsidRPr="007531DE">
        <w:t>DTG**+3TC</w:t>
      </w:r>
      <w:ins w:id="241" w:author="Елена Цыганова" w:date="2020-11-17T19:49:00Z">
        <w:r w:rsidR="00474A55">
          <w:t>**</w:t>
        </w:r>
      </w:ins>
      <w:r w:rsidR="00BC017F" w:rsidRPr="007531DE">
        <w:t xml:space="preserve">,  </w:t>
      </w:r>
      <w:r w:rsidRPr="007531DE">
        <w:t>DRV**/r** + 3TC**</w:t>
      </w:r>
      <w:r w:rsidR="000C2349" w:rsidRPr="007531DE">
        <w:t xml:space="preserve"> </w:t>
      </w:r>
      <w:r w:rsidR="00CE2CBD" w:rsidRPr="007531DE">
        <w:t>[</w:t>
      </w:r>
      <w:r w:rsidR="00671751" w:rsidRPr="007531DE">
        <w:t>3</w:t>
      </w:r>
      <w:r w:rsidR="006A0D4F" w:rsidRPr="007531DE">
        <w:t>7</w:t>
      </w:r>
      <w:r w:rsidR="00BC017F" w:rsidRPr="007531DE">
        <w:t>,</w:t>
      </w:r>
      <w:r w:rsidR="00CE2CBD" w:rsidRPr="007531DE">
        <w:t>1</w:t>
      </w:r>
      <w:r w:rsidR="006A0D4F" w:rsidRPr="007531DE">
        <w:t>65</w:t>
      </w:r>
      <w:r w:rsidR="00CE2CBD" w:rsidRPr="007531DE">
        <w:t>,1</w:t>
      </w:r>
      <w:r w:rsidR="006A0D4F" w:rsidRPr="007531DE">
        <w:t>66</w:t>
      </w:r>
      <w:r w:rsidR="00CE2CBD" w:rsidRPr="007531DE">
        <w:t xml:space="preserve">] </w:t>
      </w:r>
      <w:r w:rsidR="000C2349" w:rsidRPr="007531DE">
        <w:t>(5С).</w:t>
      </w:r>
      <w:r w:rsidRPr="007531DE">
        <w:t xml:space="preserve"> </w:t>
      </w:r>
    </w:p>
    <w:p w14:paraId="3A101DF8" w14:textId="77777777" w:rsidR="0067765E" w:rsidRPr="007531DE" w:rsidRDefault="0067765E" w:rsidP="00785F95">
      <w:pPr>
        <w:pStyle w:val="aff3"/>
      </w:pPr>
      <w:r w:rsidRPr="007531DE">
        <w:rPr>
          <w:bCs/>
        </w:rPr>
        <w:t>Комментарии:</w:t>
      </w:r>
      <w:r w:rsidRPr="007531DE">
        <w:rPr>
          <w:b/>
          <w:bCs/>
        </w:rPr>
        <w:t xml:space="preserve"> </w:t>
      </w:r>
      <w:r w:rsidR="00E80D17" w:rsidRPr="007531DE">
        <w:rPr>
          <w:bCs/>
        </w:rPr>
        <w:t>р</w:t>
      </w:r>
      <w:r w:rsidRPr="007531DE">
        <w:t>едуцированные схемы в большей степени показаны для пациентов с непереносимостью НИОТ. Условием назначения редуцированных схем является наличие у пациента совокупности факторов:</w:t>
      </w:r>
    </w:p>
    <w:p w14:paraId="175A9241" w14:textId="77777777" w:rsidR="0067765E" w:rsidRPr="007531DE" w:rsidRDefault="0067765E" w:rsidP="00785F95">
      <w:pPr>
        <w:pStyle w:val="aff3"/>
        <w:numPr>
          <w:ilvl w:val="0"/>
          <w:numId w:val="156"/>
        </w:numPr>
      </w:pPr>
      <w:r w:rsidRPr="007531DE">
        <w:t xml:space="preserve">неопределяемый уровень ВН в течение не менее 6 </w:t>
      </w:r>
      <w:proofErr w:type="spellStart"/>
      <w:r w:rsidR="00B51F37" w:rsidRPr="007531DE">
        <w:t>мес</w:t>
      </w:r>
      <w:proofErr w:type="spellEnd"/>
      <w:r w:rsidRPr="007531DE">
        <w:t>;</w:t>
      </w:r>
    </w:p>
    <w:p w14:paraId="08A99551" w14:textId="77777777" w:rsidR="0067765E" w:rsidRPr="007531DE" w:rsidRDefault="0067765E" w:rsidP="00785F95">
      <w:pPr>
        <w:pStyle w:val="aff3"/>
        <w:numPr>
          <w:ilvl w:val="0"/>
          <w:numId w:val="156"/>
        </w:numPr>
      </w:pPr>
      <w:r w:rsidRPr="007531DE">
        <w:t xml:space="preserve">CD4 &gt;500 </w:t>
      </w:r>
      <w:r w:rsidR="00C129EC" w:rsidRPr="007531DE">
        <w:t>мкл</w:t>
      </w:r>
      <w:r w:rsidR="00C129EC" w:rsidRPr="007531DE">
        <w:rPr>
          <w:vertAlign w:val="superscript"/>
        </w:rPr>
        <w:t>-1</w:t>
      </w:r>
      <w:r w:rsidRPr="007531DE">
        <w:t>;</w:t>
      </w:r>
    </w:p>
    <w:p w14:paraId="6CD205C3" w14:textId="77777777" w:rsidR="0067765E" w:rsidRPr="007531DE" w:rsidRDefault="0067765E" w:rsidP="00785F95">
      <w:pPr>
        <w:pStyle w:val="aff3"/>
        <w:numPr>
          <w:ilvl w:val="0"/>
          <w:numId w:val="156"/>
        </w:numPr>
      </w:pPr>
      <w:r w:rsidRPr="007531DE">
        <w:t xml:space="preserve">отсутствие клинических проявлений вторичных заболеваний в течение последних 6 </w:t>
      </w:r>
      <w:proofErr w:type="spellStart"/>
      <w:r w:rsidR="00B51F37" w:rsidRPr="007531DE">
        <w:t>мес</w:t>
      </w:r>
      <w:proofErr w:type="spellEnd"/>
      <w:r w:rsidRPr="007531DE">
        <w:t>;</w:t>
      </w:r>
    </w:p>
    <w:p w14:paraId="5033F2AA" w14:textId="77777777" w:rsidR="0067765E" w:rsidRPr="007531DE" w:rsidRDefault="0067765E" w:rsidP="00785F95">
      <w:pPr>
        <w:pStyle w:val="aff3"/>
        <w:numPr>
          <w:ilvl w:val="0"/>
          <w:numId w:val="156"/>
        </w:numPr>
      </w:pPr>
      <w:r w:rsidRPr="007531DE">
        <w:t>отсутствие резистентности к ИП, ИИ, множественной резистентности;</w:t>
      </w:r>
    </w:p>
    <w:p w14:paraId="73F14217" w14:textId="77777777" w:rsidR="0067765E" w:rsidRPr="007531DE" w:rsidRDefault="0067765E" w:rsidP="00785F95">
      <w:pPr>
        <w:pStyle w:val="aff3"/>
        <w:numPr>
          <w:ilvl w:val="0"/>
          <w:numId w:val="156"/>
        </w:numPr>
      </w:pPr>
      <w:r w:rsidRPr="007531DE">
        <w:t>отсутствие хронического вирусного гепатита В;</w:t>
      </w:r>
    </w:p>
    <w:p w14:paraId="0981607F" w14:textId="77777777" w:rsidR="0067765E" w:rsidRPr="007531DE" w:rsidRDefault="002F4540" w:rsidP="00785F95">
      <w:pPr>
        <w:pStyle w:val="aff3"/>
        <w:numPr>
          <w:ilvl w:val="0"/>
          <w:numId w:val="156"/>
        </w:numPr>
      </w:pPr>
      <w:r w:rsidRPr="007531DE">
        <w:t>отсутствие беременности.</w:t>
      </w:r>
    </w:p>
    <w:p w14:paraId="4906837F" w14:textId="77777777" w:rsidR="00DD490A" w:rsidRPr="007531DE" w:rsidRDefault="002F4540" w:rsidP="00BC017F">
      <w:pPr>
        <w:pStyle w:val="2"/>
      </w:pPr>
      <w:bookmarkStart w:id="242" w:name="_Toc56157652"/>
      <w:r w:rsidRPr="007531DE">
        <w:rPr>
          <w:rFonts w:eastAsia="Times New Roman"/>
          <w:iCs/>
          <w:color w:val="000000" w:themeColor="text1"/>
        </w:rPr>
        <w:t>2. </w:t>
      </w:r>
      <w:r w:rsidR="00DD490A" w:rsidRPr="007531DE">
        <w:t>Лечение вторичных и сопутствующих заболеваний при ВИЧ-инфекции.</w:t>
      </w:r>
      <w:bookmarkEnd w:id="242"/>
      <w:r w:rsidR="003B76FB" w:rsidRPr="007531DE">
        <w:t xml:space="preserve"> </w:t>
      </w:r>
    </w:p>
    <w:p w14:paraId="19EF7588" w14:textId="6A974760" w:rsidR="00DD490A" w:rsidRPr="007531DE" w:rsidRDefault="00DD490A" w:rsidP="00B51F37">
      <w:pPr>
        <w:autoSpaceDE w:val="0"/>
        <w:autoSpaceDN w:val="0"/>
        <w:adjustRightInd w:val="0"/>
        <w:ind w:firstLine="567"/>
        <w:jc w:val="both"/>
        <w:rPr>
          <w:rFonts w:cs="Times New Roman"/>
          <w:b/>
          <w:bCs/>
          <w:i/>
          <w:szCs w:val="24"/>
        </w:rPr>
      </w:pPr>
      <w:r w:rsidRPr="007531DE">
        <w:rPr>
          <w:rFonts w:cs="Times New Roman"/>
          <w:b/>
          <w:bCs/>
          <w:i/>
          <w:szCs w:val="24"/>
        </w:rPr>
        <w:lastRenderedPageBreak/>
        <w:t>Терапия и схемы лечения вторичных заболеваний, наиболее часто регистрируемых у ВИЧ-инфицированных больных</w:t>
      </w:r>
      <w:r w:rsidR="00D73689" w:rsidRPr="007531DE">
        <w:rPr>
          <w:rFonts w:cs="Times New Roman"/>
          <w:b/>
          <w:bCs/>
          <w:i/>
          <w:szCs w:val="24"/>
        </w:rPr>
        <w:t xml:space="preserve"> </w:t>
      </w:r>
    </w:p>
    <w:p w14:paraId="530A1431" w14:textId="1C0A0A82" w:rsidR="00DD490A" w:rsidRPr="007531DE" w:rsidRDefault="00DD490A" w:rsidP="00B62167">
      <w:pPr>
        <w:autoSpaceDE w:val="0"/>
        <w:autoSpaceDN w:val="0"/>
        <w:adjustRightInd w:val="0"/>
        <w:ind w:firstLine="567"/>
        <w:jc w:val="both"/>
        <w:rPr>
          <w:rFonts w:cs="Times New Roman"/>
          <w:bCs/>
          <w:szCs w:val="24"/>
        </w:rPr>
      </w:pPr>
      <w:r w:rsidRPr="007531DE">
        <w:rPr>
          <w:rFonts w:cs="Times New Roman"/>
          <w:bCs/>
          <w:szCs w:val="24"/>
        </w:rPr>
        <w:t xml:space="preserve">Тяжесть состояния </w:t>
      </w:r>
      <w:r w:rsidR="0042327C" w:rsidRPr="007531DE">
        <w:rPr>
          <w:rFonts w:cs="Times New Roman"/>
          <w:bCs/>
          <w:szCs w:val="24"/>
        </w:rPr>
        <w:t xml:space="preserve">пациента </w:t>
      </w:r>
      <w:r w:rsidRPr="007531DE">
        <w:rPr>
          <w:rFonts w:cs="Times New Roman"/>
          <w:bCs/>
          <w:szCs w:val="24"/>
        </w:rPr>
        <w:t>может изначально определяться наличием вторичных и сопутствующих заболеваний, лечение которых в большинстве случаев имеет приоритет перед началом АРТ и при лечении больных ВИЧ-инфекцией имеет важную роль.</w:t>
      </w:r>
    </w:p>
    <w:p w14:paraId="44B57F28" w14:textId="3C2B905A" w:rsidR="00E80D17" w:rsidRPr="007531DE" w:rsidRDefault="00E80D17" w:rsidP="00BC017F">
      <w:pPr>
        <w:pStyle w:val="10"/>
      </w:pPr>
      <w:r w:rsidRPr="007531DE">
        <w:rPr>
          <w:b/>
        </w:rPr>
        <w:t xml:space="preserve">Рекомендуется </w:t>
      </w:r>
      <w:r w:rsidRPr="007531DE">
        <w:t>врачам, ответственным за наблюдение ВИЧ-инфицированных, помимо АРТ у пациентов с количеством CD4 &lt;350 мкл</w:t>
      </w:r>
      <w:r w:rsidRPr="007531DE">
        <w:rPr>
          <w:vertAlign w:val="superscript"/>
        </w:rPr>
        <w:t>-1</w:t>
      </w:r>
      <w:r w:rsidRPr="007531DE">
        <w:t xml:space="preserve"> проводить первичную профилактику</w:t>
      </w:r>
      <w:r w:rsidR="00654249" w:rsidRPr="007531DE">
        <w:t xml:space="preserve"> (превентивное лечение) </w:t>
      </w:r>
      <w:r w:rsidRPr="007531DE">
        <w:rPr>
          <w:b/>
          <w:i/>
        </w:rPr>
        <w:t>вторичных (оппортунистических) инфекций</w:t>
      </w:r>
      <w:r w:rsidR="000005AC" w:rsidRPr="007531DE">
        <w:t xml:space="preserve"> после исключения их наличия</w:t>
      </w:r>
      <w:r w:rsidRPr="007531DE">
        <w:rPr>
          <w:b/>
          <w:bCs/>
        </w:rPr>
        <w:t>.</w:t>
      </w:r>
      <w:r w:rsidR="00CE2CBD" w:rsidRPr="007531DE">
        <w:rPr>
          <w:b/>
          <w:bCs/>
        </w:rPr>
        <w:t xml:space="preserve"> </w:t>
      </w:r>
      <w:r w:rsidR="00CE2CBD" w:rsidRPr="007531DE">
        <w:rPr>
          <w:bCs/>
        </w:rPr>
        <w:t>[</w:t>
      </w:r>
      <w:r w:rsidR="00AE3C24" w:rsidRPr="007531DE">
        <w:rPr>
          <w:bCs/>
        </w:rPr>
        <w:t>3</w:t>
      </w:r>
      <w:r w:rsidR="00CE2CBD" w:rsidRPr="007531DE">
        <w:rPr>
          <w:bCs/>
        </w:rPr>
        <w:t>,</w:t>
      </w:r>
      <w:r w:rsidR="00AE3C24" w:rsidRPr="007531DE">
        <w:rPr>
          <w:bCs/>
        </w:rPr>
        <w:t>4</w:t>
      </w:r>
      <w:r w:rsidR="00CE2CBD" w:rsidRPr="007531DE">
        <w:rPr>
          <w:bCs/>
        </w:rPr>
        <w:t>,</w:t>
      </w:r>
      <w:r w:rsidR="00AE3C24" w:rsidRPr="007531DE">
        <w:rPr>
          <w:bCs/>
        </w:rPr>
        <w:t>5</w:t>
      </w:r>
      <w:r w:rsidR="00CE2CBD" w:rsidRPr="007531DE">
        <w:rPr>
          <w:bCs/>
        </w:rPr>
        <w:t>,3</w:t>
      </w:r>
      <w:r w:rsidR="00AE3C24" w:rsidRPr="007531DE">
        <w:rPr>
          <w:bCs/>
        </w:rPr>
        <w:t>7</w:t>
      </w:r>
      <w:r w:rsidR="00D73689" w:rsidRPr="007531DE">
        <w:rPr>
          <w:bCs/>
        </w:rPr>
        <w:t xml:space="preserve">] </w:t>
      </w:r>
      <w:r w:rsidR="00AE3C24" w:rsidRPr="007531DE">
        <w:rPr>
          <w:bCs/>
        </w:rPr>
        <w:t>(5</w:t>
      </w:r>
      <w:r w:rsidR="00BC017F" w:rsidRPr="007531DE">
        <w:rPr>
          <w:bCs/>
        </w:rPr>
        <w:t>С</w:t>
      </w:r>
      <w:r w:rsidR="00CE2CBD" w:rsidRPr="007531DE">
        <w:rPr>
          <w:bCs/>
        </w:rPr>
        <w:t>)</w:t>
      </w:r>
    </w:p>
    <w:p w14:paraId="01DBF5D4" w14:textId="04863438" w:rsidR="00E80D17" w:rsidRPr="007531DE" w:rsidRDefault="00E80D17" w:rsidP="00BC017F">
      <w:pPr>
        <w:pStyle w:val="10"/>
        <w:rPr>
          <w:b/>
          <w:bCs/>
        </w:rPr>
      </w:pPr>
      <w:r w:rsidRPr="007531DE">
        <w:rPr>
          <w:b/>
        </w:rPr>
        <w:t>Рекомендуется</w:t>
      </w:r>
      <w:r w:rsidRPr="007531DE">
        <w:t xml:space="preserve"> врачам, ответственным за наблюдение ВИЧ-инфицированных, применение профилактических схем противотуберкулёзных препаратов при числе CD4 </w:t>
      </w:r>
      <w:proofErr w:type="gramStart"/>
      <w:r w:rsidRPr="007531DE">
        <w:t>&lt;</w:t>
      </w:r>
      <w:r w:rsidRPr="007531DE">
        <w:rPr>
          <w:lang w:val="en-US"/>
        </w:rPr>
        <w:t> </w:t>
      </w:r>
      <w:r w:rsidRPr="007531DE">
        <w:t>350</w:t>
      </w:r>
      <w:proofErr w:type="gramEnd"/>
      <w:r w:rsidRPr="007531DE">
        <w:rPr>
          <w:lang w:val="en-US"/>
        </w:rPr>
        <w:t> </w:t>
      </w:r>
      <w:r w:rsidRPr="007531DE">
        <w:t>мкл</w:t>
      </w:r>
      <w:r w:rsidRPr="007531DE">
        <w:rPr>
          <w:vertAlign w:val="superscript"/>
        </w:rPr>
        <w:t>-1</w:t>
      </w:r>
      <w:r w:rsidRPr="007531DE">
        <w:t xml:space="preserve"> для первичной профилактики </w:t>
      </w:r>
      <w:r w:rsidRPr="007531DE">
        <w:rPr>
          <w:b/>
          <w:i/>
        </w:rPr>
        <w:t>туберкулёза</w:t>
      </w:r>
      <w:r w:rsidRPr="007531DE">
        <w:rPr>
          <w:b/>
          <w:bCs/>
        </w:rPr>
        <w:t>.</w:t>
      </w:r>
      <w:r w:rsidR="00CE2CBD" w:rsidRPr="007531DE">
        <w:rPr>
          <w:b/>
          <w:bCs/>
        </w:rPr>
        <w:t xml:space="preserve"> </w:t>
      </w:r>
      <w:r w:rsidR="00D73689" w:rsidRPr="007531DE">
        <w:rPr>
          <w:bCs/>
          <w:lang w:val="en-US"/>
        </w:rPr>
        <w:t>[</w:t>
      </w:r>
      <w:r w:rsidR="00AE3C24" w:rsidRPr="007531DE">
        <w:rPr>
          <w:bCs/>
          <w:lang w:val="en-US"/>
        </w:rPr>
        <w:t>3,4</w:t>
      </w:r>
      <w:r w:rsidR="00D73689" w:rsidRPr="007531DE">
        <w:rPr>
          <w:bCs/>
          <w:lang w:val="en-US"/>
        </w:rPr>
        <w:t>,</w:t>
      </w:r>
      <w:r w:rsidR="00AE3C24" w:rsidRPr="007531DE">
        <w:rPr>
          <w:bCs/>
          <w:lang w:val="en-US"/>
        </w:rPr>
        <w:t>5</w:t>
      </w:r>
      <w:r w:rsidR="00D73689" w:rsidRPr="007531DE">
        <w:rPr>
          <w:bCs/>
          <w:lang w:val="en-US"/>
        </w:rPr>
        <w:t>,3</w:t>
      </w:r>
      <w:r w:rsidR="00AE3C24" w:rsidRPr="007531DE">
        <w:rPr>
          <w:bCs/>
          <w:lang w:val="en-US"/>
        </w:rPr>
        <w:t>7</w:t>
      </w:r>
      <w:r w:rsidR="00D73689" w:rsidRPr="007531DE">
        <w:rPr>
          <w:bCs/>
          <w:lang w:val="en-US"/>
        </w:rPr>
        <w:t>] (</w:t>
      </w:r>
      <w:r w:rsidR="00AE3C24" w:rsidRPr="007531DE">
        <w:rPr>
          <w:bCs/>
          <w:lang w:val="en-US"/>
        </w:rPr>
        <w:t>5</w:t>
      </w:r>
      <w:r w:rsidR="00BC017F" w:rsidRPr="007531DE">
        <w:rPr>
          <w:bCs/>
        </w:rPr>
        <w:t>С</w:t>
      </w:r>
      <w:r w:rsidR="00CE2CBD" w:rsidRPr="007531DE">
        <w:rPr>
          <w:bCs/>
          <w:lang w:val="en-US"/>
        </w:rPr>
        <w:t>)</w:t>
      </w:r>
    </w:p>
    <w:p w14:paraId="6E7286C0" w14:textId="77777777" w:rsidR="00E80D17" w:rsidRPr="007531DE" w:rsidRDefault="00E80D17" w:rsidP="00785F95">
      <w:pPr>
        <w:pStyle w:val="aff3"/>
      </w:pPr>
      <w:r w:rsidRPr="007531DE">
        <w:rPr>
          <w:bCs/>
        </w:rPr>
        <w:t>Комментарии:</w:t>
      </w:r>
      <w:r w:rsidRPr="007531DE">
        <w:rPr>
          <w:b/>
          <w:bCs/>
        </w:rPr>
        <w:t xml:space="preserve"> </w:t>
      </w:r>
      <w:r w:rsidRPr="007531DE">
        <w:t xml:space="preserve">Первичная профилактика туберкулёза проводится согласно действующим нормативным документам (в настоящее время «Инструкция по химиопрофилактике туберкулёза у взрослых больных ВИЧ-инфекцией», </w:t>
      </w:r>
      <w:r w:rsidR="00724B20" w:rsidRPr="007531DE">
        <w:t>утверждённая</w:t>
      </w:r>
      <w:r w:rsidRPr="007531DE">
        <w:t xml:space="preserve"> 14</w:t>
      </w:r>
      <w:r w:rsidR="00C21525" w:rsidRPr="007531DE">
        <w:t>.03.</w:t>
      </w:r>
      <w:r w:rsidRPr="007531DE">
        <w:t>2016 г</w:t>
      </w:r>
      <w:r w:rsidR="00C21525" w:rsidRPr="007531DE">
        <w:t>.</w:t>
      </w:r>
      <w:r w:rsidRPr="007531DE">
        <w:t>).</w:t>
      </w:r>
    </w:p>
    <w:p w14:paraId="3AA8718F" w14:textId="26761C3A" w:rsidR="00DD490A" w:rsidRPr="007531DE" w:rsidRDefault="00DD490A">
      <w:pPr>
        <w:pStyle w:val="4"/>
      </w:pPr>
      <w:r w:rsidRPr="007531DE">
        <w:t>2.1. </w:t>
      </w:r>
      <w:proofErr w:type="spellStart"/>
      <w:r w:rsidRPr="007531DE">
        <w:t>Цитомегаловирусная</w:t>
      </w:r>
      <w:proofErr w:type="spellEnd"/>
      <w:r w:rsidRPr="007531DE">
        <w:t xml:space="preserve"> инфекция (ЦМВ-инфекция)</w:t>
      </w:r>
    </w:p>
    <w:p w14:paraId="6B194474" w14:textId="77777777" w:rsidR="00DD490A" w:rsidRPr="007531DE" w:rsidRDefault="007A50F8" w:rsidP="00186FA3">
      <w:pPr>
        <w:pStyle w:val="10"/>
        <w:rPr>
          <w:b/>
        </w:rPr>
      </w:pPr>
      <w:r w:rsidRPr="007531DE">
        <w:rPr>
          <w:b/>
        </w:rPr>
        <w:t>Рекомендован</w:t>
      </w:r>
      <w:r w:rsidR="000059AD" w:rsidRPr="007531DE">
        <w:rPr>
          <w:b/>
        </w:rPr>
        <w:t>а</w:t>
      </w:r>
      <w:r w:rsidRPr="007531DE">
        <w:rPr>
          <w:b/>
        </w:rPr>
        <w:t xml:space="preserve"> </w:t>
      </w:r>
      <w:r w:rsidRPr="007531DE">
        <w:t xml:space="preserve">всем ВИЧ-инфицированным с установленной ЦМВ-инфекцией </w:t>
      </w:r>
      <w:r w:rsidR="00BC017F" w:rsidRPr="007531DE">
        <w:rPr>
          <w:rFonts w:eastAsiaTheme="minorHAnsi"/>
        </w:rPr>
        <w:t xml:space="preserve">при </w:t>
      </w:r>
      <w:proofErr w:type="spellStart"/>
      <w:r w:rsidR="00BC017F" w:rsidRPr="007531DE">
        <w:rPr>
          <w:rFonts w:eastAsiaTheme="minorHAnsi"/>
        </w:rPr>
        <w:t>манифестной</w:t>
      </w:r>
      <w:proofErr w:type="spellEnd"/>
      <w:r w:rsidR="00BC017F" w:rsidRPr="007531DE">
        <w:rPr>
          <w:rFonts w:eastAsiaTheme="minorHAnsi"/>
        </w:rPr>
        <w:t xml:space="preserve"> ЦМВ-инфекции</w:t>
      </w:r>
      <w:r w:rsidR="00BC017F" w:rsidRPr="007531DE">
        <w:t xml:space="preserve"> </w:t>
      </w:r>
      <w:r w:rsidRPr="007531DE">
        <w:t>следующая терапия</w:t>
      </w:r>
      <w:r w:rsidR="007F0444" w:rsidRPr="007531DE">
        <w:t>:</w:t>
      </w:r>
      <w:r w:rsidR="007F0444" w:rsidRPr="007531DE">
        <w:rPr>
          <w:b/>
        </w:rPr>
        <w:t xml:space="preserve"> </w:t>
      </w:r>
    </w:p>
    <w:p w14:paraId="4363F73F" w14:textId="2C675B68" w:rsidR="00983CB3" w:rsidRPr="007531DE" w:rsidRDefault="00474A55" w:rsidP="00FA134F">
      <w:pPr>
        <w:pStyle w:val="10"/>
        <w:numPr>
          <w:ilvl w:val="0"/>
          <w:numId w:val="170"/>
        </w:numPr>
        <w:spacing w:before="0"/>
        <w:rPr>
          <w:rFonts w:cs="Times New Roman"/>
        </w:rPr>
      </w:pPr>
      <w:ins w:id="243" w:author="Елена Цыганова" w:date="2020-11-17T19:50:00Z">
        <w:r w:rsidRPr="00474A55">
          <w:rPr>
            <w:rFonts w:cs="Times New Roman"/>
            <w:szCs w:val="24"/>
            <w:rPrChange w:id="244" w:author="Елена Цыганова" w:date="2020-11-17T19:50:00Z">
              <w:rPr>
                <w:rFonts w:cs="Times New Roman"/>
                <w:szCs w:val="24"/>
                <w:lang w:val="en-US"/>
              </w:rPr>
            </w:rPrChange>
          </w:rPr>
          <w:t>#</w:t>
        </w:r>
      </w:ins>
      <w:r w:rsidR="00DD490A" w:rsidRPr="007531DE">
        <w:rPr>
          <w:rFonts w:cs="Times New Roman"/>
          <w:szCs w:val="24"/>
        </w:rPr>
        <w:t>Ганцикловир</w:t>
      </w:r>
      <w:r w:rsidR="0099676B" w:rsidRPr="007531DE">
        <w:rPr>
          <w:rFonts w:cs="Times New Roman"/>
          <w:szCs w:val="24"/>
        </w:rPr>
        <w:t>**</w:t>
      </w:r>
      <w:r w:rsidR="00DD490A" w:rsidRPr="007531DE">
        <w:rPr>
          <w:rFonts w:cs="Times New Roman"/>
          <w:szCs w:val="24"/>
        </w:rPr>
        <w:t>, 5 мг / кг</w:t>
      </w:r>
      <w:r w:rsidR="00F2440B" w:rsidRPr="007531DE">
        <w:rPr>
          <w:rFonts w:cs="Times New Roman"/>
          <w:szCs w:val="24"/>
        </w:rPr>
        <w:t xml:space="preserve"> </w:t>
      </w:r>
      <w:r w:rsidR="00DD490A" w:rsidRPr="007531DE">
        <w:rPr>
          <w:rFonts w:cs="Times New Roman"/>
          <w:szCs w:val="24"/>
        </w:rPr>
        <w:t>2 раза в сутки в / в медленно в течение часа, 21 день.</w:t>
      </w:r>
      <w:r w:rsidR="007F0444" w:rsidRPr="007531DE">
        <w:rPr>
          <w:rFonts w:cs="Times New Roman"/>
          <w:szCs w:val="24"/>
        </w:rPr>
        <w:t xml:space="preserve"> </w:t>
      </w:r>
      <w:r w:rsidR="00983CB3" w:rsidRPr="007531DE">
        <w:rPr>
          <w:rFonts w:cs="Times New Roman"/>
        </w:rPr>
        <w:t>[</w:t>
      </w:r>
      <w:r w:rsidR="00AE3C24" w:rsidRPr="007531DE">
        <w:rPr>
          <w:rFonts w:cs="Times New Roman"/>
        </w:rPr>
        <w:t>3</w:t>
      </w:r>
      <w:r w:rsidR="00983CB3" w:rsidRPr="007531DE">
        <w:rPr>
          <w:rFonts w:cs="Times New Roman"/>
        </w:rPr>
        <w:t>,</w:t>
      </w:r>
      <w:r w:rsidR="00AE3C24" w:rsidRPr="007531DE">
        <w:rPr>
          <w:rFonts w:cs="Times New Roman"/>
        </w:rPr>
        <w:t>4</w:t>
      </w:r>
      <w:r w:rsidR="00983CB3" w:rsidRPr="007531DE">
        <w:rPr>
          <w:rFonts w:cs="Times New Roman"/>
        </w:rPr>
        <w:t>,</w:t>
      </w:r>
      <w:r w:rsidR="00AE3C24" w:rsidRPr="007531DE">
        <w:rPr>
          <w:rFonts w:cs="Times New Roman"/>
        </w:rPr>
        <w:t>5</w:t>
      </w:r>
      <w:r w:rsidR="00983CB3" w:rsidRPr="007531DE">
        <w:rPr>
          <w:rFonts w:cs="Times New Roman"/>
        </w:rPr>
        <w:t>,3</w:t>
      </w:r>
      <w:r w:rsidR="00AE3C24" w:rsidRPr="007531DE">
        <w:rPr>
          <w:rFonts w:cs="Times New Roman"/>
        </w:rPr>
        <w:t>7</w:t>
      </w:r>
      <w:r w:rsidR="00131333" w:rsidRPr="00474A55">
        <w:rPr>
          <w:rFonts w:cs="Times New Roman"/>
          <w:rPrChange w:id="245" w:author="Елена Цыганова" w:date="2020-11-17T19:50:00Z">
            <w:rPr>
              <w:rFonts w:cs="Times New Roman"/>
              <w:lang w:val="en-US"/>
            </w:rPr>
          </w:rPrChange>
        </w:rPr>
        <w:t>,</w:t>
      </w:r>
      <w:r w:rsidR="00133CB3" w:rsidRPr="00474A55">
        <w:rPr>
          <w:rFonts w:cs="Times New Roman"/>
          <w:rPrChange w:id="246" w:author="Елена Цыганова" w:date="2020-11-17T19:50:00Z">
            <w:rPr>
              <w:rFonts w:cs="Times New Roman"/>
              <w:lang w:val="en-US"/>
            </w:rPr>
          </w:rPrChange>
        </w:rPr>
        <w:t>108,</w:t>
      </w:r>
      <w:r w:rsidR="00131333" w:rsidRPr="00474A55">
        <w:rPr>
          <w:rFonts w:cs="Times New Roman"/>
          <w:rPrChange w:id="247" w:author="Елена Цыганова" w:date="2020-11-17T19:50:00Z">
            <w:rPr>
              <w:rFonts w:cs="Times New Roman"/>
              <w:lang w:val="en-US"/>
            </w:rPr>
          </w:rPrChange>
        </w:rPr>
        <w:t>222</w:t>
      </w:r>
      <w:r w:rsidR="00F84D4F" w:rsidRPr="00474A55">
        <w:rPr>
          <w:rFonts w:cs="Times New Roman"/>
          <w:rPrChange w:id="248" w:author="Елена Цыганова" w:date="2020-11-17T19:50:00Z">
            <w:rPr>
              <w:rFonts w:cs="Times New Roman"/>
              <w:lang w:val="en-US"/>
            </w:rPr>
          </w:rPrChange>
        </w:rPr>
        <w:t>, 223</w:t>
      </w:r>
      <w:r w:rsidR="00983CB3" w:rsidRPr="007531DE">
        <w:rPr>
          <w:rFonts w:cs="Times New Roman"/>
        </w:rPr>
        <w:t>] (</w:t>
      </w:r>
      <w:r w:rsidR="00F84D4F" w:rsidRPr="00474A55">
        <w:rPr>
          <w:rFonts w:cs="Times New Roman"/>
          <w:rPrChange w:id="249" w:author="Елена Цыганова" w:date="2020-11-17T19:50:00Z">
            <w:rPr>
              <w:rFonts w:cs="Times New Roman"/>
              <w:lang w:val="en-US"/>
            </w:rPr>
          </w:rPrChange>
        </w:rPr>
        <w:t>2</w:t>
      </w:r>
      <w:r w:rsidR="00F84D4F" w:rsidRPr="007531DE">
        <w:rPr>
          <w:rFonts w:cs="Times New Roman"/>
          <w:lang w:val="en-US"/>
        </w:rPr>
        <w:t>B</w:t>
      </w:r>
      <w:r w:rsidR="00983CB3" w:rsidRPr="007531DE">
        <w:rPr>
          <w:rFonts w:cs="Times New Roman"/>
        </w:rPr>
        <w:t>)</w:t>
      </w:r>
    </w:p>
    <w:p w14:paraId="436B6758" w14:textId="7251545B" w:rsidR="00DD490A" w:rsidRPr="007531DE" w:rsidRDefault="0099676B" w:rsidP="00B717EF">
      <w:pPr>
        <w:pStyle w:val="10"/>
        <w:numPr>
          <w:ilvl w:val="0"/>
          <w:numId w:val="170"/>
        </w:numPr>
        <w:spacing w:before="0"/>
        <w:rPr>
          <w:rFonts w:cs="Times New Roman"/>
          <w:szCs w:val="24"/>
        </w:rPr>
      </w:pPr>
      <w:r w:rsidRPr="007531DE">
        <w:rPr>
          <w:rFonts w:cs="Times New Roman"/>
          <w:szCs w:val="24"/>
        </w:rPr>
        <w:t>#</w:t>
      </w:r>
      <w:r w:rsidR="00DD490A" w:rsidRPr="007531DE">
        <w:rPr>
          <w:rFonts w:cs="Times New Roman"/>
          <w:szCs w:val="24"/>
        </w:rPr>
        <w:t>Валганцикловир</w:t>
      </w:r>
      <w:r w:rsidRPr="007531DE">
        <w:rPr>
          <w:rFonts w:cs="Times New Roman"/>
          <w:szCs w:val="24"/>
        </w:rPr>
        <w:t>**</w:t>
      </w:r>
      <w:r w:rsidR="00DD490A" w:rsidRPr="007531DE">
        <w:rPr>
          <w:rFonts w:cs="Times New Roman"/>
          <w:szCs w:val="24"/>
        </w:rPr>
        <w:t>, 900 мг</w:t>
      </w:r>
      <w:r w:rsidR="00DD490A" w:rsidRPr="007531DE">
        <w:rPr>
          <w:rFonts w:cs="Times New Roman"/>
          <w:color w:val="7030A0"/>
          <w:szCs w:val="24"/>
        </w:rPr>
        <w:t xml:space="preserve"> </w:t>
      </w:r>
      <w:r w:rsidR="00DD490A" w:rsidRPr="007531DE">
        <w:rPr>
          <w:rFonts w:cs="Times New Roman"/>
          <w:szCs w:val="24"/>
        </w:rPr>
        <w:t>2 раза в сутки внутрь, 21 день.</w:t>
      </w:r>
      <w:r w:rsidR="00983CB3" w:rsidRPr="007531DE">
        <w:rPr>
          <w:rFonts w:cs="Times New Roman"/>
        </w:rPr>
        <w:t xml:space="preserve"> [</w:t>
      </w:r>
      <w:r w:rsidR="00AE3C24" w:rsidRPr="007531DE">
        <w:rPr>
          <w:rFonts w:cs="Times New Roman"/>
        </w:rPr>
        <w:t>3</w:t>
      </w:r>
      <w:r w:rsidR="00983CB3" w:rsidRPr="007531DE">
        <w:rPr>
          <w:rFonts w:cs="Times New Roman"/>
        </w:rPr>
        <w:t>,</w:t>
      </w:r>
      <w:r w:rsidR="00AE3C24" w:rsidRPr="007531DE">
        <w:rPr>
          <w:rFonts w:cs="Times New Roman"/>
        </w:rPr>
        <w:t>4</w:t>
      </w:r>
      <w:r w:rsidR="00983CB3" w:rsidRPr="007531DE">
        <w:rPr>
          <w:rFonts w:cs="Times New Roman"/>
        </w:rPr>
        <w:t>,</w:t>
      </w:r>
      <w:r w:rsidR="00AE3C24" w:rsidRPr="007531DE">
        <w:rPr>
          <w:rFonts w:cs="Times New Roman"/>
        </w:rPr>
        <w:t>5</w:t>
      </w:r>
      <w:r w:rsidR="00983CB3" w:rsidRPr="007531DE">
        <w:rPr>
          <w:rFonts w:cs="Times New Roman"/>
        </w:rPr>
        <w:t>,3</w:t>
      </w:r>
      <w:r w:rsidR="00AE3C24" w:rsidRPr="007531DE">
        <w:rPr>
          <w:rFonts w:cs="Times New Roman"/>
        </w:rPr>
        <w:t>7</w:t>
      </w:r>
      <w:r w:rsidR="00133CB3" w:rsidRPr="007531DE">
        <w:rPr>
          <w:rFonts w:cs="Times New Roman"/>
        </w:rPr>
        <w:t>,108</w:t>
      </w:r>
      <w:r w:rsidR="00F84D4F" w:rsidRPr="007531DE">
        <w:rPr>
          <w:rFonts w:cs="Times New Roman"/>
        </w:rPr>
        <w:t xml:space="preserve">, </w:t>
      </w:r>
      <w:r w:rsidR="00133CB3" w:rsidRPr="007531DE">
        <w:rPr>
          <w:rFonts w:cs="Times New Roman"/>
        </w:rPr>
        <w:t>223] (</w:t>
      </w:r>
      <w:r w:rsidR="00F84D4F" w:rsidRPr="007531DE">
        <w:rPr>
          <w:rFonts w:cs="Times New Roman"/>
        </w:rPr>
        <w:t>2</w:t>
      </w:r>
      <w:r w:rsidR="00133CB3" w:rsidRPr="007531DE">
        <w:rPr>
          <w:rFonts w:cs="Times New Roman"/>
          <w:lang w:val="en-US"/>
        </w:rPr>
        <w:t>B</w:t>
      </w:r>
      <w:r w:rsidR="00133CB3" w:rsidRPr="007531DE">
        <w:rPr>
          <w:rFonts w:cs="Times New Roman"/>
        </w:rPr>
        <w:t>)</w:t>
      </w:r>
    </w:p>
    <w:p w14:paraId="0A686753" w14:textId="77777777" w:rsidR="00BC017F" w:rsidRPr="007531DE" w:rsidRDefault="00BC017F" w:rsidP="00186FA3">
      <w:pPr>
        <w:pStyle w:val="10"/>
        <w:rPr>
          <w:b/>
        </w:rPr>
      </w:pPr>
      <w:r w:rsidRPr="007531DE">
        <w:rPr>
          <w:b/>
        </w:rPr>
        <w:t xml:space="preserve">Рекомендована </w:t>
      </w:r>
      <w:r w:rsidRPr="007531DE">
        <w:t>всем ВИЧ-инфицированным с установленной ЦМВ-инфекцией при активной ЦМВ-инфекции и в качестве профилактики активной ЦМВ-инфекции (при уровне CD4 &lt; 100 </w:t>
      </w:r>
      <w:proofErr w:type="spellStart"/>
      <w:r w:rsidRPr="007531DE">
        <w:t>мкл</w:t>
      </w:r>
      <w:proofErr w:type="spellEnd"/>
      <w:r w:rsidRPr="007531DE">
        <w:t>–1) следующая терапия:</w:t>
      </w:r>
      <w:r w:rsidRPr="007531DE">
        <w:rPr>
          <w:b/>
        </w:rPr>
        <w:t xml:space="preserve"> </w:t>
      </w:r>
    </w:p>
    <w:p w14:paraId="62509226" w14:textId="451B5EC2" w:rsidR="00983CB3" w:rsidRPr="007531DE" w:rsidRDefault="0099676B" w:rsidP="00FA134F">
      <w:pPr>
        <w:pStyle w:val="10"/>
        <w:numPr>
          <w:ilvl w:val="0"/>
          <w:numId w:val="169"/>
        </w:numPr>
        <w:spacing w:before="0"/>
        <w:rPr>
          <w:rFonts w:cs="Times New Roman"/>
        </w:rPr>
      </w:pPr>
      <w:r w:rsidRPr="007531DE">
        <w:rPr>
          <w:rFonts w:cs="Times New Roman"/>
          <w:szCs w:val="24"/>
        </w:rPr>
        <w:t>#</w:t>
      </w:r>
      <w:r w:rsidR="00DD490A" w:rsidRPr="007531DE">
        <w:rPr>
          <w:rFonts w:cs="Times New Roman"/>
          <w:szCs w:val="24"/>
        </w:rPr>
        <w:t>Валганцикловир</w:t>
      </w:r>
      <w:r w:rsidRPr="007531DE">
        <w:rPr>
          <w:rFonts w:cs="Times New Roman"/>
          <w:szCs w:val="24"/>
        </w:rPr>
        <w:t>**</w:t>
      </w:r>
      <w:r w:rsidR="00DD490A" w:rsidRPr="007531DE">
        <w:rPr>
          <w:rFonts w:cs="Times New Roman"/>
          <w:szCs w:val="24"/>
        </w:rPr>
        <w:t xml:space="preserve">, 900 мг 1 раз в сутки внутрь в течение </w:t>
      </w:r>
      <w:r w:rsidR="006B3085" w:rsidRPr="007531DE">
        <w:rPr>
          <w:rFonts w:cs="Times New Roman"/>
          <w:szCs w:val="24"/>
        </w:rPr>
        <w:t>мес</w:t>
      </w:r>
      <w:r w:rsidR="00DD490A" w:rsidRPr="007531DE">
        <w:rPr>
          <w:rFonts w:cs="Times New Roman"/>
          <w:szCs w:val="24"/>
        </w:rPr>
        <w:t>.</w:t>
      </w:r>
      <w:r w:rsidR="00983CB3" w:rsidRPr="007531DE">
        <w:rPr>
          <w:rFonts w:cs="Times New Roman"/>
          <w:szCs w:val="24"/>
        </w:rPr>
        <w:t xml:space="preserve"> </w:t>
      </w:r>
      <w:r w:rsidR="00983CB3" w:rsidRPr="007531DE">
        <w:rPr>
          <w:rFonts w:cs="Times New Roman"/>
        </w:rPr>
        <w:t>[</w:t>
      </w:r>
      <w:r w:rsidR="00AE3C24" w:rsidRPr="007531DE">
        <w:rPr>
          <w:rFonts w:cs="Times New Roman"/>
          <w:lang w:val="en-US"/>
        </w:rPr>
        <w:t>3</w:t>
      </w:r>
      <w:r w:rsidR="00983CB3" w:rsidRPr="007531DE">
        <w:rPr>
          <w:rFonts w:cs="Times New Roman"/>
        </w:rPr>
        <w:t>,</w:t>
      </w:r>
      <w:r w:rsidR="00AE3C24" w:rsidRPr="007531DE">
        <w:rPr>
          <w:rFonts w:cs="Times New Roman"/>
          <w:lang w:val="en-US"/>
        </w:rPr>
        <w:t>4</w:t>
      </w:r>
      <w:r w:rsidR="00983CB3" w:rsidRPr="007531DE">
        <w:rPr>
          <w:rFonts w:cs="Times New Roman"/>
        </w:rPr>
        <w:t>,</w:t>
      </w:r>
      <w:r w:rsidR="00AE3C24" w:rsidRPr="007531DE">
        <w:rPr>
          <w:rFonts w:cs="Times New Roman"/>
          <w:lang w:val="en-US"/>
        </w:rPr>
        <w:t>5</w:t>
      </w:r>
      <w:r w:rsidR="00983CB3" w:rsidRPr="007531DE">
        <w:rPr>
          <w:rFonts w:cs="Times New Roman"/>
        </w:rPr>
        <w:t>,3</w:t>
      </w:r>
      <w:r w:rsidR="00AE3C24" w:rsidRPr="007531DE">
        <w:rPr>
          <w:rFonts w:cs="Times New Roman"/>
          <w:lang w:val="en-US"/>
        </w:rPr>
        <w:t>7</w:t>
      </w:r>
      <w:r w:rsidR="00133CB3" w:rsidRPr="007531DE">
        <w:rPr>
          <w:rFonts w:cs="Times New Roman"/>
          <w:lang w:val="en-US"/>
        </w:rPr>
        <w:t>,108</w:t>
      </w:r>
      <w:r w:rsidR="00307E67" w:rsidRPr="007531DE">
        <w:rPr>
          <w:rFonts w:cs="Times New Roman"/>
        </w:rPr>
        <w:t xml:space="preserve">, </w:t>
      </w:r>
      <w:r w:rsidR="00133CB3" w:rsidRPr="007531DE">
        <w:rPr>
          <w:rFonts w:cs="Times New Roman"/>
          <w:lang w:val="en-US"/>
        </w:rPr>
        <w:t>223] (</w:t>
      </w:r>
      <w:r w:rsidR="00307E67" w:rsidRPr="007531DE">
        <w:rPr>
          <w:rFonts w:cs="Times New Roman"/>
        </w:rPr>
        <w:t>2</w:t>
      </w:r>
      <w:r w:rsidR="00133CB3" w:rsidRPr="007531DE">
        <w:rPr>
          <w:rFonts w:cs="Times New Roman"/>
          <w:lang w:val="en-US"/>
        </w:rPr>
        <w:t>B)</w:t>
      </w:r>
    </w:p>
    <w:p w14:paraId="4803A215" w14:textId="27900E74" w:rsidR="00DD490A" w:rsidRPr="007531DE" w:rsidRDefault="0099676B" w:rsidP="00FA134F">
      <w:pPr>
        <w:pStyle w:val="10"/>
        <w:numPr>
          <w:ilvl w:val="0"/>
          <w:numId w:val="169"/>
        </w:numPr>
        <w:spacing w:before="0"/>
        <w:rPr>
          <w:rFonts w:cs="Times New Roman"/>
        </w:rPr>
      </w:pPr>
      <w:r w:rsidRPr="007531DE">
        <w:rPr>
          <w:rFonts w:cs="Times New Roman"/>
          <w:szCs w:val="24"/>
        </w:rPr>
        <w:t>#</w:t>
      </w:r>
      <w:r w:rsidR="00DD490A" w:rsidRPr="007531DE">
        <w:rPr>
          <w:rFonts w:cs="Times New Roman"/>
          <w:szCs w:val="24"/>
        </w:rPr>
        <w:t>Ганцикловир</w:t>
      </w:r>
      <w:r w:rsidRPr="007531DE">
        <w:rPr>
          <w:rFonts w:cs="Times New Roman"/>
          <w:szCs w:val="24"/>
        </w:rPr>
        <w:t>**</w:t>
      </w:r>
      <w:r w:rsidR="00DD490A" w:rsidRPr="007531DE">
        <w:rPr>
          <w:rFonts w:cs="Times New Roman"/>
          <w:szCs w:val="24"/>
        </w:rPr>
        <w:t>, 5 мг / кг 1 раз в сутки в / в медленно в течение часа 1 </w:t>
      </w:r>
      <w:r w:rsidR="00B51F37" w:rsidRPr="007531DE">
        <w:rPr>
          <w:rFonts w:cs="Times New Roman"/>
          <w:szCs w:val="24"/>
        </w:rPr>
        <w:t>мес</w:t>
      </w:r>
      <w:r w:rsidR="00DD490A" w:rsidRPr="007531DE">
        <w:rPr>
          <w:rFonts w:cs="Times New Roman"/>
          <w:szCs w:val="24"/>
        </w:rPr>
        <w:t>.</w:t>
      </w:r>
      <w:r w:rsidR="00983CB3" w:rsidRPr="007531DE">
        <w:rPr>
          <w:rFonts w:cs="Times New Roman"/>
          <w:szCs w:val="24"/>
        </w:rPr>
        <w:t xml:space="preserve"> </w:t>
      </w:r>
      <w:r w:rsidR="00983CB3" w:rsidRPr="007531DE">
        <w:rPr>
          <w:rFonts w:cs="Times New Roman"/>
        </w:rPr>
        <w:t>[</w:t>
      </w:r>
      <w:r w:rsidR="00AE3C24" w:rsidRPr="007531DE">
        <w:rPr>
          <w:rFonts w:cs="Times New Roman"/>
          <w:lang w:val="en-US"/>
        </w:rPr>
        <w:t>3</w:t>
      </w:r>
      <w:r w:rsidR="00983CB3" w:rsidRPr="007531DE">
        <w:rPr>
          <w:rFonts w:cs="Times New Roman"/>
        </w:rPr>
        <w:t>,</w:t>
      </w:r>
      <w:r w:rsidR="00AE3C24" w:rsidRPr="007531DE">
        <w:rPr>
          <w:rFonts w:cs="Times New Roman"/>
          <w:lang w:val="en-US"/>
        </w:rPr>
        <w:t>4</w:t>
      </w:r>
      <w:r w:rsidR="00983CB3" w:rsidRPr="007531DE">
        <w:rPr>
          <w:rFonts w:cs="Times New Roman"/>
        </w:rPr>
        <w:t>,</w:t>
      </w:r>
      <w:r w:rsidR="00AE3C24" w:rsidRPr="007531DE">
        <w:rPr>
          <w:rFonts w:cs="Times New Roman"/>
          <w:lang w:val="en-US"/>
        </w:rPr>
        <w:t>5</w:t>
      </w:r>
      <w:r w:rsidR="00983CB3" w:rsidRPr="007531DE">
        <w:rPr>
          <w:rFonts w:cs="Times New Roman"/>
        </w:rPr>
        <w:t>,3</w:t>
      </w:r>
      <w:r w:rsidR="00AE3C24" w:rsidRPr="007531DE">
        <w:rPr>
          <w:rFonts w:cs="Times New Roman"/>
          <w:lang w:val="en-US"/>
        </w:rPr>
        <w:t>7</w:t>
      </w:r>
      <w:r w:rsidR="00133CB3" w:rsidRPr="007531DE">
        <w:rPr>
          <w:rFonts w:cs="Times New Roman"/>
          <w:lang w:val="en-US"/>
        </w:rPr>
        <w:t>,108,222</w:t>
      </w:r>
      <w:r w:rsidR="00983CB3" w:rsidRPr="007531DE">
        <w:rPr>
          <w:rFonts w:cs="Times New Roman"/>
        </w:rPr>
        <w:t>] (</w:t>
      </w:r>
      <w:r w:rsidRPr="007531DE">
        <w:rPr>
          <w:rFonts w:cs="Times New Roman"/>
          <w:lang w:val="en-US"/>
        </w:rPr>
        <w:t>5C</w:t>
      </w:r>
      <w:r w:rsidR="00983CB3" w:rsidRPr="007531DE">
        <w:rPr>
          <w:rFonts w:cs="Times New Roman"/>
        </w:rPr>
        <w:t>)</w:t>
      </w:r>
    </w:p>
    <w:p w14:paraId="4E6DD725" w14:textId="78DC1648" w:rsidR="00DD490A" w:rsidRPr="007531DE" w:rsidRDefault="00DD490A" w:rsidP="0099676B">
      <w:pPr>
        <w:pStyle w:val="4"/>
      </w:pPr>
      <w:r w:rsidRPr="007531DE">
        <w:t xml:space="preserve">2.2. Инфекция, вызванная вирусом </w:t>
      </w:r>
      <w:r w:rsidRPr="007531DE">
        <w:rPr>
          <w:lang w:val="en-US"/>
        </w:rPr>
        <w:t>v</w:t>
      </w:r>
      <w:proofErr w:type="spellStart"/>
      <w:r w:rsidRPr="007531DE">
        <w:t>aricella-zoster</w:t>
      </w:r>
      <w:proofErr w:type="spellEnd"/>
    </w:p>
    <w:p w14:paraId="66E38646" w14:textId="099C5EF1" w:rsidR="00983CB3" w:rsidRPr="007531DE" w:rsidRDefault="00983CB3" w:rsidP="00AF277A">
      <w:pPr>
        <w:pStyle w:val="10"/>
      </w:pPr>
      <w:r w:rsidRPr="007531DE">
        <w:rPr>
          <w:b/>
        </w:rPr>
        <w:lastRenderedPageBreak/>
        <w:t xml:space="preserve">Рекомендовано </w:t>
      </w:r>
      <w:r w:rsidRPr="007531DE">
        <w:t xml:space="preserve">всем ВИЧ-инфицированным с установленной инфекцией, вызванной </w:t>
      </w:r>
      <w:proofErr w:type="spellStart"/>
      <w:r w:rsidRPr="007531DE">
        <w:t>varicella-zoster</w:t>
      </w:r>
      <w:proofErr w:type="spellEnd"/>
      <w:r w:rsidR="00F02D64" w:rsidRPr="007531DE">
        <w:t>,</w:t>
      </w:r>
      <w:r w:rsidRPr="007531DE">
        <w:t xml:space="preserve"> следующая терапия: </w:t>
      </w:r>
    </w:p>
    <w:p w14:paraId="41A3117B" w14:textId="0DD37762" w:rsidR="00DD490A" w:rsidRPr="007531DE" w:rsidRDefault="00C13DD6" w:rsidP="00FA134F">
      <w:pPr>
        <w:pStyle w:val="10"/>
        <w:numPr>
          <w:ilvl w:val="0"/>
          <w:numId w:val="169"/>
        </w:numPr>
        <w:spacing w:before="0"/>
        <w:rPr>
          <w:rFonts w:cs="Times New Roman"/>
          <w:szCs w:val="24"/>
        </w:rPr>
      </w:pPr>
      <w:r w:rsidRPr="007531DE">
        <w:rPr>
          <w:rFonts w:cs="Times New Roman"/>
          <w:szCs w:val="24"/>
        </w:rPr>
        <w:t>#</w:t>
      </w:r>
      <w:r w:rsidR="00DD490A" w:rsidRPr="007531DE">
        <w:rPr>
          <w:rFonts w:cs="Times New Roman"/>
          <w:szCs w:val="24"/>
        </w:rPr>
        <w:t>Валацикловир 1000 мг</w:t>
      </w:r>
      <w:r w:rsidR="00F2440B" w:rsidRPr="007531DE">
        <w:rPr>
          <w:rFonts w:cs="Times New Roman"/>
          <w:szCs w:val="24"/>
        </w:rPr>
        <w:t xml:space="preserve"> </w:t>
      </w:r>
      <w:r w:rsidR="00DD490A" w:rsidRPr="007531DE">
        <w:rPr>
          <w:rFonts w:cs="Times New Roman"/>
          <w:szCs w:val="24"/>
        </w:rPr>
        <w:t>3 раза в сутки внутрь не менее 10 дней.</w:t>
      </w:r>
      <w:r w:rsidR="00983CB3" w:rsidRPr="007531DE">
        <w:rPr>
          <w:rFonts w:cs="Times New Roman"/>
          <w:szCs w:val="24"/>
        </w:rPr>
        <w:t xml:space="preserve"> [</w:t>
      </w:r>
      <w:r w:rsidR="00AE3C24" w:rsidRPr="007531DE">
        <w:rPr>
          <w:rFonts w:cs="Times New Roman"/>
          <w:szCs w:val="24"/>
        </w:rPr>
        <w:t>3</w:t>
      </w:r>
      <w:r w:rsidR="00983CB3" w:rsidRPr="007531DE">
        <w:rPr>
          <w:rFonts w:cs="Times New Roman"/>
          <w:szCs w:val="24"/>
        </w:rPr>
        <w:t>,</w:t>
      </w:r>
      <w:r w:rsidR="00AE3C24" w:rsidRPr="007531DE">
        <w:rPr>
          <w:rFonts w:cs="Times New Roman"/>
          <w:szCs w:val="24"/>
        </w:rPr>
        <w:t>4</w:t>
      </w:r>
      <w:r w:rsidR="00983CB3" w:rsidRPr="007531DE">
        <w:rPr>
          <w:rFonts w:cs="Times New Roman"/>
          <w:szCs w:val="24"/>
        </w:rPr>
        <w:t>,</w:t>
      </w:r>
      <w:r w:rsidR="00AE3C24" w:rsidRPr="007531DE">
        <w:rPr>
          <w:rFonts w:cs="Times New Roman"/>
          <w:szCs w:val="24"/>
        </w:rPr>
        <w:t>5</w:t>
      </w:r>
      <w:r w:rsidR="00983CB3" w:rsidRPr="007531DE">
        <w:rPr>
          <w:rFonts w:cs="Times New Roman"/>
          <w:szCs w:val="24"/>
        </w:rPr>
        <w:t>,3</w:t>
      </w:r>
      <w:r w:rsidR="00AE3C24" w:rsidRPr="007531DE">
        <w:rPr>
          <w:rFonts w:cs="Times New Roman"/>
          <w:szCs w:val="24"/>
        </w:rPr>
        <w:t>7</w:t>
      </w:r>
      <w:r w:rsidR="00A370DB" w:rsidRPr="007531DE">
        <w:rPr>
          <w:rFonts w:cs="Times New Roman"/>
          <w:szCs w:val="24"/>
        </w:rPr>
        <w:t>,108,224</w:t>
      </w:r>
      <w:r w:rsidR="0025413B" w:rsidRPr="007531DE">
        <w:rPr>
          <w:rFonts w:cs="Times New Roman"/>
          <w:szCs w:val="24"/>
        </w:rPr>
        <w:t>-</w:t>
      </w:r>
      <w:r w:rsidR="00A370DB" w:rsidRPr="007531DE">
        <w:rPr>
          <w:rFonts w:cs="Times New Roman"/>
          <w:szCs w:val="24"/>
        </w:rPr>
        <w:t>226</w:t>
      </w:r>
      <w:r w:rsidR="00983CB3" w:rsidRPr="007531DE">
        <w:rPr>
          <w:rFonts w:cs="Times New Roman"/>
          <w:szCs w:val="24"/>
        </w:rPr>
        <w:t>] (</w:t>
      </w:r>
      <w:r w:rsidR="00FA134F" w:rsidRPr="007531DE">
        <w:rPr>
          <w:rFonts w:cs="Times New Roman"/>
          <w:szCs w:val="24"/>
        </w:rPr>
        <w:t>5С</w:t>
      </w:r>
      <w:r w:rsidR="00983CB3" w:rsidRPr="007531DE">
        <w:rPr>
          <w:rFonts w:cs="Times New Roman"/>
          <w:szCs w:val="24"/>
        </w:rPr>
        <w:t>)</w:t>
      </w:r>
    </w:p>
    <w:p w14:paraId="27E284A9" w14:textId="27E29D02" w:rsidR="00DD490A" w:rsidRPr="007531DE" w:rsidRDefault="00DD490A" w:rsidP="00FA134F">
      <w:pPr>
        <w:pStyle w:val="10"/>
        <w:numPr>
          <w:ilvl w:val="0"/>
          <w:numId w:val="169"/>
        </w:numPr>
        <w:spacing w:before="0"/>
        <w:rPr>
          <w:rFonts w:cs="Times New Roman"/>
          <w:szCs w:val="24"/>
        </w:rPr>
      </w:pPr>
      <w:proofErr w:type="spellStart"/>
      <w:r w:rsidRPr="007531DE">
        <w:rPr>
          <w:rFonts w:cs="Times New Roman"/>
          <w:szCs w:val="24"/>
        </w:rPr>
        <w:t>Фамцикловир</w:t>
      </w:r>
      <w:proofErr w:type="spellEnd"/>
      <w:r w:rsidRPr="007531DE">
        <w:rPr>
          <w:rFonts w:cs="Times New Roman"/>
          <w:szCs w:val="24"/>
        </w:rPr>
        <w:t xml:space="preserve"> 500 мг</w:t>
      </w:r>
      <w:r w:rsidR="00F2440B" w:rsidRPr="007531DE">
        <w:rPr>
          <w:rFonts w:cs="Times New Roman"/>
          <w:szCs w:val="24"/>
        </w:rPr>
        <w:t xml:space="preserve"> </w:t>
      </w:r>
      <w:r w:rsidRPr="007531DE">
        <w:rPr>
          <w:rFonts w:cs="Times New Roman"/>
          <w:szCs w:val="24"/>
        </w:rPr>
        <w:t>3 раза в сутки внутрь не менее 10 дней.</w:t>
      </w:r>
      <w:r w:rsidR="00983CB3" w:rsidRPr="007531DE">
        <w:rPr>
          <w:rFonts w:cs="Times New Roman"/>
          <w:szCs w:val="24"/>
        </w:rPr>
        <w:t xml:space="preserve"> [</w:t>
      </w:r>
      <w:r w:rsidR="00AE3C24" w:rsidRPr="007531DE">
        <w:rPr>
          <w:rFonts w:cs="Times New Roman"/>
          <w:szCs w:val="24"/>
        </w:rPr>
        <w:t>3</w:t>
      </w:r>
      <w:r w:rsidR="00983CB3" w:rsidRPr="007531DE">
        <w:rPr>
          <w:rFonts w:cs="Times New Roman"/>
          <w:szCs w:val="24"/>
        </w:rPr>
        <w:t>,</w:t>
      </w:r>
      <w:r w:rsidR="00AE3C24" w:rsidRPr="007531DE">
        <w:rPr>
          <w:rFonts w:cs="Times New Roman"/>
          <w:szCs w:val="24"/>
        </w:rPr>
        <w:t>4</w:t>
      </w:r>
      <w:r w:rsidR="00983CB3" w:rsidRPr="007531DE">
        <w:rPr>
          <w:rFonts w:cs="Times New Roman"/>
          <w:szCs w:val="24"/>
        </w:rPr>
        <w:t>,</w:t>
      </w:r>
      <w:r w:rsidR="00AE3C24" w:rsidRPr="007531DE">
        <w:rPr>
          <w:rFonts w:cs="Times New Roman"/>
          <w:szCs w:val="24"/>
        </w:rPr>
        <w:t>5</w:t>
      </w:r>
      <w:r w:rsidR="00983CB3" w:rsidRPr="007531DE">
        <w:rPr>
          <w:rFonts w:cs="Times New Roman"/>
          <w:szCs w:val="24"/>
        </w:rPr>
        <w:t>,3</w:t>
      </w:r>
      <w:r w:rsidR="00AE3C24" w:rsidRPr="007531DE">
        <w:rPr>
          <w:rFonts w:cs="Times New Roman"/>
          <w:szCs w:val="24"/>
        </w:rPr>
        <w:t>7</w:t>
      </w:r>
      <w:r w:rsidR="00A370DB" w:rsidRPr="007531DE">
        <w:rPr>
          <w:rFonts w:cs="Times New Roman"/>
          <w:szCs w:val="24"/>
          <w:lang w:val="en-US"/>
        </w:rPr>
        <w:t>,108,224</w:t>
      </w:r>
      <w:r w:rsidR="0025413B" w:rsidRPr="007531DE">
        <w:rPr>
          <w:rFonts w:cs="Times New Roman"/>
          <w:szCs w:val="24"/>
        </w:rPr>
        <w:t>-</w:t>
      </w:r>
      <w:r w:rsidR="00A370DB" w:rsidRPr="007531DE">
        <w:rPr>
          <w:rFonts w:cs="Times New Roman"/>
          <w:szCs w:val="24"/>
          <w:lang w:val="en-US"/>
        </w:rPr>
        <w:t>226</w:t>
      </w:r>
      <w:r w:rsidR="00983CB3" w:rsidRPr="007531DE">
        <w:rPr>
          <w:rFonts w:cs="Times New Roman"/>
          <w:szCs w:val="24"/>
        </w:rPr>
        <w:t>] (</w:t>
      </w:r>
      <w:r w:rsidR="00FA134F" w:rsidRPr="007531DE">
        <w:rPr>
          <w:rFonts w:cs="Times New Roman"/>
          <w:szCs w:val="24"/>
        </w:rPr>
        <w:t>5С</w:t>
      </w:r>
      <w:r w:rsidR="00983CB3" w:rsidRPr="007531DE">
        <w:rPr>
          <w:rFonts w:cs="Times New Roman"/>
          <w:szCs w:val="24"/>
        </w:rPr>
        <w:t>)</w:t>
      </w:r>
    </w:p>
    <w:p w14:paraId="38080D3A" w14:textId="52A12E4C" w:rsidR="00DD490A" w:rsidRPr="007531DE" w:rsidRDefault="00DD490A" w:rsidP="00FA134F">
      <w:pPr>
        <w:pStyle w:val="10"/>
        <w:numPr>
          <w:ilvl w:val="0"/>
          <w:numId w:val="169"/>
        </w:numPr>
        <w:spacing w:before="0"/>
        <w:rPr>
          <w:rFonts w:cs="Times New Roman"/>
          <w:szCs w:val="24"/>
        </w:rPr>
      </w:pPr>
      <w:r w:rsidRPr="007531DE">
        <w:rPr>
          <w:rFonts w:cs="Times New Roman"/>
          <w:szCs w:val="24"/>
        </w:rPr>
        <w:t>Ацикловир</w:t>
      </w:r>
      <w:r w:rsidR="0099676B" w:rsidRPr="007531DE">
        <w:rPr>
          <w:rFonts w:cs="Times New Roman"/>
          <w:szCs w:val="24"/>
        </w:rPr>
        <w:t>**</w:t>
      </w:r>
      <w:r w:rsidRPr="007531DE">
        <w:rPr>
          <w:rFonts w:cs="Times New Roman"/>
          <w:szCs w:val="24"/>
        </w:rPr>
        <w:t xml:space="preserve"> 800 мг</w:t>
      </w:r>
      <w:r w:rsidR="00F2440B" w:rsidRPr="007531DE">
        <w:rPr>
          <w:rFonts w:cs="Times New Roman"/>
          <w:szCs w:val="24"/>
        </w:rPr>
        <w:t xml:space="preserve"> </w:t>
      </w:r>
      <w:r w:rsidRPr="007531DE">
        <w:rPr>
          <w:rFonts w:cs="Times New Roman"/>
          <w:szCs w:val="24"/>
        </w:rPr>
        <w:t xml:space="preserve">5 раз в сутки внутрь или </w:t>
      </w:r>
      <w:r w:rsidR="008632F8" w:rsidRPr="007531DE">
        <w:rPr>
          <w:rFonts w:cs="Times New Roman"/>
          <w:szCs w:val="24"/>
        </w:rPr>
        <w:t xml:space="preserve">#ацикловир** </w:t>
      </w:r>
      <w:r w:rsidRPr="007531DE">
        <w:rPr>
          <w:rFonts w:cs="Times New Roman"/>
          <w:szCs w:val="24"/>
        </w:rPr>
        <w:t xml:space="preserve">по 750 — 1000 мг 3 раза в сутки в / в </w:t>
      </w:r>
      <w:proofErr w:type="spellStart"/>
      <w:r w:rsidRPr="007531DE">
        <w:rPr>
          <w:rFonts w:cs="Times New Roman"/>
          <w:szCs w:val="24"/>
        </w:rPr>
        <w:t>капельно</w:t>
      </w:r>
      <w:proofErr w:type="spellEnd"/>
      <w:r w:rsidRPr="007531DE">
        <w:rPr>
          <w:rFonts w:cs="Times New Roman"/>
          <w:szCs w:val="24"/>
        </w:rPr>
        <w:t xml:space="preserve"> не менее 10 дней.</w:t>
      </w:r>
      <w:r w:rsidR="00983CB3" w:rsidRPr="007531DE">
        <w:rPr>
          <w:rFonts w:cs="Times New Roman"/>
          <w:szCs w:val="24"/>
        </w:rPr>
        <w:t xml:space="preserve"> [</w:t>
      </w:r>
      <w:r w:rsidR="00AE3C24" w:rsidRPr="007531DE">
        <w:rPr>
          <w:rFonts w:cs="Times New Roman"/>
          <w:szCs w:val="24"/>
        </w:rPr>
        <w:t>3</w:t>
      </w:r>
      <w:r w:rsidR="00983CB3" w:rsidRPr="007531DE">
        <w:rPr>
          <w:rFonts w:cs="Times New Roman"/>
          <w:szCs w:val="24"/>
        </w:rPr>
        <w:t>,</w:t>
      </w:r>
      <w:r w:rsidR="00AE3C24" w:rsidRPr="007531DE">
        <w:rPr>
          <w:rFonts w:cs="Times New Roman"/>
          <w:szCs w:val="24"/>
        </w:rPr>
        <w:t>4</w:t>
      </w:r>
      <w:r w:rsidR="00983CB3" w:rsidRPr="007531DE">
        <w:rPr>
          <w:rFonts w:cs="Times New Roman"/>
          <w:szCs w:val="24"/>
        </w:rPr>
        <w:t>,</w:t>
      </w:r>
      <w:r w:rsidR="00AE3C24" w:rsidRPr="007531DE">
        <w:rPr>
          <w:rFonts w:cs="Times New Roman"/>
          <w:szCs w:val="24"/>
        </w:rPr>
        <w:t>5</w:t>
      </w:r>
      <w:r w:rsidR="00983CB3" w:rsidRPr="007531DE">
        <w:rPr>
          <w:rFonts w:cs="Times New Roman"/>
          <w:szCs w:val="24"/>
        </w:rPr>
        <w:t>,3</w:t>
      </w:r>
      <w:r w:rsidR="00AE3C24" w:rsidRPr="007531DE">
        <w:rPr>
          <w:rFonts w:cs="Times New Roman"/>
          <w:szCs w:val="24"/>
        </w:rPr>
        <w:t>7</w:t>
      </w:r>
      <w:r w:rsidR="00A370DB" w:rsidRPr="007531DE">
        <w:rPr>
          <w:rFonts w:cs="Times New Roman"/>
          <w:szCs w:val="24"/>
        </w:rPr>
        <w:t>,108,224</w:t>
      </w:r>
      <w:r w:rsidR="0025413B" w:rsidRPr="007531DE">
        <w:rPr>
          <w:rFonts w:cs="Times New Roman"/>
          <w:szCs w:val="24"/>
        </w:rPr>
        <w:t>-</w:t>
      </w:r>
      <w:r w:rsidR="00A370DB" w:rsidRPr="007531DE">
        <w:rPr>
          <w:rFonts w:cs="Times New Roman"/>
          <w:szCs w:val="24"/>
        </w:rPr>
        <w:t>226</w:t>
      </w:r>
      <w:r w:rsidR="00983CB3" w:rsidRPr="007531DE">
        <w:rPr>
          <w:rFonts w:cs="Times New Roman"/>
          <w:szCs w:val="24"/>
        </w:rPr>
        <w:t>] (</w:t>
      </w:r>
      <w:r w:rsidR="00FA134F" w:rsidRPr="007531DE">
        <w:rPr>
          <w:rFonts w:cs="Times New Roman"/>
          <w:szCs w:val="24"/>
        </w:rPr>
        <w:t>5С</w:t>
      </w:r>
      <w:r w:rsidR="00983CB3" w:rsidRPr="007531DE">
        <w:rPr>
          <w:rFonts w:cs="Times New Roman"/>
          <w:szCs w:val="24"/>
        </w:rPr>
        <w:t>)</w:t>
      </w:r>
    </w:p>
    <w:p w14:paraId="02B2522A" w14:textId="243CAAF5" w:rsidR="0017029B" w:rsidRPr="007531DE" w:rsidRDefault="00DD490A">
      <w:pPr>
        <w:pStyle w:val="4"/>
      </w:pPr>
      <w:r w:rsidRPr="007531DE">
        <w:t>2.3. Пневмоцистная пневмония</w:t>
      </w:r>
    </w:p>
    <w:p w14:paraId="4913802D" w14:textId="53E8EAE9" w:rsidR="00C21525" w:rsidRPr="007531DE" w:rsidRDefault="00C21525" w:rsidP="0099676B">
      <w:pPr>
        <w:pStyle w:val="10"/>
      </w:pPr>
      <w:r w:rsidRPr="007531DE">
        <w:rPr>
          <w:b/>
        </w:rPr>
        <w:t>Рекоменд</w:t>
      </w:r>
      <w:r w:rsidR="000059AD" w:rsidRPr="007531DE">
        <w:rPr>
          <w:b/>
        </w:rPr>
        <w:t>овано</w:t>
      </w:r>
      <w:r w:rsidRPr="007531DE">
        <w:rPr>
          <w:b/>
        </w:rPr>
        <w:t xml:space="preserve"> </w:t>
      </w:r>
      <w:r w:rsidRPr="007531DE">
        <w:t xml:space="preserve">проводить первичную профилактику </w:t>
      </w:r>
      <w:r w:rsidR="00654249" w:rsidRPr="007531DE">
        <w:t xml:space="preserve">(превентивное </w:t>
      </w:r>
      <w:proofErr w:type="gramStart"/>
      <w:r w:rsidR="00654249" w:rsidRPr="007531DE">
        <w:t xml:space="preserve">лечение) </w:t>
      </w:r>
      <w:r w:rsidR="00324F5B" w:rsidRPr="007531DE">
        <w:t xml:space="preserve"> </w:t>
      </w:r>
      <w:r w:rsidRPr="007531DE">
        <w:t>ПЦП</w:t>
      </w:r>
      <w:proofErr w:type="gramEnd"/>
      <w:r w:rsidRPr="007531DE">
        <w:t xml:space="preserve"> при числе CD4 &lt; 200 мкл-</w:t>
      </w:r>
      <w:bookmarkStart w:id="250" w:name="_Hlk31022474"/>
      <w:r w:rsidR="000059AD" w:rsidRPr="007531DE">
        <w:t>1</w:t>
      </w:r>
      <w:r w:rsidR="00D55BB2" w:rsidRPr="007531DE">
        <w:t xml:space="preserve"> (менее </w:t>
      </w:r>
      <w:r w:rsidR="001D1F37" w:rsidRPr="007531DE">
        <w:t>15</w:t>
      </w:r>
      <w:r w:rsidR="00D55BB2" w:rsidRPr="007531DE">
        <w:t>%)</w:t>
      </w:r>
      <w:r w:rsidR="00324F5B" w:rsidRPr="007531DE">
        <w:t xml:space="preserve"> и лечение по указанным схемам</w:t>
      </w:r>
      <w:r w:rsidR="00D55BB2" w:rsidRPr="007531DE">
        <w:t>.</w:t>
      </w:r>
      <w:r w:rsidRPr="007531DE">
        <w:t xml:space="preserve"> </w:t>
      </w:r>
      <w:r w:rsidR="00983CB3" w:rsidRPr="007531DE">
        <w:t>[</w:t>
      </w:r>
      <w:r w:rsidR="00AE3C24" w:rsidRPr="007531DE">
        <w:t>3</w:t>
      </w:r>
      <w:r w:rsidR="00983CB3" w:rsidRPr="007531DE">
        <w:t>,</w:t>
      </w:r>
      <w:r w:rsidR="00AE3C24" w:rsidRPr="007531DE">
        <w:t>5</w:t>
      </w:r>
      <w:r w:rsidR="00983CB3" w:rsidRPr="007531DE">
        <w:t>,3</w:t>
      </w:r>
      <w:r w:rsidR="00AE3C24" w:rsidRPr="007531DE">
        <w:t>7</w:t>
      </w:r>
      <w:r w:rsidR="00BF2035" w:rsidRPr="007531DE">
        <w:t>,108</w:t>
      </w:r>
      <w:r w:rsidR="00094824" w:rsidRPr="007531DE">
        <w:t>, 227-231</w:t>
      </w:r>
      <w:r w:rsidR="00983CB3" w:rsidRPr="007531DE">
        <w:t xml:space="preserve">] </w:t>
      </w:r>
      <w:r w:rsidRPr="007531DE">
        <w:t>(</w:t>
      </w:r>
      <w:bookmarkEnd w:id="250"/>
      <w:r w:rsidR="00BC017F" w:rsidRPr="007531DE">
        <w:t>5С</w:t>
      </w:r>
      <w:r w:rsidRPr="007531DE">
        <w:t>)</w:t>
      </w:r>
      <w:r w:rsidR="00864A66" w:rsidRPr="007531DE">
        <w:t>:</w:t>
      </w:r>
    </w:p>
    <w:tbl>
      <w:tblPr>
        <w:tblStyle w:val="aff9"/>
        <w:tblW w:w="0" w:type="auto"/>
        <w:tblLook w:val="04A0" w:firstRow="1" w:lastRow="0" w:firstColumn="1" w:lastColumn="0" w:noHBand="0" w:noVBand="1"/>
      </w:tblPr>
      <w:tblGrid>
        <w:gridCol w:w="1761"/>
        <w:gridCol w:w="3783"/>
        <w:gridCol w:w="3801"/>
      </w:tblGrid>
      <w:tr w:rsidR="00785F95" w:rsidRPr="007531DE" w14:paraId="13752E41" w14:textId="77777777" w:rsidTr="001D1F37">
        <w:tc>
          <w:tcPr>
            <w:tcW w:w="1879" w:type="dxa"/>
          </w:tcPr>
          <w:p w14:paraId="59417C8D" w14:textId="6F2C360E" w:rsidR="00785F95" w:rsidRPr="007531DE" w:rsidRDefault="00785F95" w:rsidP="0025413B">
            <w:pPr>
              <w:pStyle w:val="desc"/>
            </w:pPr>
          </w:p>
        </w:tc>
        <w:tc>
          <w:tcPr>
            <w:tcW w:w="3724" w:type="dxa"/>
          </w:tcPr>
          <w:p w14:paraId="40540890" w14:textId="77777777" w:rsidR="00785F95" w:rsidRPr="007531DE" w:rsidDel="00785F95" w:rsidRDefault="00785F95" w:rsidP="0025413B">
            <w:pPr>
              <w:autoSpaceDE w:val="0"/>
              <w:autoSpaceDN w:val="0"/>
              <w:adjustRightInd w:val="0"/>
              <w:spacing w:line="240" w:lineRule="auto"/>
              <w:jc w:val="both"/>
            </w:pPr>
            <w:r w:rsidRPr="007531DE">
              <w:t>Схема выбора</w:t>
            </w:r>
          </w:p>
        </w:tc>
        <w:tc>
          <w:tcPr>
            <w:tcW w:w="3742" w:type="dxa"/>
          </w:tcPr>
          <w:p w14:paraId="72D93FE5" w14:textId="77777777" w:rsidR="00785F95" w:rsidRPr="007531DE" w:rsidRDefault="00785F95" w:rsidP="0025413B">
            <w:pPr>
              <w:autoSpaceDE w:val="0"/>
              <w:autoSpaceDN w:val="0"/>
              <w:adjustRightInd w:val="0"/>
              <w:spacing w:line="240" w:lineRule="auto"/>
              <w:jc w:val="both"/>
            </w:pPr>
            <w:r w:rsidRPr="007531DE">
              <w:t xml:space="preserve">Альтернативный режим </w:t>
            </w:r>
          </w:p>
        </w:tc>
      </w:tr>
      <w:tr w:rsidR="00785F95" w:rsidRPr="007531DE" w14:paraId="0ADD0B8E" w14:textId="77777777" w:rsidTr="001D1F37">
        <w:tc>
          <w:tcPr>
            <w:tcW w:w="1879" w:type="dxa"/>
          </w:tcPr>
          <w:p w14:paraId="117C230C" w14:textId="1D0EEFB8" w:rsidR="00785F95" w:rsidRPr="007531DE" w:rsidRDefault="00785F95" w:rsidP="008236BE">
            <w:pPr>
              <w:pStyle w:val="desc"/>
            </w:pPr>
            <w:r w:rsidRPr="007531DE">
              <w:t>Прев</w:t>
            </w:r>
            <w:r w:rsidR="008236BE" w:rsidRPr="007531DE">
              <w:t>е</w:t>
            </w:r>
            <w:r w:rsidRPr="007531DE">
              <w:t xml:space="preserve">нтивное лечение до повышения количества CD4+ -лимфоцитов на фоне </w:t>
            </w:r>
            <w:proofErr w:type="gramStart"/>
            <w:r w:rsidRPr="007531DE">
              <w:t>АРТ &gt;</w:t>
            </w:r>
            <w:proofErr w:type="gramEnd"/>
            <w:r w:rsidRPr="007531DE">
              <w:t xml:space="preserve"> 200 клеток/</w:t>
            </w:r>
            <w:proofErr w:type="spellStart"/>
            <w:r w:rsidRPr="007531DE">
              <w:t>мкл</w:t>
            </w:r>
            <w:proofErr w:type="spellEnd"/>
            <w:r w:rsidRPr="007531DE">
              <w:t xml:space="preserve"> в течение 3 </w:t>
            </w:r>
            <w:proofErr w:type="spellStart"/>
            <w:r w:rsidRPr="007531DE">
              <w:t>мес</w:t>
            </w:r>
            <w:proofErr w:type="spellEnd"/>
            <w:r w:rsidRPr="007531DE">
              <w:t xml:space="preserve"> или до количества CD4 + -лимфоцитов 100–200 клеток/</w:t>
            </w:r>
            <w:proofErr w:type="spellStart"/>
            <w:r w:rsidRPr="007531DE">
              <w:t>мкл</w:t>
            </w:r>
            <w:proofErr w:type="spellEnd"/>
            <w:r w:rsidRPr="007531DE">
              <w:t xml:space="preserve"> и неопределяемом уровне РНК ВИЧ в течение 3 </w:t>
            </w:r>
            <w:proofErr w:type="spellStart"/>
            <w:r w:rsidRPr="007531DE">
              <w:t>мес</w:t>
            </w:r>
            <w:proofErr w:type="spellEnd"/>
          </w:p>
        </w:tc>
        <w:tc>
          <w:tcPr>
            <w:tcW w:w="3724" w:type="dxa"/>
          </w:tcPr>
          <w:p w14:paraId="1379E2D7" w14:textId="3EA305BC" w:rsidR="00785F95" w:rsidRPr="007531DE" w:rsidRDefault="00EE2ACA" w:rsidP="00785F95">
            <w:pPr>
              <w:autoSpaceDE w:val="0"/>
              <w:autoSpaceDN w:val="0"/>
              <w:adjustRightInd w:val="0"/>
              <w:spacing w:line="240" w:lineRule="auto"/>
              <w:jc w:val="both"/>
            </w:pPr>
            <w:r w:rsidRPr="007531DE">
              <w:t>#</w:t>
            </w:r>
            <w:r w:rsidR="00785F95" w:rsidRPr="007531DE">
              <w:t>Ко-тримоксазол [</w:t>
            </w:r>
            <w:proofErr w:type="spellStart"/>
            <w:r w:rsidR="00785F95" w:rsidRPr="007531DE">
              <w:t>Сульфаметоксазол+</w:t>
            </w:r>
            <w:proofErr w:type="gramStart"/>
            <w:r w:rsidR="00785F95" w:rsidRPr="007531DE">
              <w:t>Триметоприм</w:t>
            </w:r>
            <w:proofErr w:type="spellEnd"/>
            <w:r w:rsidR="00785F95" w:rsidRPr="007531DE">
              <w:t>]*</w:t>
            </w:r>
            <w:proofErr w:type="gramEnd"/>
            <w:r w:rsidR="00785F95" w:rsidRPr="007531DE">
              <w:t xml:space="preserve">* 400/80 мг 1 раз в сутки ежедневно </w:t>
            </w:r>
            <w:r w:rsidR="00094824" w:rsidRPr="007531DE">
              <w:rPr>
                <w:rFonts w:cs="Times New Roman"/>
                <w:bCs/>
                <w:szCs w:val="24"/>
              </w:rPr>
              <w:t>[228] (2</w:t>
            </w:r>
            <w:r w:rsidR="00094824" w:rsidRPr="007531DE">
              <w:rPr>
                <w:rFonts w:cs="Times New Roman"/>
                <w:bCs/>
                <w:szCs w:val="24"/>
                <w:lang w:val="en-US"/>
              </w:rPr>
              <w:t>B</w:t>
            </w:r>
            <w:r w:rsidR="00094824" w:rsidRPr="007531DE">
              <w:rPr>
                <w:rFonts w:cs="Times New Roman"/>
                <w:bCs/>
                <w:szCs w:val="24"/>
              </w:rPr>
              <w:t xml:space="preserve">) </w:t>
            </w:r>
            <w:r w:rsidR="00785F95" w:rsidRPr="007531DE">
              <w:t>или 800/160 мг 1 раз в сутки 3 раза в неделю.</w:t>
            </w:r>
          </w:p>
        </w:tc>
        <w:tc>
          <w:tcPr>
            <w:tcW w:w="3742" w:type="dxa"/>
          </w:tcPr>
          <w:p w14:paraId="7D251B11" w14:textId="1EE9EC40" w:rsidR="00094824" w:rsidRPr="007531DE" w:rsidRDefault="00094824" w:rsidP="00785F95">
            <w:pPr>
              <w:pStyle w:val="desc"/>
              <w:rPr>
                <w:bCs/>
              </w:rPr>
            </w:pPr>
            <w:r w:rsidRPr="007531DE">
              <w:t>#</w:t>
            </w:r>
            <w:ins w:id="251" w:author="Елена Цыганова" w:date="2020-11-17T19:50:00Z">
              <w:r w:rsidR="00474A55">
                <w:t>Д</w:t>
              </w:r>
            </w:ins>
            <w:del w:id="252" w:author="Елена Цыганова" w:date="2020-11-17T19:50:00Z">
              <w:r w:rsidR="00785F95" w:rsidRPr="007531DE" w:rsidDel="00474A55">
                <w:delText>д</w:delText>
              </w:r>
            </w:del>
            <w:r w:rsidR="00785F95" w:rsidRPr="007531DE">
              <w:t>апсон 100 мг (2 таблетки) 1 раз в сутки внутрь ежедневно</w:t>
            </w:r>
            <w:r w:rsidRPr="007531DE">
              <w:t xml:space="preserve"> </w:t>
            </w:r>
            <w:r w:rsidRPr="007531DE">
              <w:rPr>
                <w:bCs/>
              </w:rPr>
              <w:t>[227] (2</w:t>
            </w:r>
            <w:r w:rsidRPr="007531DE">
              <w:rPr>
                <w:bCs/>
                <w:lang w:val="en-US"/>
              </w:rPr>
              <w:t>B</w:t>
            </w:r>
            <w:r w:rsidRPr="007531DE">
              <w:rPr>
                <w:bCs/>
              </w:rPr>
              <w:t xml:space="preserve">). </w:t>
            </w:r>
          </w:p>
          <w:p w14:paraId="46000C1A" w14:textId="0F191ACF" w:rsidR="00785F95" w:rsidRPr="007531DE" w:rsidRDefault="00094824" w:rsidP="00785F95">
            <w:pPr>
              <w:pStyle w:val="desc"/>
            </w:pPr>
            <w:r w:rsidRPr="007531DE">
              <w:rPr>
                <w:bCs/>
              </w:rPr>
              <w:t xml:space="preserve">(при непереносимости </w:t>
            </w:r>
            <w:ins w:id="253" w:author="Елена Цыганова" w:date="2020-11-17T19:51:00Z">
              <w:r w:rsidR="00474A55">
                <w:rPr>
                  <w:bCs/>
                </w:rPr>
                <w:t>К</w:t>
              </w:r>
            </w:ins>
            <w:del w:id="254" w:author="Елена Цыганова" w:date="2020-11-17T19:51:00Z">
              <w:r w:rsidRPr="007531DE" w:rsidDel="00474A55">
                <w:rPr>
                  <w:bCs/>
                </w:rPr>
                <w:delText>к</w:delText>
              </w:r>
            </w:del>
            <w:r w:rsidRPr="007531DE">
              <w:rPr>
                <w:bCs/>
              </w:rPr>
              <w:t>о-</w:t>
            </w:r>
            <w:proofErr w:type="spellStart"/>
            <w:r w:rsidRPr="007531DE">
              <w:rPr>
                <w:bCs/>
              </w:rPr>
              <w:t>тримоксазола</w:t>
            </w:r>
            <w:proofErr w:type="spellEnd"/>
            <w:r w:rsidRPr="007531DE">
              <w:rPr>
                <w:bCs/>
              </w:rPr>
              <w:t xml:space="preserve"> [</w:t>
            </w:r>
            <w:proofErr w:type="spellStart"/>
            <w:r w:rsidRPr="007531DE">
              <w:rPr>
                <w:bCs/>
              </w:rPr>
              <w:t>Сульфаметоксазол+</w:t>
            </w:r>
            <w:proofErr w:type="gramStart"/>
            <w:r w:rsidRPr="007531DE">
              <w:rPr>
                <w:bCs/>
              </w:rPr>
              <w:t>Триметоприм</w:t>
            </w:r>
            <w:proofErr w:type="spellEnd"/>
            <w:r w:rsidRPr="007531DE">
              <w:rPr>
                <w:bCs/>
              </w:rPr>
              <w:t>]*</w:t>
            </w:r>
            <w:proofErr w:type="gramEnd"/>
            <w:r w:rsidRPr="007531DE">
              <w:rPr>
                <w:bCs/>
              </w:rPr>
              <w:t>*)</w:t>
            </w:r>
          </w:p>
        </w:tc>
      </w:tr>
      <w:tr w:rsidR="00785F95" w:rsidRPr="007531DE" w14:paraId="6A8148F4" w14:textId="77777777" w:rsidTr="001D1F37">
        <w:trPr>
          <w:trHeight w:val="935"/>
        </w:trPr>
        <w:tc>
          <w:tcPr>
            <w:tcW w:w="1879" w:type="dxa"/>
          </w:tcPr>
          <w:p w14:paraId="5D10EC59" w14:textId="54E629F0" w:rsidR="00785F95" w:rsidRPr="007531DE" w:rsidRDefault="008236BE" w:rsidP="00785F95">
            <w:pPr>
              <w:pStyle w:val="desc"/>
            </w:pPr>
            <w:r w:rsidRPr="007531DE">
              <w:t>Лечение</w:t>
            </w:r>
          </w:p>
        </w:tc>
        <w:tc>
          <w:tcPr>
            <w:tcW w:w="3724" w:type="dxa"/>
          </w:tcPr>
          <w:p w14:paraId="6D480126" w14:textId="17410E57" w:rsidR="00785F95" w:rsidRPr="007531DE" w:rsidRDefault="00094824" w:rsidP="00785F95">
            <w:pPr>
              <w:pStyle w:val="desc"/>
            </w:pPr>
            <w:r w:rsidRPr="007531DE">
              <w:t>#Ко-тримоксазол [</w:t>
            </w:r>
            <w:proofErr w:type="spellStart"/>
            <w:r w:rsidRPr="007531DE">
              <w:t>Сульфаметоксазол+</w:t>
            </w:r>
            <w:proofErr w:type="gramStart"/>
            <w:r w:rsidRPr="007531DE">
              <w:t>Триметоприм</w:t>
            </w:r>
            <w:proofErr w:type="spellEnd"/>
            <w:r w:rsidRPr="007531DE">
              <w:t>]*</w:t>
            </w:r>
            <w:proofErr w:type="gramEnd"/>
            <w:r w:rsidRPr="007531DE">
              <w:t xml:space="preserve">*, из расчета по </w:t>
            </w:r>
            <w:proofErr w:type="spellStart"/>
            <w:r w:rsidRPr="007531DE">
              <w:t>триметоприму</w:t>
            </w:r>
            <w:proofErr w:type="spellEnd"/>
            <w:r w:rsidRPr="007531DE">
              <w:t xml:space="preserve"> 15 – 20 / 75 – 100 мг / кг в сутки внутрь или в / в </w:t>
            </w:r>
            <w:proofErr w:type="spellStart"/>
            <w:r w:rsidRPr="007531DE">
              <w:t>капельно</w:t>
            </w:r>
            <w:proofErr w:type="spellEnd"/>
            <w:r w:rsidRPr="007531DE">
              <w:t xml:space="preserve"> (суточную дозу разделяют на 3 – 4 введения) в течение 3 </w:t>
            </w:r>
            <w:proofErr w:type="spellStart"/>
            <w:r w:rsidRPr="007531DE">
              <w:t>нед</w:t>
            </w:r>
            <w:proofErr w:type="spellEnd"/>
          </w:p>
        </w:tc>
        <w:tc>
          <w:tcPr>
            <w:tcW w:w="3742" w:type="dxa"/>
          </w:tcPr>
          <w:p w14:paraId="7E610171" w14:textId="4B9B7EF2" w:rsidR="008236BE" w:rsidRPr="007531DE" w:rsidRDefault="00EE2ACA" w:rsidP="00785F95">
            <w:pPr>
              <w:pStyle w:val="desc"/>
            </w:pPr>
            <w:r w:rsidRPr="007531DE">
              <w:rPr>
                <w:bCs/>
              </w:rPr>
              <w:t>#</w:t>
            </w:r>
            <w:r w:rsidR="008236BE" w:rsidRPr="007531DE">
              <w:rPr>
                <w:bCs/>
              </w:rPr>
              <w:t xml:space="preserve">Дапсон** 100 мг 1 раз в сутки внутрь + </w:t>
            </w:r>
            <w:proofErr w:type="spellStart"/>
            <w:r w:rsidR="008236BE" w:rsidRPr="007531DE">
              <w:rPr>
                <w:bCs/>
              </w:rPr>
              <w:t>триметоприм</w:t>
            </w:r>
            <w:proofErr w:type="spellEnd"/>
            <w:r w:rsidR="008236BE" w:rsidRPr="007531DE">
              <w:rPr>
                <w:bCs/>
              </w:rPr>
              <w:t xml:space="preserve"> 5 мг/кг 3 раза в сутки перорально в течение 21 дня</w:t>
            </w:r>
          </w:p>
        </w:tc>
      </w:tr>
    </w:tbl>
    <w:p w14:paraId="7C9FF6B9" w14:textId="77777777" w:rsidR="00785F95" w:rsidRPr="007531DE" w:rsidRDefault="00785F95" w:rsidP="001D1F37">
      <w:pPr>
        <w:pStyle w:val="10"/>
        <w:numPr>
          <w:ilvl w:val="0"/>
          <w:numId w:val="0"/>
        </w:numPr>
        <w:ind w:left="720" w:hanging="360"/>
      </w:pPr>
    </w:p>
    <w:p w14:paraId="5ABB395A" w14:textId="0753ECA0" w:rsidR="00DD490A" w:rsidRPr="007531DE" w:rsidRDefault="00C21525" w:rsidP="001D1F37">
      <w:pPr>
        <w:pStyle w:val="aff3"/>
      </w:pPr>
      <w:r w:rsidRPr="007531DE">
        <w:lastRenderedPageBreak/>
        <w:t>Комментарии:</w:t>
      </w:r>
      <w:r w:rsidRPr="007531DE">
        <w:rPr>
          <w:b/>
        </w:rPr>
        <w:t xml:space="preserve"> </w:t>
      </w:r>
      <w:r w:rsidRPr="007531DE">
        <w:t>профилактика проводится до достижения CD4 &gt;200 мкл</w:t>
      </w:r>
      <w:r w:rsidRPr="007531DE">
        <w:rPr>
          <w:vertAlign w:val="superscript"/>
        </w:rPr>
        <w:t>-1</w:t>
      </w:r>
      <w:r w:rsidRPr="007531DE">
        <w:t xml:space="preserve"> и неопределяемой ВН ВИЧ более 3 </w:t>
      </w:r>
      <w:r w:rsidR="00B51F37" w:rsidRPr="007531DE">
        <w:t>мес</w:t>
      </w:r>
      <w:r w:rsidRPr="007531DE">
        <w:t xml:space="preserve">. </w:t>
      </w:r>
      <w:r w:rsidR="00DD490A" w:rsidRPr="007531DE">
        <w:t>При рО</w:t>
      </w:r>
      <w:r w:rsidR="00DD490A" w:rsidRPr="007531DE">
        <w:rPr>
          <w:vertAlign w:val="subscript"/>
        </w:rPr>
        <w:t>2</w:t>
      </w:r>
      <w:r w:rsidR="00DD490A" w:rsidRPr="007531DE">
        <w:rPr>
          <w:lang w:val="en-US"/>
        </w:rPr>
        <w:t> </w:t>
      </w:r>
      <w:proofErr w:type="gramStart"/>
      <w:r w:rsidR="00DD490A" w:rsidRPr="007531DE">
        <w:t>&lt;</w:t>
      </w:r>
      <w:r w:rsidR="00DD490A" w:rsidRPr="007531DE">
        <w:rPr>
          <w:lang w:val="en-US"/>
        </w:rPr>
        <w:t> </w:t>
      </w:r>
      <w:r w:rsidR="00DD490A" w:rsidRPr="007531DE">
        <w:t>70</w:t>
      </w:r>
      <w:proofErr w:type="gramEnd"/>
      <w:r w:rsidR="00DD490A" w:rsidRPr="007531DE">
        <w:t xml:space="preserve"> мм.</w:t>
      </w:r>
      <w:r w:rsidR="00DD490A" w:rsidRPr="007531DE">
        <w:rPr>
          <w:lang w:val="en-US"/>
        </w:rPr>
        <w:t> </w:t>
      </w:r>
      <w:r w:rsidR="00DD490A" w:rsidRPr="007531DE">
        <w:t>рт.</w:t>
      </w:r>
      <w:r w:rsidR="00DD490A" w:rsidRPr="007531DE">
        <w:rPr>
          <w:lang w:val="en-US"/>
        </w:rPr>
        <w:t> </w:t>
      </w:r>
      <w:r w:rsidR="00DD490A" w:rsidRPr="007531DE">
        <w:t>ст. или альвеолярно-</w:t>
      </w:r>
      <w:proofErr w:type="spellStart"/>
      <w:r w:rsidR="00DD490A" w:rsidRPr="007531DE">
        <w:t>артериолярном</w:t>
      </w:r>
      <w:proofErr w:type="spellEnd"/>
      <w:r w:rsidR="00DD490A" w:rsidRPr="007531DE">
        <w:t xml:space="preserve"> градиенте по кислороду</w:t>
      </w:r>
      <w:r w:rsidR="00DD490A" w:rsidRPr="007531DE">
        <w:rPr>
          <w:lang w:val="en-US"/>
        </w:rPr>
        <w:t> </w:t>
      </w:r>
      <w:r w:rsidR="00DD490A" w:rsidRPr="007531DE">
        <w:t>&gt;</w:t>
      </w:r>
      <w:r w:rsidR="00DD490A" w:rsidRPr="007531DE">
        <w:rPr>
          <w:lang w:val="en-US"/>
        </w:rPr>
        <w:t> </w:t>
      </w:r>
      <w:r w:rsidR="00DD490A" w:rsidRPr="007531DE">
        <w:t>35</w:t>
      </w:r>
      <w:r w:rsidR="00DD490A" w:rsidRPr="007531DE">
        <w:rPr>
          <w:lang w:val="en-US"/>
        </w:rPr>
        <w:t> </w:t>
      </w:r>
      <w:r w:rsidR="00DD490A" w:rsidRPr="007531DE">
        <w:t>мм.</w:t>
      </w:r>
      <w:r w:rsidR="00DD490A" w:rsidRPr="007531DE">
        <w:rPr>
          <w:lang w:val="en-US"/>
        </w:rPr>
        <w:t> </w:t>
      </w:r>
      <w:r w:rsidR="00DD490A" w:rsidRPr="007531DE">
        <w:t>рт.</w:t>
      </w:r>
      <w:r w:rsidR="00DD490A" w:rsidRPr="007531DE">
        <w:rPr>
          <w:lang w:val="en-US"/>
        </w:rPr>
        <w:t> </w:t>
      </w:r>
      <w:r w:rsidR="00DD490A" w:rsidRPr="007531DE">
        <w:t>ст. назначается преднизолон 1</w:t>
      </w:r>
      <w:r w:rsidR="00F712DB" w:rsidRPr="007531DE">
        <w:t> </w:t>
      </w:r>
      <w:r w:rsidR="00DD490A" w:rsidRPr="007531DE">
        <w:t>мг / кг с последующим уменьшением дозы, а также оксигенотерапия.</w:t>
      </w:r>
    </w:p>
    <w:p w14:paraId="58F8BF09" w14:textId="31D2A893" w:rsidR="00DD490A" w:rsidRPr="007531DE" w:rsidRDefault="00DD490A" w:rsidP="00FA134F">
      <w:pPr>
        <w:pStyle w:val="4"/>
      </w:pPr>
      <w:r w:rsidRPr="007531DE">
        <w:t>2.4. Токсоплазмоз</w:t>
      </w:r>
    </w:p>
    <w:p w14:paraId="2F39EA2A" w14:textId="20CD853E" w:rsidR="00267FC7" w:rsidRPr="007531DE" w:rsidRDefault="008B3A63" w:rsidP="006E7D01">
      <w:pPr>
        <w:pStyle w:val="10"/>
        <w:rPr>
          <w:rFonts w:cs="Times New Roman"/>
          <w:color w:val="000000"/>
          <w:szCs w:val="24"/>
          <w:lang w:eastAsia="ru-RU"/>
        </w:rPr>
      </w:pPr>
      <w:r w:rsidRPr="007531DE">
        <w:rPr>
          <w:b/>
        </w:rPr>
        <w:t xml:space="preserve">Рекомендовано </w:t>
      </w:r>
      <w:r w:rsidRPr="007531DE">
        <w:rPr>
          <w:bCs/>
        </w:rPr>
        <w:t xml:space="preserve">проводить первичную профилактику </w:t>
      </w:r>
      <w:r w:rsidR="00804471" w:rsidRPr="007531DE">
        <w:rPr>
          <w:bCs/>
        </w:rPr>
        <w:t xml:space="preserve">(превентивное лечение) </w:t>
      </w:r>
      <w:r w:rsidRPr="007531DE">
        <w:rPr>
          <w:bCs/>
        </w:rPr>
        <w:t xml:space="preserve">токсоплазмоза при числе CD4 </w:t>
      </w:r>
      <w:proofErr w:type="gramStart"/>
      <w:r w:rsidRPr="007531DE">
        <w:rPr>
          <w:bCs/>
        </w:rPr>
        <w:t>&lt; 200</w:t>
      </w:r>
      <w:proofErr w:type="gramEnd"/>
      <w:r w:rsidRPr="007531DE">
        <w:rPr>
          <w:bCs/>
        </w:rPr>
        <w:t xml:space="preserve"> мкл</w:t>
      </w:r>
      <w:r w:rsidRPr="007531DE">
        <w:rPr>
          <w:bCs/>
          <w:vertAlign w:val="superscript"/>
        </w:rPr>
        <w:t>-1</w:t>
      </w:r>
      <w:r w:rsidRPr="007531DE">
        <w:rPr>
          <w:bCs/>
        </w:rPr>
        <w:t xml:space="preserve"> (менее </w:t>
      </w:r>
      <w:r w:rsidR="001D1F37" w:rsidRPr="007531DE">
        <w:rPr>
          <w:bCs/>
        </w:rPr>
        <w:t>15</w:t>
      </w:r>
      <w:r w:rsidRPr="007531DE">
        <w:rPr>
          <w:bCs/>
        </w:rPr>
        <w:t>%). [234,235] (5С):</w:t>
      </w:r>
    </w:p>
    <w:p w14:paraId="0BA41EB4" w14:textId="55AE694F" w:rsidR="00267FC7" w:rsidRPr="007531DE" w:rsidRDefault="008B3A63" w:rsidP="00785F95">
      <w:pPr>
        <w:pStyle w:val="afe"/>
        <w:numPr>
          <w:ilvl w:val="1"/>
          <w:numId w:val="176"/>
        </w:numPr>
        <w:jc w:val="both"/>
      </w:pPr>
      <w:r w:rsidRPr="007531DE">
        <w:rPr>
          <w:rFonts w:cs="Times New Roman"/>
          <w:bCs/>
          <w:i/>
          <w:szCs w:val="24"/>
        </w:rPr>
        <w:t xml:space="preserve">Профилактика (при уровне CD4 &lt;200 </w:t>
      </w:r>
      <w:proofErr w:type="spellStart"/>
      <w:r w:rsidRPr="007531DE">
        <w:rPr>
          <w:rFonts w:cs="Times New Roman"/>
          <w:bCs/>
          <w:i/>
          <w:szCs w:val="24"/>
        </w:rPr>
        <w:t>мкл</w:t>
      </w:r>
      <w:proofErr w:type="spellEnd"/>
      <w:r w:rsidRPr="007531DE">
        <w:rPr>
          <w:rFonts w:cs="Times New Roman"/>
          <w:bCs/>
          <w:i/>
          <w:szCs w:val="24"/>
          <w:vertAlign w:val="superscript"/>
        </w:rPr>
        <w:t>–1</w:t>
      </w:r>
      <w:r w:rsidRPr="007531DE">
        <w:rPr>
          <w:rFonts w:cs="Times New Roman"/>
          <w:bCs/>
          <w:i/>
          <w:szCs w:val="24"/>
        </w:rPr>
        <w:t xml:space="preserve">) — </w:t>
      </w:r>
      <w:r w:rsidR="00267FC7" w:rsidRPr="007531DE">
        <w:rPr>
          <w:rFonts w:cs="Times New Roman"/>
          <w:bCs/>
          <w:iCs/>
          <w:szCs w:val="24"/>
        </w:rPr>
        <w:t>#</w:t>
      </w:r>
      <w:r w:rsidRPr="007531DE">
        <w:rPr>
          <w:rFonts w:cs="Times New Roman"/>
          <w:bCs/>
          <w:iCs/>
          <w:szCs w:val="24"/>
        </w:rPr>
        <w:t>ко-тримоксазол [</w:t>
      </w:r>
      <w:proofErr w:type="spellStart"/>
      <w:r w:rsidRPr="007531DE">
        <w:rPr>
          <w:rFonts w:cs="Times New Roman"/>
          <w:bCs/>
          <w:iCs/>
          <w:szCs w:val="24"/>
        </w:rPr>
        <w:t>Сульфаметоксазол+</w:t>
      </w:r>
      <w:proofErr w:type="gramStart"/>
      <w:r w:rsidRPr="007531DE">
        <w:rPr>
          <w:rFonts w:cs="Times New Roman"/>
          <w:bCs/>
          <w:iCs/>
          <w:szCs w:val="24"/>
        </w:rPr>
        <w:t>Триметоприм</w:t>
      </w:r>
      <w:proofErr w:type="spellEnd"/>
      <w:r w:rsidRPr="007531DE">
        <w:rPr>
          <w:rFonts w:cs="Times New Roman"/>
          <w:bCs/>
          <w:iCs/>
          <w:szCs w:val="24"/>
        </w:rPr>
        <w:t>]*</w:t>
      </w:r>
      <w:proofErr w:type="gramEnd"/>
      <w:r w:rsidRPr="007531DE">
        <w:rPr>
          <w:rFonts w:cs="Times New Roman"/>
          <w:bCs/>
          <w:iCs/>
          <w:szCs w:val="24"/>
        </w:rPr>
        <w:t>* 80 / 400 мг 1 раз в сутки ежедневно</w:t>
      </w:r>
      <w:r w:rsidR="004618FD" w:rsidRPr="007531DE">
        <w:rPr>
          <w:rFonts w:cs="Times New Roman"/>
          <w:bCs/>
          <w:iCs/>
          <w:szCs w:val="24"/>
        </w:rPr>
        <w:t xml:space="preserve"> [37] (5</w:t>
      </w:r>
      <w:r w:rsidR="004618FD" w:rsidRPr="007531DE">
        <w:rPr>
          <w:rFonts w:cs="Times New Roman"/>
          <w:bCs/>
          <w:iCs/>
          <w:szCs w:val="24"/>
          <w:lang w:val="en-US"/>
        </w:rPr>
        <w:t>C</w:t>
      </w:r>
      <w:r w:rsidR="004618FD" w:rsidRPr="007531DE">
        <w:rPr>
          <w:rFonts w:cs="Times New Roman"/>
          <w:bCs/>
          <w:iCs/>
          <w:szCs w:val="24"/>
        </w:rPr>
        <w:t>)</w:t>
      </w:r>
      <w:r w:rsidRPr="007531DE">
        <w:rPr>
          <w:rFonts w:cs="Times New Roman"/>
          <w:bCs/>
          <w:iCs/>
          <w:szCs w:val="24"/>
        </w:rPr>
        <w:t xml:space="preserve"> или 160 / 800 мг 1 раз в сутки 3 раза в </w:t>
      </w:r>
      <w:proofErr w:type="spellStart"/>
      <w:r w:rsidRPr="007531DE">
        <w:rPr>
          <w:rFonts w:cs="Times New Roman"/>
          <w:bCs/>
          <w:iCs/>
          <w:szCs w:val="24"/>
        </w:rPr>
        <w:t>нед</w:t>
      </w:r>
      <w:proofErr w:type="spellEnd"/>
      <w:r w:rsidRPr="007531DE">
        <w:rPr>
          <w:rFonts w:cs="Times New Roman"/>
          <w:bCs/>
          <w:iCs/>
          <w:szCs w:val="24"/>
        </w:rPr>
        <w:t xml:space="preserve"> [</w:t>
      </w:r>
      <w:r w:rsidR="00AC03FC" w:rsidRPr="007531DE">
        <w:rPr>
          <w:rFonts w:cs="Times New Roman"/>
          <w:bCs/>
          <w:iCs/>
          <w:szCs w:val="24"/>
        </w:rPr>
        <w:t xml:space="preserve">108, </w:t>
      </w:r>
      <w:r w:rsidRPr="007531DE">
        <w:rPr>
          <w:rFonts w:cs="Times New Roman"/>
          <w:bCs/>
          <w:iCs/>
          <w:szCs w:val="24"/>
        </w:rPr>
        <w:t>234,</w:t>
      </w:r>
      <w:r w:rsidR="00F712DB" w:rsidRPr="007531DE">
        <w:rPr>
          <w:rFonts w:cs="Times New Roman"/>
          <w:bCs/>
          <w:iCs/>
          <w:szCs w:val="24"/>
        </w:rPr>
        <w:t xml:space="preserve"> </w:t>
      </w:r>
      <w:r w:rsidRPr="007531DE">
        <w:rPr>
          <w:rFonts w:cs="Times New Roman"/>
          <w:bCs/>
          <w:iCs/>
          <w:szCs w:val="24"/>
        </w:rPr>
        <w:t>235</w:t>
      </w:r>
      <w:r w:rsidR="00A02583" w:rsidRPr="007531DE">
        <w:rPr>
          <w:rFonts w:cs="Times New Roman"/>
          <w:bCs/>
          <w:iCs/>
          <w:szCs w:val="24"/>
        </w:rPr>
        <w:t>, 254</w:t>
      </w:r>
      <w:r w:rsidRPr="007531DE">
        <w:rPr>
          <w:rFonts w:cs="Times New Roman"/>
          <w:bCs/>
          <w:iCs/>
          <w:szCs w:val="24"/>
        </w:rPr>
        <w:t>] (</w:t>
      </w:r>
      <w:r w:rsidR="00AC03FC" w:rsidRPr="007531DE">
        <w:rPr>
          <w:rFonts w:cs="Times New Roman"/>
          <w:bCs/>
          <w:iCs/>
          <w:szCs w:val="24"/>
        </w:rPr>
        <w:t>5С</w:t>
      </w:r>
      <w:r w:rsidRPr="007531DE">
        <w:rPr>
          <w:rFonts w:cs="Times New Roman"/>
          <w:bCs/>
          <w:iCs/>
          <w:szCs w:val="24"/>
        </w:rPr>
        <w:t>)</w:t>
      </w:r>
      <w:r w:rsidR="00F712DB" w:rsidRPr="007531DE">
        <w:rPr>
          <w:rFonts w:cs="Times New Roman"/>
          <w:bCs/>
          <w:iCs/>
          <w:szCs w:val="24"/>
        </w:rPr>
        <w:t>.</w:t>
      </w:r>
    </w:p>
    <w:p w14:paraId="2FE66BA7" w14:textId="52B35882" w:rsidR="008B3A63" w:rsidRPr="007531DE" w:rsidRDefault="008B3A63" w:rsidP="00785F95">
      <w:pPr>
        <w:pStyle w:val="afe"/>
        <w:numPr>
          <w:ilvl w:val="1"/>
          <w:numId w:val="176"/>
        </w:numPr>
        <w:jc w:val="both"/>
        <w:rPr>
          <w:rFonts w:cs="Times New Roman"/>
          <w:bCs/>
          <w:i/>
          <w:szCs w:val="24"/>
        </w:rPr>
      </w:pPr>
      <w:r w:rsidRPr="007531DE">
        <w:rPr>
          <w:rFonts w:cs="Times New Roman"/>
          <w:bCs/>
          <w:i/>
          <w:szCs w:val="24"/>
        </w:rPr>
        <w:t>При непереносимости ко-</w:t>
      </w:r>
      <w:proofErr w:type="spellStart"/>
      <w:r w:rsidRPr="007531DE">
        <w:rPr>
          <w:rFonts w:cs="Times New Roman"/>
          <w:bCs/>
          <w:i/>
          <w:szCs w:val="24"/>
        </w:rPr>
        <w:t>тримоксазола</w:t>
      </w:r>
      <w:proofErr w:type="spellEnd"/>
      <w:r w:rsidRPr="007531DE">
        <w:rPr>
          <w:rFonts w:cs="Times New Roman"/>
          <w:bCs/>
          <w:i/>
          <w:szCs w:val="24"/>
        </w:rPr>
        <w:t xml:space="preserve"> [</w:t>
      </w:r>
      <w:proofErr w:type="spellStart"/>
      <w:r w:rsidRPr="007531DE">
        <w:rPr>
          <w:rFonts w:cs="Times New Roman"/>
          <w:bCs/>
          <w:i/>
          <w:szCs w:val="24"/>
        </w:rPr>
        <w:t>Сульфаметоксазол+</w:t>
      </w:r>
      <w:proofErr w:type="gramStart"/>
      <w:r w:rsidRPr="007531DE">
        <w:rPr>
          <w:rFonts w:cs="Times New Roman"/>
          <w:bCs/>
          <w:i/>
          <w:szCs w:val="24"/>
        </w:rPr>
        <w:t>Триметоприм</w:t>
      </w:r>
      <w:proofErr w:type="spellEnd"/>
      <w:r w:rsidRPr="007531DE">
        <w:rPr>
          <w:rFonts w:cs="Times New Roman"/>
          <w:bCs/>
          <w:i/>
          <w:szCs w:val="24"/>
        </w:rPr>
        <w:t>]*</w:t>
      </w:r>
      <w:proofErr w:type="gramEnd"/>
      <w:r w:rsidRPr="007531DE">
        <w:rPr>
          <w:rFonts w:cs="Times New Roman"/>
          <w:bCs/>
          <w:i/>
          <w:szCs w:val="24"/>
        </w:rPr>
        <w:t xml:space="preserve">*: </w:t>
      </w:r>
      <w:r w:rsidRPr="007531DE">
        <w:rPr>
          <w:rFonts w:cs="Times New Roman"/>
          <w:bCs/>
          <w:iCs/>
          <w:szCs w:val="24"/>
        </w:rPr>
        <w:t>#дапсон** 100 мг (2 таб.) 1 раз в сутки внутрь ежедневно [</w:t>
      </w:r>
      <w:r w:rsidR="004618FD" w:rsidRPr="007531DE">
        <w:rPr>
          <w:rFonts w:cs="Times New Roman"/>
          <w:bCs/>
          <w:iCs/>
          <w:szCs w:val="24"/>
        </w:rPr>
        <w:t xml:space="preserve">37, </w:t>
      </w:r>
      <w:r w:rsidR="00AC03FC" w:rsidRPr="007531DE">
        <w:rPr>
          <w:rFonts w:cs="Times New Roman"/>
          <w:bCs/>
          <w:iCs/>
          <w:szCs w:val="24"/>
        </w:rPr>
        <w:t xml:space="preserve">108, </w:t>
      </w:r>
      <w:r w:rsidRPr="007531DE">
        <w:rPr>
          <w:rFonts w:cs="Times New Roman"/>
          <w:bCs/>
          <w:iCs/>
          <w:szCs w:val="24"/>
        </w:rPr>
        <w:t>234,</w:t>
      </w:r>
      <w:r w:rsidR="00F712DB" w:rsidRPr="007531DE">
        <w:rPr>
          <w:rFonts w:cs="Times New Roman"/>
          <w:bCs/>
          <w:iCs/>
          <w:szCs w:val="24"/>
        </w:rPr>
        <w:t xml:space="preserve"> </w:t>
      </w:r>
      <w:r w:rsidRPr="007531DE">
        <w:rPr>
          <w:rFonts w:cs="Times New Roman"/>
          <w:bCs/>
          <w:iCs/>
          <w:szCs w:val="24"/>
        </w:rPr>
        <w:t>235</w:t>
      </w:r>
      <w:r w:rsidR="00A02583" w:rsidRPr="007531DE">
        <w:rPr>
          <w:rFonts w:cs="Times New Roman"/>
          <w:bCs/>
          <w:iCs/>
          <w:szCs w:val="24"/>
        </w:rPr>
        <w:t>, 254</w:t>
      </w:r>
      <w:r w:rsidRPr="007531DE">
        <w:rPr>
          <w:rFonts w:cs="Times New Roman"/>
          <w:bCs/>
          <w:iCs/>
          <w:szCs w:val="24"/>
        </w:rPr>
        <w:t>] (5С).</w:t>
      </w:r>
    </w:p>
    <w:p w14:paraId="35BCA296" w14:textId="053553E5" w:rsidR="008B3A63" w:rsidRPr="007531DE" w:rsidRDefault="008B3A63" w:rsidP="008236BE">
      <w:pPr>
        <w:pStyle w:val="aff3"/>
      </w:pPr>
      <w:r w:rsidRPr="007531DE">
        <w:t>Комментарии: профилактика проводится до достижения CD4 &gt;200 мкл-1 и неопределяемой ВН ВИЧ в течение 3 мес.</w:t>
      </w:r>
    </w:p>
    <w:p w14:paraId="0A58F81B" w14:textId="5977B83D" w:rsidR="00267FC7" w:rsidRPr="007531DE" w:rsidRDefault="008B3A63" w:rsidP="00B717EF">
      <w:pPr>
        <w:pStyle w:val="10"/>
        <w:rPr>
          <w:rFonts w:cs="Times New Roman"/>
          <w:color w:val="000000"/>
          <w:szCs w:val="24"/>
          <w:lang w:eastAsia="ru-RU"/>
        </w:rPr>
      </w:pPr>
      <w:r w:rsidRPr="007531DE">
        <w:rPr>
          <w:bCs/>
        </w:rPr>
        <w:t xml:space="preserve">Лечение токсоплазмоза (чаще диагностируют церебральную форму) </w:t>
      </w:r>
      <w:r w:rsidRPr="007531DE">
        <w:rPr>
          <w:b/>
        </w:rPr>
        <w:t>рекомендуется</w:t>
      </w:r>
      <w:r w:rsidRPr="007531DE">
        <w:rPr>
          <w:bCs/>
        </w:rPr>
        <w:t xml:space="preserve"> при малейшем подозрении на заболевание, не дожидаясь результатов обследования. [</w:t>
      </w:r>
      <w:r w:rsidR="00094824" w:rsidRPr="007531DE">
        <w:rPr>
          <w:bCs/>
        </w:rPr>
        <w:t xml:space="preserve">108, 232, </w:t>
      </w:r>
      <w:r w:rsidR="00267FC7" w:rsidRPr="007531DE">
        <w:rPr>
          <w:bCs/>
        </w:rPr>
        <w:t>233</w:t>
      </w:r>
      <w:r w:rsidRPr="007531DE">
        <w:rPr>
          <w:bCs/>
        </w:rPr>
        <w:t>] (5С):</w:t>
      </w:r>
    </w:p>
    <w:p w14:paraId="063C3A27" w14:textId="7BD5876E" w:rsidR="008B3A63" w:rsidRPr="007531DE" w:rsidRDefault="008B3A63" w:rsidP="00702EBA">
      <w:pPr>
        <w:pStyle w:val="afe"/>
        <w:numPr>
          <w:ilvl w:val="0"/>
          <w:numId w:val="176"/>
        </w:numPr>
        <w:jc w:val="both"/>
        <w:rPr>
          <w:rFonts w:ascii="inherit" w:eastAsia="Times New Roman" w:hAnsi="inherit" w:cs="Courier New"/>
          <w:color w:val="202124"/>
          <w:szCs w:val="24"/>
          <w:lang w:eastAsia="ru-RU"/>
        </w:rPr>
      </w:pPr>
      <w:r w:rsidRPr="007531DE">
        <w:rPr>
          <w:rFonts w:cs="Times New Roman"/>
          <w:bCs/>
          <w:i/>
          <w:szCs w:val="24"/>
        </w:rPr>
        <w:t xml:space="preserve">Схема выбора: </w:t>
      </w:r>
      <w:r w:rsidRPr="007531DE">
        <w:rPr>
          <w:rFonts w:cs="Times New Roman"/>
          <w:bCs/>
          <w:iCs/>
          <w:szCs w:val="24"/>
        </w:rPr>
        <w:t>Ко-</w:t>
      </w:r>
      <w:proofErr w:type="spellStart"/>
      <w:r w:rsidRPr="007531DE">
        <w:rPr>
          <w:rFonts w:cs="Times New Roman"/>
          <w:bCs/>
          <w:iCs/>
          <w:szCs w:val="24"/>
        </w:rPr>
        <w:t>тримоксазол</w:t>
      </w:r>
      <w:proofErr w:type="spellEnd"/>
      <w:r w:rsidRPr="007531DE">
        <w:rPr>
          <w:rFonts w:cs="Times New Roman"/>
          <w:bCs/>
          <w:iCs/>
          <w:szCs w:val="24"/>
        </w:rPr>
        <w:t xml:space="preserve"> [</w:t>
      </w:r>
      <w:proofErr w:type="spellStart"/>
      <w:r w:rsidRPr="007531DE">
        <w:rPr>
          <w:rFonts w:cs="Times New Roman"/>
          <w:bCs/>
          <w:iCs/>
          <w:szCs w:val="24"/>
        </w:rPr>
        <w:t>Сульфаметоксазол+</w:t>
      </w:r>
      <w:proofErr w:type="gramStart"/>
      <w:r w:rsidRPr="007531DE">
        <w:rPr>
          <w:rFonts w:cs="Times New Roman"/>
          <w:bCs/>
          <w:iCs/>
          <w:szCs w:val="24"/>
        </w:rPr>
        <w:t>Триметоприм</w:t>
      </w:r>
      <w:commentRangeStart w:id="255"/>
      <w:commentRangeStart w:id="256"/>
      <w:proofErr w:type="spellEnd"/>
      <w:r w:rsidRPr="007531DE">
        <w:rPr>
          <w:rFonts w:cs="Times New Roman"/>
          <w:bCs/>
          <w:iCs/>
          <w:szCs w:val="24"/>
        </w:rPr>
        <w:t>]*</w:t>
      </w:r>
      <w:proofErr w:type="gramEnd"/>
      <w:r w:rsidRPr="007531DE">
        <w:rPr>
          <w:rFonts w:cs="Times New Roman"/>
          <w:bCs/>
          <w:iCs/>
          <w:szCs w:val="24"/>
        </w:rPr>
        <w:t xml:space="preserve">*, </w:t>
      </w:r>
      <w:ins w:id="257" w:author="Елена Цыганова" w:date="2020-11-16T18:24:00Z">
        <w:r w:rsidR="004201FA">
          <w:rPr>
            <w:rFonts w:cs="Times New Roman"/>
            <w:bCs/>
            <w:iCs/>
            <w:szCs w:val="24"/>
          </w:rPr>
          <w:t>2</w:t>
        </w:r>
      </w:ins>
      <w:r w:rsidRPr="007531DE">
        <w:rPr>
          <w:rFonts w:cs="Times New Roman"/>
          <w:bCs/>
          <w:iCs/>
          <w:szCs w:val="24"/>
        </w:rPr>
        <w:t xml:space="preserve">5 / </w:t>
      </w:r>
      <w:del w:id="258" w:author="Елена Цыганова" w:date="2020-11-16T18:24:00Z">
        <w:r w:rsidRPr="007531DE" w:rsidDel="004201FA">
          <w:rPr>
            <w:rFonts w:cs="Times New Roman"/>
            <w:bCs/>
            <w:iCs/>
            <w:szCs w:val="24"/>
          </w:rPr>
          <w:delText>2</w:delText>
        </w:r>
      </w:del>
      <w:ins w:id="259" w:author="Елена Цыганова" w:date="2020-11-16T18:24:00Z">
        <w:r w:rsidR="004201FA">
          <w:rPr>
            <w:rFonts w:cs="Times New Roman"/>
            <w:bCs/>
            <w:iCs/>
            <w:szCs w:val="24"/>
          </w:rPr>
          <w:t>5</w:t>
        </w:r>
      </w:ins>
      <w:del w:id="260" w:author="Елена Цыганова" w:date="2020-11-16T18:24:00Z">
        <w:r w:rsidRPr="007531DE" w:rsidDel="004201FA">
          <w:rPr>
            <w:rFonts w:cs="Times New Roman"/>
            <w:bCs/>
            <w:iCs/>
            <w:szCs w:val="24"/>
          </w:rPr>
          <w:delText>5</w:delText>
        </w:r>
      </w:del>
      <w:r w:rsidRPr="007531DE">
        <w:rPr>
          <w:rFonts w:cs="Times New Roman"/>
          <w:bCs/>
          <w:iCs/>
          <w:szCs w:val="24"/>
        </w:rPr>
        <w:t xml:space="preserve"> мг </w:t>
      </w:r>
      <w:commentRangeEnd w:id="255"/>
      <w:r w:rsidR="002F59EC" w:rsidRPr="007531DE">
        <w:rPr>
          <w:rStyle w:val="af"/>
        </w:rPr>
        <w:commentReference w:id="255"/>
      </w:r>
      <w:commentRangeEnd w:id="256"/>
      <w:r w:rsidR="004201FA">
        <w:rPr>
          <w:rStyle w:val="af"/>
        </w:rPr>
        <w:commentReference w:id="256"/>
      </w:r>
      <w:r w:rsidRPr="007531DE">
        <w:rPr>
          <w:rFonts w:cs="Times New Roman"/>
          <w:bCs/>
          <w:iCs/>
          <w:szCs w:val="24"/>
        </w:rPr>
        <w:t>/ кг внутрь</w:t>
      </w:r>
      <w:r w:rsidR="007E5AA2" w:rsidRPr="007531DE">
        <w:rPr>
          <w:rFonts w:cs="Times New Roman"/>
          <w:bCs/>
          <w:iCs/>
          <w:szCs w:val="24"/>
        </w:rPr>
        <w:t xml:space="preserve">. </w:t>
      </w:r>
      <w:r w:rsidRPr="007531DE">
        <w:rPr>
          <w:rFonts w:cs="Times New Roman"/>
          <w:bCs/>
          <w:iCs/>
          <w:szCs w:val="24"/>
        </w:rPr>
        <w:t xml:space="preserve"> </w:t>
      </w:r>
      <w:r w:rsidR="007E5AA2" w:rsidRPr="007531DE">
        <w:rPr>
          <w:rFonts w:cs="Times New Roman"/>
          <w:bCs/>
          <w:iCs/>
          <w:szCs w:val="24"/>
        </w:rPr>
        <w:t>И</w:t>
      </w:r>
      <w:r w:rsidRPr="007531DE">
        <w:rPr>
          <w:rFonts w:cs="Times New Roman"/>
          <w:bCs/>
          <w:iCs/>
          <w:szCs w:val="24"/>
        </w:rPr>
        <w:t>ли Ко-</w:t>
      </w:r>
      <w:proofErr w:type="spellStart"/>
      <w:r w:rsidRPr="007531DE">
        <w:rPr>
          <w:rFonts w:cs="Times New Roman"/>
          <w:bCs/>
          <w:iCs/>
          <w:szCs w:val="24"/>
        </w:rPr>
        <w:t>тримоксазол</w:t>
      </w:r>
      <w:proofErr w:type="spellEnd"/>
      <w:r w:rsidRPr="007531DE">
        <w:rPr>
          <w:rFonts w:cs="Times New Roman"/>
          <w:bCs/>
          <w:iCs/>
          <w:szCs w:val="24"/>
        </w:rPr>
        <w:t xml:space="preserve"> [</w:t>
      </w:r>
      <w:proofErr w:type="spellStart"/>
      <w:r w:rsidRPr="007531DE">
        <w:rPr>
          <w:rFonts w:cs="Times New Roman"/>
          <w:bCs/>
          <w:iCs/>
          <w:szCs w:val="24"/>
        </w:rPr>
        <w:t>Сульфаметоксазол+Триметоприм</w:t>
      </w:r>
      <w:proofErr w:type="spellEnd"/>
      <w:r w:rsidRPr="007531DE">
        <w:rPr>
          <w:rFonts w:cs="Times New Roman"/>
          <w:bCs/>
          <w:iCs/>
          <w:szCs w:val="24"/>
        </w:rPr>
        <w:t>]** в</w:t>
      </w:r>
      <w:r w:rsidR="00F712DB" w:rsidRPr="007531DE">
        <w:rPr>
          <w:rFonts w:cs="Times New Roman"/>
          <w:bCs/>
          <w:iCs/>
          <w:szCs w:val="24"/>
        </w:rPr>
        <w:t> </w:t>
      </w:r>
      <w:r w:rsidRPr="007531DE">
        <w:rPr>
          <w:rFonts w:cs="Times New Roman"/>
          <w:bCs/>
          <w:iCs/>
          <w:szCs w:val="24"/>
        </w:rPr>
        <w:t>/</w:t>
      </w:r>
      <w:r w:rsidR="00F712DB" w:rsidRPr="007531DE">
        <w:rPr>
          <w:rFonts w:cs="Times New Roman"/>
          <w:bCs/>
          <w:iCs/>
          <w:szCs w:val="24"/>
        </w:rPr>
        <w:t> </w:t>
      </w:r>
      <w:r w:rsidRPr="007531DE">
        <w:rPr>
          <w:rFonts w:cs="Times New Roman"/>
          <w:bCs/>
          <w:iCs/>
          <w:szCs w:val="24"/>
        </w:rPr>
        <w:t xml:space="preserve">в </w:t>
      </w:r>
      <w:proofErr w:type="spellStart"/>
      <w:r w:rsidRPr="007531DE">
        <w:rPr>
          <w:rFonts w:cs="Times New Roman"/>
          <w:bCs/>
          <w:iCs/>
          <w:szCs w:val="24"/>
        </w:rPr>
        <w:t>капельно</w:t>
      </w:r>
      <w:proofErr w:type="spellEnd"/>
      <w:r w:rsidRPr="007531DE">
        <w:rPr>
          <w:rFonts w:cs="Times New Roman"/>
          <w:bCs/>
          <w:iCs/>
          <w:szCs w:val="24"/>
        </w:rPr>
        <w:t xml:space="preserve"> </w:t>
      </w:r>
      <w:r w:rsidR="007E5AA2" w:rsidRPr="007531DE">
        <w:rPr>
          <w:rFonts w:ascii="inherit" w:eastAsia="Times New Roman" w:hAnsi="inherit" w:cs="Courier New" w:hint="eastAsia"/>
          <w:color w:val="202124"/>
          <w:szCs w:val="24"/>
          <w:lang w:eastAsia="ru-RU"/>
        </w:rPr>
        <w:t>Начальная</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доза</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составляла</w:t>
      </w:r>
      <w:r w:rsidR="007E5AA2" w:rsidRPr="007531DE">
        <w:rPr>
          <w:rFonts w:ascii="inherit" w:eastAsia="Times New Roman" w:hAnsi="inherit" w:cs="Courier New"/>
          <w:color w:val="202124"/>
          <w:szCs w:val="24"/>
          <w:lang w:eastAsia="ru-RU"/>
        </w:rPr>
        <w:t xml:space="preserve"> </w:t>
      </w:r>
      <w:ins w:id="261" w:author="Елена Цыганова" w:date="2020-11-16T18:24:00Z">
        <w:r w:rsidR="004201FA">
          <w:rPr>
            <w:rFonts w:ascii="inherit" w:eastAsia="Times New Roman" w:hAnsi="inherit" w:cs="Courier New"/>
            <w:color w:val="202124"/>
            <w:szCs w:val="24"/>
            <w:lang w:eastAsia="ru-RU"/>
          </w:rPr>
          <w:t>5</w:t>
        </w:r>
      </w:ins>
      <w:del w:id="262" w:author="Елена Цыганова" w:date="2020-11-16T18:24:00Z">
        <w:r w:rsidR="007E5AA2" w:rsidRPr="007531DE" w:rsidDel="004201FA">
          <w:rPr>
            <w:rFonts w:ascii="inherit" w:eastAsia="Times New Roman" w:hAnsi="inherit" w:cs="Courier New"/>
            <w:color w:val="202124"/>
            <w:szCs w:val="24"/>
            <w:lang w:eastAsia="ru-RU"/>
          </w:rPr>
          <w:delText>1</w:delText>
        </w:r>
      </w:del>
      <w:r w:rsidR="007E5AA2" w:rsidRPr="007531DE">
        <w:rPr>
          <w:rFonts w:ascii="inherit" w:eastAsia="Times New Roman" w:hAnsi="inherit" w:cs="Courier New"/>
          <w:color w:val="202124"/>
          <w:szCs w:val="24"/>
          <w:lang w:eastAsia="ru-RU"/>
        </w:rPr>
        <w:t>0</w:t>
      </w:r>
      <w:r w:rsidR="00AA4CDE" w:rsidRPr="007531DE">
        <w:rPr>
          <w:rFonts w:ascii="inherit" w:eastAsia="Times New Roman" w:hAnsi="inherit" w:cs="Courier New"/>
          <w:color w:val="202124"/>
          <w:szCs w:val="24"/>
          <w:lang w:eastAsia="ru-RU"/>
        </w:rPr>
        <w:t xml:space="preserve"> /</w:t>
      </w:r>
      <w:del w:id="263" w:author="Елена Цыганова" w:date="2020-11-16T18:24:00Z">
        <w:r w:rsidR="00AA4CDE" w:rsidRPr="007531DE" w:rsidDel="004201FA">
          <w:rPr>
            <w:rFonts w:ascii="inherit" w:eastAsia="Times New Roman" w:hAnsi="inherit" w:cs="Courier New"/>
            <w:color w:val="202124"/>
            <w:szCs w:val="24"/>
            <w:lang w:eastAsia="ru-RU"/>
          </w:rPr>
          <w:delText xml:space="preserve"> </w:delText>
        </w:r>
        <w:r w:rsidR="007E5AA2" w:rsidRPr="007531DE" w:rsidDel="004201FA">
          <w:rPr>
            <w:rFonts w:ascii="inherit" w:eastAsia="Times New Roman" w:hAnsi="inherit" w:cs="Courier New"/>
            <w:color w:val="202124"/>
            <w:szCs w:val="24"/>
            <w:lang w:eastAsia="ru-RU"/>
          </w:rPr>
          <w:delText>5</w:delText>
        </w:r>
      </w:del>
      <w:ins w:id="264" w:author="Елена Цыганова" w:date="2020-11-16T18:24:00Z">
        <w:r w:rsidR="004201FA">
          <w:rPr>
            <w:rFonts w:ascii="inherit" w:eastAsia="Times New Roman" w:hAnsi="inherit" w:cs="Courier New"/>
            <w:color w:val="202124"/>
            <w:szCs w:val="24"/>
            <w:lang w:eastAsia="ru-RU"/>
          </w:rPr>
          <w:t xml:space="preserve"> 1</w:t>
        </w:r>
      </w:ins>
      <w:r w:rsidR="007E5AA2" w:rsidRPr="007531DE">
        <w:rPr>
          <w:rFonts w:ascii="inherit" w:eastAsia="Times New Roman" w:hAnsi="inherit" w:cs="Courier New"/>
          <w:color w:val="202124"/>
          <w:szCs w:val="24"/>
          <w:lang w:eastAsia="ru-RU"/>
        </w:rPr>
        <w:t xml:space="preserve">0 </w:t>
      </w:r>
      <w:r w:rsidR="007E5AA2" w:rsidRPr="007531DE">
        <w:rPr>
          <w:rFonts w:ascii="inherit" w:eastAsia="Times New Roman" w:hAnsi="inherit" w:cs="Courier New" w:hint="eastAsia"/>
          <w:color w:val="202124"/>
          <w:szCs w:val="24"/>
          <w:lang w:eastAsia="ru-RU"/>
        </w:rPr>
        <w:t>мг</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кг</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день</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или</w:t>
      </w:r>
      <w:r w:rsidR="007E5AA2" w:rsidRPr="007531DE">
        <w:rPr>
          <w:rFonts w:ascii="inherit" w:eastAsia="Times New Roman" w:hAnsi="inherit" w:cs="Courier New"/>
          <w:color w:val="202124"/>
          <w:szCs w:val="24"/>
          <w:lang w:eastAsia="ru-RU"/>
        </w:rPr>
        <w:t xml:space="preserve"> </w:t>
      </w:r>
      <w:ins w:id="265" w:author="Елена Цыганова" w:date="2020-11-16T18:24:00Z">
        <w:r w:rsidR="004201FA">
          <w:rPr>
            <w:rFonts w:ascii="inherit" w:eastAsia="Times New Roman" w:hAnsi="inherit" w:cs="Courier New"/>
            <w:color w:val="202124"/>
            <w:szCs w:val="24"/>
            <w:lang w:eastAsia="ru-RU"/>
          </w:rPr>
          <w:t>7</w:t>
        </w:r>
      </w:ins>
      <w:del w:id="266" w:author="Елена Цыганова" w:date="2020-11-16T18:24:00Z">
        <w:r w:rsidR="007E5AA2" w:rsidRPr="007531DE" w:rsidDel="004201FA">
          <w:rPr>
            <w:rFonts w:ascii="inherit" w:eastAsia="Times New Roman" w:hAnsi="inherit" w:cs="Courier New"/>
            <w:color w:val="202124"/>
            <w:szCs w:val="24"/>
            <w:lang w:eastAsia="ru-RU"/>
          </w:rPr>
          <w:delText>1</w:delText>
        </w:r>
      </w:del>
      <w:r w:rsidR="007E5AA2" w:rsidRPr="007531DE">
        <w:rPr>
          <w:rFonts w:ascii="inherit" w:eastAsia="Times New Roman" w:hAnsi="inherit" w:cs="Courier New"/>
          <w:color w:val="202124"/>
          <w:szCs w:val="24"/>
          <w:lang w:eastAsia="ru-RU"/>
        </w:rPr>
        <w:t>5</w:t>
      </w:r>
      <w:r w:rsidR="00AA4CDE" w:rsidRPr="007531DE">
        <w:rPr>
          <w:rFonts w:ascii="inherit" w:eastAsia="Times New Roman" w:hAnsi="inherit" w:cs="Courier New"/>
          <w:color w:val="202124"/>
          <w:szCs w:val="24"/>
          <w:lang w:eastAsia="ru-RU"/>
        </w:rPr>
        <w:t xml:space="preserve"> / </w:t>
      </w:r>
      <w:del w:id="267" w:author="Елена Цыганова" w:date="2020-11-16T18:24:00Z">
        <w:r w:rsidR="007E5AA2" w:rsidRPr="007531DE" w:rsidDel="004201FA">
          <w:rPr>
            <w:rFonts w:ascii="inherit" w:eastAsia="Times New Roman" w:hAnsi="inherit" w:cs="Courier New"/>
            <w:color w:val="202124"/>
            <w:szCs w:val="24"/>
            <w:lang w:eastAsia="ru-RU"/>
          </w:rPr>
          <w:delText>7</w:delText>
        </w:r>
      </w:del>
      <w:ins w:id="268" w:author="Елена Цыганова" w:date="2020-11-16T18:24:00Z">
        <w:r w:rsidR="004201FA">
          <w:rPr>
            <w:rFonts w:ascii="inherit" w:eastAsia="Times New Roman" w:hAnsi="inherit" w:cs="Courier New"/>
            <w:color w:val="202124"/>
            <w:szCs w:val="24"/>
            <w:lang w:eastAsia="ru-RU"/>
          </w:rPr>
          <w:t>1</w:t>
        </w:r>
      </w:ins>
      <w:r w:rsidR="007E5AA2" w:rsidRPr="007531DE">
        <w:rPr>
          <w:rFonts w:ascii="inherit" w:eastAsia="Times New Roman" w:hAnsi="inherit" w:cs="Courier New"/>
          <w:color w:val="202124"/>
          <w:szCs w:val="24"/>
          <w:lang w:eastAsia="ru-RU"/>
        </w:rPr>
        <w:t xml:space="preserve">5 </w:t>
      </w:r>
      <w:r w:rsidR="007E5AA2" w:rsidRPr="007531DE">
        <w:rPr>
          <w:rFonts w:ascii="inherit" w:eastAsia="Times New Roman" w:hAnsi="inherit" w:cs="Courier New" w:hint="eastAsia"/>
          <w:color w:val="202124"/>
          <w:szCs w:val="24"/>
          <w:lang w:eastAsia="ru-RU"/>
        </w:rPr>
        <w:t>мг</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кг</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день</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в</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два</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при</w:t>
      </w:r>
      <w:r w:rsidR="00F712DB" w:rsidRPr="007531DE">
        <w:rPr>
          <w:rFonts w:ascii="inherit" w:eastAsia="Times New Roman" w:hAnsi="inherit" w:cs="Courier New" w:hint="eastAsia"/>
          <w:color w:val="202124"/>
          <w:szCs w:val="24"/>
          <w:lang w:eastAsia="ru-RU"/>
        </w:rPr>
        <w:t>ё</w:t>
      </w:r>
      <w:r w:rsidR="007E5AA2" w:rsidRPr="007531DE">
        <w:rPr>
          <w:rFonts w:ascii="inherit" w:eastAsia="Times New Roman" w:hAnsi="inherit" w:cs="Courier New" w:hint="eastAsia"/>
          <w:color w:val="202124"/>
          <w:szCs w:val="24"/>
          <w:lang w:eastAsia="ru-RU"/>
        </w:rPr>
        <w:t>ма</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до</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клинического</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улучшения</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обычно</w:t>
      </w:r>
      <w:r w:rsidR="007E5AA2" w:rsidRPr="007531DE">
        <w:rPr>
          <w:rFonts w:ascii="inherit" w:eastAsia="Times New Roman" w:hAnsi="inherit" w:cs="Courier New"/>
          <w:color w:val="202124"/>
          <w:szCs w:val="24"/>
          <w:lang w:eastAsia="ru-RU"/>
        </w:rPr>
        <w:t xml:space="preserve"> 3-5 </w:t>
      </w:r>
      <w:r w:rsidR="007E5AA2" w:rsidRPr="007531DE">
        <w:rPr>
          <w:rFonts w:ascii="inherit" w:eastAsia="Times New Roman" w:hAnsi="inherit" w:cs="Courier New" w:hint="eastAsia"/>
          <w:color w:val="202124"/>
          <w:szCs w:val="24"/>
          <w:lang w:eastAsia="ru-RU"/>
        </w:rPr>
        <w:t>дней</w:t>
      </w:r>
      <w:r w:rsidR="007E5AA2" w:rsidRPr="007531DE">
        <w:rPr>
          <w:rFonts w:ascii="inherit" w:eastAsia="Times New Roman" w:hAnsi="inherit" w:cs="Courier New"/>
          <w:color w:val="202124"/>
          <w:szCs w:val="24"/>
          <w:lang w:eastAsia="ru-RU"/>
        </w:rPr>
        <w:t xml:space="preserve">), </w:t>
      </w:r>
      <w:r w:rsidR="007E5AA2" w:rsidRPr="007531DE">
        <w:rPr>
          <w:rFonts w:ascii="inherit" w:eastAsia="Times New Roman" w:hAnsi="inherit" w:cs="Courier New" w:hint="eastAsia"/>
          <w:color w:val="202124"/>
          <w:szCs w:val="24"/>
          <w:lang w:eastAsia="ru-RU"/>
        </w:rPr>
        <w:t>затем</w:t>
      </w:r>
      <w:r w:rsidR="007E5AA2" w:rsidRPr="007531DE">
        <w:rPr>
          <w:rFonts w:ascii="inherit" w:eastAsia="Times New Roman" w:hAnsi="inherit" w:cs="Courier New"/>
          <w:color w:val="202124"/>
          <w:szCs w:val="24"/>
          <w:lang w:eastAsia="ru-RU"/>
        </w:rPr>
        <w:t xml:space="preserve"> </w:t>
      </w:r>
      <w:ins w:id="269" w:author="Елена Цыганова" w:date="2020-11-16T18:24:00Z">
        <w:r w:rsidR="004201FA">
          <w:rPr>
            <w:rFonts w:ascii="inherit" w:eastAsia="Times New Roman" w:hAnsi="inherit" w:cs="Courier New"/>
            <w:color w:val="202124"/>
            <w:szCs w:val="24"/>
            <w:lang w:eastAsia="ru-RU"/>
          </w:rPr>
          <w:t>37</w:t>
        </w:r>
      </w:ins>
      <w:del w:id="270" w:author="Елена Цыганова" w:date="2020-11-16T18:24:00Z">
        <w:r w:rsidR="007E5AA2" w:rsidRPr="007531DE" w:rsidDel="004201FA">
          <w:rPr>
            <w:rFonts w:ascii="inherit" w:eastAsia="Times New Roman" w:hAnsi="inherit" w:cs="Courier New"/>
            <w:color w:val="202124"/>
            <w:szCs w:val="24"/>
            <w:lang w:eastAsia="ru-RU"/>
          </w:rPr>
          <w:delText>7</w:delText>
        </w:r>
      </w:del>
      <w:r w:rsidR="007E5AA2" w:rsidRPr="007531DE">
        <w:rPr>
          <w:rFonts w:ascii="inherit" w:eastAsia="Times New Roman" w:hAnsi="inherit" w:cs="Courier New"/>
          <w:color w:val="202124"/>
          <w:szCs w:val="24"/>
          <w:lang w:eastAsia="ru-RU"/>
        </w:rPr>
        <w:t>,5</w:t>
      </w:r>
      <w:ins w:id="271" w:author="Елена Цыганова" w:date="2020-11-16T18:24:00Z">
        <w:r w:rsidR="004201FA">
          <w:rPr>
            <w:rFonts w:ascii="inherit" w:eastAsia="Times New Roman" w:hAnsi="inherit" w:cs="Courier New"/>
            <w:color w:val="202124"/>
            <w:szCs w:val="24"/>
            <w:lang w:eastAsia="ru-RU"/>
          </w:rPr>
          <w:t xml:space="preserve"> </w:t>
        </w:r>
        <w:r w:rsidR="004201FA" w:rsidRPr="004201FA">
          <w:rPr>
            <w:rFonts w:ascii="inherit" w:eastAsia="Times New Roman" w:hAnsi="inherit" w:cs="Courier New"/>
            <w:color w:val="202124"/>
            <w:szCs w:val="24"/>
            <w:lang w:eastAsia="ru-RU"/>
            <w:rPrChange w:id="272" w:author="Елена Цыганова" w:date="2020-11-16T18:24:00Z">
              <w:rPr>
                <w:rFonts w:ascii="inherit" w:eastAsia="Times New Roman" w:hAnsi="inherit" w:cs="Courier New"/>
                <w:color w:val="202124"/>
                <w:szCs w:val="24"/>
                <w:lang w:val="en-US" w:eastAsia="ru-RU"/>
              </w:rPr>
            </w:rPrChange>
          </w:rPr>
          <w:t xml:space="preserve">/ </w:t>
        </w:r>
      </w:ins>
      <w:del w:id="273" w:author="Елена Цыганова" w:date="2020-11-16T18:24:00Z">
        <w:r w:rsidR="007E5AA2" w:rsidRPr="007531DE" w:rsidDel="004201FA">
          <w:rPr>
            <w:rFonts w:ascii="inherit" w:eastAsia="Times New Roman" w:hAnsi="inherit" w:cs="Courier New"/>
            <w:color w:val="202124"/>
            <w:szCs w:val="24"/>
            <w:lang w:eastAsia="ru-RU"/>
          </w:rPr>
          <w:delText>-3</w:delText>
        </w:r>
      </w:del>
      <w:r w:rsidR="007E5AA2" w:rsidRPr="007531DE">
        <w:rPr>
          <w:rFonts w:ascii="inherit" w:eastAsia="Times New Roman" w:hAnsi="inherit" w:cs="Courier New"/>
          <w:color w:val="202124"/>
          <w:szCs w:val="24"/>
          <w:lang w:eastAsia="ru-RU"/>
        </w:rPr>
        <w:t xml:space="preserve">7,5 </w:t>
      </w:r>
      <w:r w:rsidR="007E5AA2" w:rsidRPr="007531DE">
        <w:rPr>
          <w:rFonts w:ascii="inherit" w:eastAsia="Times New Roman" w:hAnsi="inherit" w:cs="Courier New" w:hint="eastAsia"/>
          <w:color w:val="202124"/>
          <w:szCs w:val="24"/>
          <w:lang w:eastAsia="ru-RU"/>
        </w:rPr>
        <w:t>мг</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кг</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color w:val="202124"/>
          <w:szCs w:val="24"/>
          <w:lang w:eastAsia="ru-RU"/>
        </w:rPr>
        <w:t>/</w:t>
      </w:r>
      <w:r w:rsidR="00F712DB" w:rsidRPr="007531DE">
        <w:rPr>
          <w:rFonts w:ascii="inherit" w:eastAsia="Times New Roman" w:hAnsi="inherit" w:cs="Courier New" w:hint="eastAsia"/>
          <w:color w:val="202124"/>
          <w:szCs w:val="24"/>
          <w:lang w:eastAsia="ru-RU"/>
        </w:rPr>
        <w:t> </w:t>
      </w:r>
      <w:r w:rsidR="007E5AA2" w:rsidRPr="007531DE">
        <w:rPr>
          <w:rFonts w:ascii="inherit" w:eastAsia="Times New Roman" w:hAnsi="inherit" w:cs="Courier New" w:hint="eastAsia"/>
          <w:color w:val="202124"/>
          <w:szCs w:val="24"/>
          <w:lang w:eastAsia="ru-RU"/>
        </w:rPr>
        <w:t>день</w:t>
      </w:r>
      <w:r w:rsidR="007E5AA2" w:rsidRPr="007531DE">
        <w:rPr>
          <w:rFonts w:ascii="inherit" w:eastAsia="Times New Roman" w:hAnsi="inherit" w:cs="Courier New"/>
          <w:color w:val="202124"/>
          <w:szCs w:val="24"/>
          <w:lang w:eastAsia="ru-RU"/>
        </w:rPr>
        <w:t xml:space="preserve"> </w:t>
      </w:r>
      <w:r w:rsidRPr="007531DE">
        <w:rPr>
          <w:rFonts w:cs="Times New Roman"/>
          <w:bCs/>
          <w:iCs/>
          <w:szCs w:val="24"/>
        </w:rPr>
        <w:t xml:space="preserve">в </w:t>
      </w:r>
      <w:proofErr w:type="spellStart"/>
      <w:r w:rsidRPr="007531DE">
        <w:rPr>
          <w:rFonts w:cs="Times New Roman"/>
          <w:bCs/>
          <w:iCs/>
          <w:szCs w:val="24"/>
        </w:rPr>
        <w:t>сут</w:t>
      </w:r>
      <w:proofErr w:type="spellEnd"/>
      <w:r w:rsidRPr="007531DE">
        <w:rPr>
          <w:rFonts w:cs="Times New Roman"/>
          <w:bCs/>
          <w:iCs/>
          <w:szCs w:val="24"/>
        </w:rPr>
        <w:t xml:space="preserve"> не менее 6</w:t>
      </w:r>
      <w:r w:rsidR="00F712DB" w:rsidRPr="007531DE">
        <w:rPr>
          <w:rFonts w:cs="Times New Roman"/>
          <w:bCs/>
          <w:iCs/>
          <w:szCs w:val="24"/>
        </w:rPr>
        <w:t> </w:t>
      </w:r>
      <w:proofErr w:type="spellStart"/>
      <w:r w:rsidR="00F712DB" w:rsidRPr="007531DE">
        <w:rPr>
          <w:rFonts w:cs="Times New Roman"/>
          <w:bCs/>
          <w:iCs/>
          <w:szCs w:val="24"/>
        </w:rPr>
        <w:t>н</w:t>
      </w:r>
      <w:r w:rsidRPr="007531DE">
        <w:rPr>
          <w:rFonts w:cs="Times New Roman"/>
          <w:bCs/>
          <w:iCs/>
          <w:szCs w:val="24"/>
        </w:rPr>
        <w:t>ед</w:t>
      </w:r>
      <w:proofErr w:type="spellEnd"/>
      <w:r w:rsidR="00F712DB" w:rsidRPr="007531DE">
        <w:rPr>
          <w:rFonts w:cs="Times New Roman"/>
          <w:bCs/>
          <w:iCs/>
          <w:szCs w:val="24"/>
        </w:rPr>
        <w:t>.</w:t>
      </w:r>
      <w:r w:rsidRPr="007531DE">
        <w:rPr>
          <w:rFonts w:cs="Times New Roman"/>
          <w:bCs/>
          <w:iCs/>
          <w:szCs w:val="24"/>
        </w:rPr>
        <w:t xml:space="preserve"> (до элиминации не менее 75</w:t>
      </w:r>
      <w:r w:rsidR="00F712DB" w:rsidRPr="007531DE">
        <w:rPr>
          <w:rFonts w:cs="Times New Roman"/>
          <w:bCs/>
          <w:iCs/>
          <w:szCs w:val="24"/>
        </w:rPr>
        <w:t> </w:t>
      </w:r>
      <w:r w:rsidRPr="007531DE">
        <w:rPr>
          <w:rFonts w:cs="Times New Roman"/>
          <w:bCs/>
          <w:iCs/>
          <w:szCs w:val="24"/>
        </w:rPr>
        <w:t xml:space="preserve">% очагов на МРТ головного мозга). После окончания лечебного курса проводится вторичная профилактика токсоплазмоза по схеме </w:t>
      </w:r>
      <w:r w:rsidR="00094824" w:rsidRPr="007531DE">
        <w:rPr>
          <w:rFonts w:ascii="inherit" w:eastAsia="Times New Roman" w:hAnsi="inherit" w:cs="Courier New"/>
          <w:color w:val="202124"/>
          <w:szCs w:val="24"/>
          <w:lang w:eastAsia="ru-RU"/>
        </w:rPr>
        <w:t xml:space="preserve">по </w:t>
      </w:r>
      <w:proofErr w:type="spellStart"/>
      <w:r w:rsidR="00094824" w:rsidRPr="007531DE">
        <w:rPr>
          <w:rFonts w:ascii="inherit" w:eastAsia="Times New Roman" w:hAnsi="inherit" w:cs="Courier New"/>
          <w:color w:val="202124"/>
          <w:szCs w:val="24"/>
          <w:lang w:eastAsia="ru-RU"/>
        </w:rPr>
        <w:t>триметоприму</w:t>
      </w:r>
      <w:proofErr w:type="spellEnd"/>
      <w:r w:rsidR="00094824" w:rsidRPr="007531DE">
        <w:rPr>
          <w:rFonts w:ascii="inherit" w:eastAsia="Times New Roman" w:hAnsi="inherit" w:cs="Courier New"/>
          <w:color w:val="202124"/>
          <w:szCs w:val="24"/>
          <w:lang w:eastAsia="ru-RU"/>
        </w:rPr>
        <w:t xml:space="preserve"> </w:t>
      </w:r>
      <w:r w:rsidRPr="007531DE">
        <w:rPr>
          <w:rFonts w:cs="Times New Roman"/>
          <w:bCs/>
          <w:iCs/>
          <w:szCs w:val="24"/>
        </w:rPr>
        <w:t>160</w:t>
      </w:r>
      <w:r w:rsidR="00F712DB" w:rsidRPr="007531DE">
        <w:rPr>
          <w:rFonts w:cs="Times New Roman"/>
          <w:bCs/>
          <w:iCs/>
          <w:szCs w:val="24"/>
        </w:rPr>
        <w:t> </w:t>
      </w:r>
      <w:r w:rsidRPr="007531DE">
        <w:rPr>
          <w:rFonts w:cs="Times New Roman"/>
          <w:bCs/>
          <w:iCs/>
          <w:szCs w:val="24"/>
        </w:rPr>
        <w:t>/</w:t>
      </w:r>
      <w:r w:rsidR="00F712DB" w:rsidRPr="007531DE">
        <w:rPr>
          <w:rFonts w:cs="Times New Roman"/>
          <w:bCs/>
          <w:iCs/>
          <w:szCs w:val="24"/>
        </w:rPr>
        <w:t> </w:t>
      </w:r>
      <w:r w:rsidRPr="007531DE">
        <w:rPr>
          <w:rFonts w:cs="Times New Roman"/>
          <w:bCs/>
          <w:iCs/>
          <w:szCs w:val="24"/>
        </w:rPr>
        <w:t>800 мг 2 раза в сутки ежедневно до достижения CD4 &gt;200 мкл</w:t>
      </w:r>
      <w:r w:rsidRPr="007531DE">
        <w:rPr>
          <w:rFonts w:cs="Times New Roman"/>
          <w:bCs/>
          <w:iCs/>
          <w:szCs w:val="24"/>
          <w:vertAlign w:val="superscript"/>
        </w:rPr>
        <w:t>-1</w:t>
      </w:r>
      <w:r w:rsidRPr="007531DE">
        <w:rPr>
          <w:rFonts w:cs="Times New Roman"/>
          <w:bCs/>
          <w:iCs/>
          <w:szCs w:val="24"/>
        </w:rPr>
        <w:t xml:space="preserve"> и неопределяемой ВН ВИЧ в течение 6 мес</w:t>
      </w:r>
      <w:r w:rsidR="00267FC7" w:rsidRPr="007531DE">
        <w:rPr>
          <w:rFonts w:cs="Times New Roman"/>
          <w:bCs/>
          <w:iCs/>
          <w:szCs w:val="24"/>
        </w:rPr>
        <w:t>.</w:t>
      </w:r>
    </w:p>
    <w:p w14:paraId="5C5D210D" w14:textId="6496538E" w:rsidR="00EB7F7C" w:rsidRPr="007531DE" w:rsidRDefault="00EB7F7C" w:rsidP="009978F5">
      <w:pPr>
        <w:ind w:firstLine="708"/>
        <w:jc w:val="both"/>
        <w:rPr>
          <w:rFonts w:cs="Times New Roman"/>
          <w:bCs/>
          <w:i/>
          <w:szCs w:val="24"/>
        </w:rPr>
      </w:pPr>
      <w:r w:rsidRPr="007531DE">
        <w:t xml:space="preserve">Химиопрофилактику церебрального токсоплазмоза головного мозга назначают по иммунологическим показаниям при количестве CD4 </w:t>
      </w:r>
      <w:proofErr w:type="gramStart"/>
      <w:r w:rsidRPr="007531DE">
        <w:t>&lt; 100</w:t>
      </w:r>
      <w:proofErr w:type="gramEnd"/>
      <w:r w:rsidRPr="007531DE">
        <w:t xml:space="preserve"> мкл</w:t>
      </w:r>
      <w:r w:rsidR="002764EF" w:rsidRPr="007531DE">
        <w:rPr>
          <w:vertAlign w:val="superscript"/>
        </w:rPr>
        <w:t>-1</w:t>
      </w:r>
      <w:r w:rsidRPr="007531DE">
        <w:t xml:space="preserve"> и при наличии антител к токсоплазме класса </w:t>
      </w:r>
      <w:proofErr w:type="spellStart"/>
      <w:r w:rsidRPr="007531DE">
        <w:t>IgG</w:t>
      </w:r>
      <w:proofErr w:type="spellEnd"/>
      <w:r w:rsidRPr="007531DE">
        <w:t xml:space="preserve">. Приоритетные схемы: – </w:t>
      </w:r>
      <w:r w:rsidR="00F712DB" w:rsidRPr="007531DE">
        <w:rPr>
          <w:rFonts w:cs="Times New Roman"/>
          <w:bCs/>
          <w:iCs/>
          <w:szCs w:val="24"/>
        </w:rPr>
        <w:t xml:space="preserve">#Ко-тримоксазол </w:t>
      </w:r>
      <w:r w:rsidR="008236BE" w:rsidRPr="007531DE">
        <w:rPr>
          <w:rFonts w:cs="Times New Roman"/>
          <w:bCs/>
          <w:iCs/>
          <w:szCs w:val="24"/>
        </w:rPr>
        <w:t>[</w:t>
      </w:r>
      <w:proofErr w:type="spellStart"/>
      <w:r w:rsidR="008236BE" w:rsidRPr="007531DE">
        <w:rPr>
          <w:rFonts w:cs="Times New Roman"/>
          <w:bCs/>
          <w:iCs/>
          <w:szCs w:val="24"/>
        </w:rPr>
        <w:t>Сульфаметоксазол+</w:t>
      </w:r>
      <w:proofErr w:type="gramStart"/>
      <w:r w:rsidR="008236BE" w:rsidRPr="007531DE">
        <w:rPr>
          <w:rFonts w:cs="Times New Roman"/>
          <w:bCs/>
          <w:iCs/>
          <w:szCs w:val="24"/>
        </w:rPr>
        <w:t>Триметоприм</w:t>
      </w:r>
      <w:proofErr w:type="spellEnd"/>
      <w:r w:rsidR="008236BE" w:rsidRPr="007531DE">
        <w:rPr>
          <w:rFonts w:cs="Times New Roman"/>
          <w:bCs/>
          <w:iCs/>
          <w:szCs w:val="24"/>
        </w:rPr>
        <w:t>]</w:t>
      </w:r>
      <w:r w:rsidR="00F712DB" w:rsidRPr="007531DE">
        <w:rPr>
          <w:rFonts w:cs="Times New Roman"/>
          <w:bCs/>
          <w:iCs/>
          <w:szCs w:val="24"/>
        </w:rPr>
        <w:t>*</w:t>
      </w:r>
      <w:proofErr w:type="gramEnd"/>
      <w:r w:rsidR="00F712DB" w:rsidRPr="007531DE">
        <w:rPr>
          <w:rFonts w:cs="Times New Roman"/>
          <w:bCs/>
          <w:iCs/>
          <w:szCs w:val="24"/>
        </w:rPr>
        <w:t xml:space="preserve">* </w:t>
      </w:r>
      <w:r w:rsidRPr="007531DE">
        <w:t xml:space="preserve">в дозе </w:t>
      </w:r>
      <w:r w:rsidR="00094824" w:rsidRPr="007531DE">
        <w:rPr>
          <w:rFonts w:ascii="inherit" w:eastAsia="Times New Roman" w:hAnsi="inherit" w:cs="Courier New"/>
          <w:color w:val="202124"/>
          <w:szCs w:val="24"/>
          <w:lang w:eastAsia="ru-RU"/>
        </w:rPr>
        <w:t xml:space="preserve">по </w:t>
      </w:r>
      <w:proofErr w:type="spellStart"/>
      <w:r w:rsidR="00094824" w:rsidRPr="007531DE">
        <w:rPr>
          <w:rFonts w:ascii="inherit" w:eastAsia="Times New Roman" w:hAnsi="inherit" w:cs="Courier New"/>
          <w:color w:val="202124"/>
          <w:szCs w:val="24"/>
          <w:lang w:eastAsia="ru-RU"/>
        </w:rPr>
        <w:t>триметоприму</w:t>
      </w:r>
      <w:proofErr w:type="spellEnd"/>
      <w:r w:rsidR="00094824" w:rsidRPr="007531DE">
        <w:rPr>
          <w:rFonts w:ascii="inherit" w:eastAsia="Times New Roman" w:hAnsi="inherit" w:cs="Courier New"/>
          <w:color w:val="202124"/>
          <w:szCs w:val="24"/>
          <w:lang w:eastAsia="ru-RU"/>
        </w:rPr>
        <w:t xml:space="preserve"> </w:t>
      </w:r>
      <w:r w:rsidRPr="007531DE">
        <w:t xml:space="preserve">160/800 мг 1 раз в сутки 3 раза в </w:t>
      </w:r>
      <w:proofErr w:type="spellStart"/>
      <w:r w:rsidRPr="007531DE">
        <w:t>нед</w:t>
      </w:r>
      <w:proofErr w:type="spellEnd"/>
      <w:r w:rsidR="00F712DB" w:rsidRPr="007531DE">
        <w:t xml:space="preserve"> </w:t>
      </w:r>
      <w:r w:rsidRPr="007531DE">
        <w:t xml:space="preserve">или 80/400 1 раз в </w:t>
      </w:r>
      <w:proofErr w:type="spellStart"/>
      <w:r w:rsidRPr="007531DE">
        <w:t>сут</w:t>
      </w:r>
      <w:proofErr w:type="spellEnd"/>
      <w:r w:rsidRPr="007531DE">
        <w:t xml:space="preserve"> ежедневно. Альтернативная схема: </w:t>
      </w:r>
      <w:proofErr w:type="spellStart"/>
      <w:r w:rsidRPr="007531DE">
        <w:t>дапсон</w:t>
      </w:r>
      <w:proofErr w:type="spellEnd"/>
      <w:r w:rsidRPr="007531DE">
        <w:t xml:space="preserve"> 100 мг (2 таб</w:t>
      </w:r>
      <w:r w:rsidR="002764EF" w:rsidRPr="007531DE">
        <w:t>.</w:t>
      </w:r>
      <w:r w:rsidRPr="007531DE">
        <w:t xml:space="preserve">) 1 раз в </w:t>
      </w:r>
      <w:proofErr w:type="spellStart"/>
      <w:r w:rsidRPr="007531DE">
        <w:t>сут</w:t>
      </w:r>
      <w:proofErr w:type="spellEnd"/>
      <w:r w:rsidRPr="007531DE">
        <w:t xml:space="preserve"> ежедневно. Превентивную терапию церебрального токсоплазмоза прекращают при повышении количества CD4 на фоне </w:t>
      </w:r>
      <w:proofErr w:type="gramStart"/>
      <w:r w:rsidRPr="007531DE">
        <w:t>АРТ &gt;</w:t>
      </w:r>
      <w:proofErr w:type="gramEnd"/>
      <w:r w:rsidRPr="007531DE">
        <w:t xml:space="preserve"> 200 мкл</w:t>
      </w:r>
      <w:r w:rsidR="00F712DB" w:rsidRPr="007531DE">
        <w:rPr>
          <w:vertAlign w:val="superscript"/>
        </w:rPr>
        <w:t>-1</w:t>
      </w:r>
      <w:r w:rsidRPr="007531DE">
        <w:t xml:space="preserve"> в течение 3 мес.</w:t>
      </w:r>
    </w:p>
    <w:p w14:paraId="6C6C55B6" w14:textId="729E57B5" w:rsidR="00DD490A" w:rsidRPr="007531DE" w:rsidRDefault="00DD490A" w:rsidP="002D3CF6">
      <w:pPr>
        <w:pStyle w:val="4"/>
      </w:pPr>
      <w:r w:rsidRPr="007531DE">
        <w:lastRenderedPageBreak/>
        <w:t>2.5. Саркома Капоши</w:t>
      </w:r>
    </w:p>
    <w:p w14:paraId="132125F9" w14:textId="1CB1D7FA" w:rsidR="00F768B3" w:rsidRPr="007531DE" w:rsidRDefault="000059AD" w:rsidP="00F15E84">
      <w:pPr>
        <w:pStyle w:val="10"/>
        <w:rPr>
          <w:rFonts w:cs="Times New Roman"/>
          <w:bCs/>
          <w:szCs w:val="24"/>
        </w:rPr>
      </w:pPr>
      <w:r w:rsidRPr="007531DE">
        <w:rPr>
          <w:rFonts w:cs="Times New Roman"/>
          <w:bCs/>
          <w:szCs w:val="24"/>
        </w:rPr>
        <w:t xml:space="preserve">Всем пациентам с ВИЧ-инфекцией и подтвержденной саркомой Капоши рекомендовано назначение </w:t>
      </w:r>
      <w:r w:rsidR="00DD490A" w:rsidRPr="007531DE">
        <w:rPr>
          <w:rFonts w:cs="Times New Roman"/>
          <w:bCs/>
          <w:szCs w:val="24"/>
        </w:rPr>
        <w:t>АРТ</w:t>
      </w:r>
      <w:r w:rsidRPr="007531DE">
        <w:rPr>
          <w:rFonts w:cs="Times New Roman"/>
          <w:bCs/>
          <w:szCs w:val="24"/>
        </w:rPr>
        <w:t xml:space="preserve">, которая является </w:t>
      </w:r>
      <w:r w:rsidR="00DD490A" w:rsidRPr="007531DE">
        <w:rPr>
          <w:rFonts w:cs="Times New Roman"/>
          <w:bCs/>
          <w:szCs w:val="24"/>
        </w:rPr>
        <w:t>основн</w:t>
      </w:r>
      <w:r w:rsidRPr="007531DE">
        <w:rPr>
          <w:rFonts w:cs="Times New Roman"/>
          <w:bCs/>
          <w:szCs w:val="24"/>
        </w:rPr>
        <w:t>ым методом</w:t>
      </w:r>
      <w:r w:rsidR="00DD490A" w:rsidRPr="007531DE">
        <w:rPr>
          <w:rFonts w:cs="Times New Roman"/>
          <w:bCs/>
          <w:szCs w:val="24"/>
        </w:rPr>
        <w:t>, позволяющи</w:t>
      </w:r>
      <w:r w:rsidRPr="007531DE">
        <w:rPr>
          <w:rFonts w:cs="Times New Roman"/>
          <w:bCs/>
          <w:szCs w:val="24"/>
        </w:rPr>
        <w:t>м</w:t>
      </w:r>
      <w:r w:rsidR="00DD490A" w:rsidRPr="007531DE">
        <w:rPr>
          <w:rFonts w:cs="Times New Roman"/>
          <w:bCs/>
          <w:szCs w:val="24"/>
        </w:rPr>
        <w:t xml:space="preserve"> предотвратить прогрессирование заболевания и добиться клинического улучшения.</w:t>
      </w:r>
      <w:r w:rsidR="00F768B3" w:rsidRPr="007531DE">
        <w:rPr>
          <w:rFonts w:cs="Times New Roman"/>
          <w:bCs/>
          <w:szCs w:val="24"/>
        </w:rPr>
        <w:t xml:space="preserve"> [</w:t>
      </w:r>
      <w:r w:rsidR="00165C2C" w:rsidRPr="007531DE">
        <w:rPr>
          <w:rFonts w:cs="Times New Roman"/>
          <w:bCs/>
          <w:szCs w:val="24"/>
        </w:rPr>
        <w:t>3</w:t>
      </w:r>
      <w:r w:rsidR="00F768B3" w:rsidRPr="007531DE">
        <w:rPr>
          <w:rFonts w:cs="Times New Roman"/>
          <w:bCs/>
          <w:szCs w:val="24"/>
        </w:rPr>
        <w:t>,</w:t>
      </w:r>
      <w:r w:rsidR="00A02583" w:rsidRPr="007531DE">
        <w:rPr>
          <w:rFonts w:cs="Times New Roman"/>
          <w:bCs/>
          <w:szCs w:val="24"/>
        </w:rPr>
        <w:t xml:space="preserve"> </w:t>
      </w:r>
      <w:r w:rsidR="00F768B3" w:rsidRPr="007531DE">
        <w:rPr>
          <w:rFonts w:cs="Times New Roman"/>
          <w:bCs/>
          <w:szCs w:val="24"/>
        </w:rPr>
        <w:t>3</w:t>
      </w:r>
      <w:r w:rsidR="00165C2C" w:rsidRPr="007531DE">
        <w:rPr>
          <w:rFonts w:cs="Times New Roman"/>
          <w:bCs/>
          <w:szCs w:val="24"/>
        </w:rPr>
        <w:t>7</w:t>
      </w:r>
      <w:r w:rsidR="00700A37" w:rsidRPr="007531DE">
        <w:rPr>
          <w:rFonts w:cs="Times New Roman"/>
          <w:bCs/>
          <w:szCs w:val="24"/>
        </w:rPr>
        <w:t>,</w:t>
      </w:r>
      <w:r w:rsidR="00A02583" w:rsidRPr="007531DE">
        <w:rPr>
          <w:rFonts w:cs="Times New Roman"/>
          <w:bCs/>
          <w:szCs w:val="24"/>
        </w:rPr>
        <w:t xml:space="preserve"> </w:t>
      </w:r>
      <w:r w:rsidR="00700A37" w:rsidRPr="007531DE">
        <w:rPr>
          <w:rFonts w:cs="Times New Roman"/>
          <w:bCs/>
          <w:szCs w:val="24"/>
        </w:rPr>
        <w:t>108</w:t>
      </w:r>
      <w:r w:rsidR="00F768B3" w:rsidRPr="007531DE">
        <w:rPr>
          <w:rFonts w:cs="Times New Roman"/>
          <w:bCs/>
          <w:szCs w:val="24"/>
        </w:rPr>
        <w:t>] (</w:t>
      </w:r>
      <w:r w:rsidR="00375720" w:rsidRPr="007531DE">
        <w:rPr>
          <w:rFonts w:cs="Times New Roman"/>
          <w:bCs/>
          <w:szCs w:val="24"/>
        </w:rPr>
        <w:t>5С</w:t>
      </w:r>
      <w:r w:rsidR="00F768B3" w:rsidRPr="007531DE">
        <w:rPr>
          <w:rFonts w:cs="Times New Roman"/>
          <w:bCs/>
          <w:szCs w:val="24"/>
        </w:rPr>
        <w:t>).</w:t>
      </w:r>
    </w:p>
    <w:p w14:paraId="79BA88DC" w14:textId="3B6F6039" w:rsidR="000059AD" w:rsidRPr="007531DE" w:rsidRDefault="00DD490A" w:rsidP="00F15E84">
      <w:pPr>
        <w:pStyle w:val="10"/>
        <w:rPr>
          <w:rFonts w:cs="Times New Roman"/>
        </w:rPr>
      </w:pPr>
      <w:r w:rsidRPr="007531DE">
        <w:rPr>
          <w:rFonts w:cs="Times New Roman"/>
          <w:bCs/>
          <w:szCs w:val="24"/>
        </w:rPr>
        <w:t xml:space="preserve">При тяжёлой форме саркомы Капоши, протекающей с вовлечением в патологический процесс внутренних органов, </w:t>
      </w:r>
      <w:r w:rsidR="00BC017F" w:rsidRPr="007531DE">
        <w:rPr>
          <w:rFonts w:cs="Times New Roman"/>
          <w:bCs/>
          <w:szCs w:val="24"/>
        </w:rPr>
        <w:t>рекомендуется</w:t>
      </w:r>
      <w:r w:rsidRPr="007531DE">
        <w:rPr>
          <w:rFonts w:cs="Times New Roman"/>
          <w:bCs/>
          <w:szCs w:val="24"/>
        </w:rPr>
        <w:t xml:space="preserve"> </w:t>
      </w:r>
      <w:proofErr w:type="spellStart"/>
      <w:r w:rsidRPr="007531DE">
        <w:rPr>
          <w:rFonts w:cs="Times New Roman"/>
          <w:bCs/>
          <w:szCs w:val="24"/>
        </w:rPr>
        <w:t>доксорубицин</w:t>
      </w:r>
      <w:proofErr w:type="spellEnd"/>
      <w:r w:rsidR="00375720" w:rsidRPr="007531DE">
        <w:rPr>
          <w:rFonts w:cs="Times New Roman"/>
          <w:bCs/>
          <w:szCs w:val="24"/>
        </w:rPr>
        <w:t>**</w:t>
      </w:r>
      <w:r w:rsidRPr="007531DE">
        <w:rPr>
          <w:rFonts w:cs="Times New Roman"/>
          <w:bCs/>
          <w:szCs w:val="24"/>
        </w:rPr>
        <w:t xml:space="preserve"> или </w:t>
      </w:r>
      <w:r w:rsidR="00375720" w:rsidRPr="007531DE">
        <w:rPr>
          <w:rFonts w:cs="Times New Roman"/>
          <w:bCs/>
          <w:szCs w:val="24"/>
        </w:rPr>
        <w:t>#</w:t>
      </w:r>
      <w:r w:rsidRPr="007531DE">
        <w:rPr>
          <w:rFonts w:cs="Times New Roman"/>
          <w:bCs/>
          <w:szCs w:val="24"/>
        </w:rPr>
        <w:t>даунорубицин</w:t>
      </w:r>
      <w:r w:rsidR="00375720" w:rsidRPr="007531DE">
        <w:rPr>
          <w:rFonts w:cs="Times New Roman"/>
          <w:bCs/>
          <w:szCs w:val="24"/>
        </w:rPr>
        <w:t>**</w:t>
      </w:r>
      <w:r w:rsidRPr="007531DE">
        <w:rPr>
          <w:rFonts w:cs="Times New Roman"/>
          <w:bCs/>
          <w:szCs w:val="24"/>
        </w:rPr>
        <w:t xml:space="preserve"> </w:t>
      </w:r>
      <w:r w:rsidR="00375720" w:rsidRPr="007531DE">
        <w:rPr>
          <w:rFonts w:cs="Times New Roman"/>
          <w:bCs/>
          <w:szCs w:val="24"/>
        </w:rPr>
        <w:t>(</w:t>
      </w:r>
      <w:proofErr w:type="spellStart"/>
      <w:r w:rsidRPr="007531DE">
        <w:rPr>
          <w:rFonts w:cs="Times New Roman"/>
          <w:bCs/>
          <w:szCs w:val="24"/>
        </w:rPr>
        <w:t>липосомальный</w:t>
      </w:r>
      <w:proofErr w:type="spellEnd"/>
      <w:r w:rsidR="00375720" w:rsidRPr="007531DE">
        <w:rPr>
          <w:rFonts w:cs="Times New Roman"/>
          <w:bCs/>
          <w:szCs w:val="24"/>
        </w:rPr>
        <w:t>)</w:t>
      </w:r>
      <w:r w:rsidRPr="007531DE">
        <w:rPr>
          <w:rFonts w:cs="Times New Roman"/>
          <w:bCs/>
          <w:szCs w:val="24"/>
        </w:rPr>
        <w:t xml:space="preserve"> 40 мг / м</w:t>
      </w:r>
      <w:r w:rsidRPr="007531DE">
        <w:rPr>
          <w:rFonts w:cs="Times New Roman"/>
          <w:bCs/>
          <w:szCs w:val="24"/>
          <w:vertAlign w:val="superscript"/>
        </w:rPr>
        <w:t>2</w:t>
      </w:r>
      <w:r w:rsidRPr="007531DE">
        <w:rPr>
          <w:rFonts w:cs="Times New Roman"/>
          <w:bCs/>
          <w:szCs w:val="24"/>
        </w:rPr>
        <w:t xml:space="preserve"> </w:t>
      </w:r>
      <w:r w:rsidR="001F769F" w:rsidRPr="007531DE">
        <w:rPr>
          <w:rFonts w:cs="Times New Roman"/>
          <w:bCs/>
          <w:szCs w:val="24"/>
        </w:rPr>
        <w:t>к</w:t>
      </w:r>
      <w:r w:rsidRPr="007531DE">
        <w:rPr>
          <w:rFonts w:cs="Times New Roman"/>
          <w:bCs/>
          <w:szCs w:val="24"/>
        </w:rPr>
        <w:t xml:space="preserve">аждые две </w:t>
      </w:r>
      <w:proofErr w:type="spellStart"/>
      <w:r w:rsidRPr="007531DE">
        <w:rPr>
          <w:rFonts w:cs="Times New Roman"/>
          <w:bCs/>
          <w:szCs w:val="24"/>
        </w:rPr>
        <w:t>нед</w:t>
      </w:r>
      <w:proofErr w:type="spellEnd"/>
      <w:r w:rsidRPr="007531DE">
        <w:rPr>
          <w:rFonts w:cs="Times New Roman"/>
          <w:bCs/>
          <w:szCs w:val="24"/>
        </w:rPr>
        <w:t xml:space="preserve"> с индивидуальным подбором дозы.</w:t>
      </w:r>
      <w:r w:rsidR="000059AD" w:rsidRPr="007531DE">
        <w:rPr>
          <w:rFonts w:cs="Times New Roman"/>
          <w:bCs/>
          <w:szCs w:val="24"/>
        </w:rPr>
        <w:t xml:space="preserve"> </w:t>
      </w:r>
      <w:r w:rsidR="000059AD" w:rsidRPr="007531DE">
        <w:rPr>
          <w:rFonts w:cs="Times New Roman"/>
          <w:bCs/>
        </w:rPr>
        <w:t>[</w:t>
      </w:r>
      <w:r w:rsidR="00FB3704" w:rsidRPr="007531DE">
        <w:rPr>
          <w:rFonts w:cs="Times New Roman"/>
          <w:bCs/>
        </w:rPr>
        <w:t>3,</w:t>
      </w:r>
      <w:r w:rsidR="00F712DB" w:rsidRPr="007531DE">
        <w:rPr>
          <w:rFonts w:cs="Times New Roman"/>
          <w:bCs/>
        </w:rPr>
        <w:t xml:space="preserve"> </w:t>
      </w:r>
      <w:r w:rsidR="00FB3704" w:rsidRPr="007531DE">
        <w:rPr>
          <w:rFonts w:cs="Times New Roman"/>
          <w:bCs/>
        </w:rPr>
        <w:t>4,</w:t>
      </w:r>
      <w:r w:rsidR="00F712DB" w:rsidRPr="007531DE">
        <w:rPr>
          <w:rFonts w:cs="Times New Roman"/>
          <w:bCs/>
        </w:rPr>
        <w:t xml:space="preserve"> </w:t>
      </w:r>
      <w:r w:rsidR="00FB3704" w:rsidRPr="007531DE">
        <w:rPr>
          <w:rFonts w:cs="Times New Roman"/>
          <w:bCs/>
        </w:rPr>
        <w:t>5</w:t>
      </w:r>
      <w:r w:rsidR="004D3A4E" w:rsidRPr="007531DE">
        <w:rPr>
          <w:rFonts w:cs="Times New Roman"/>
          <w:bCs/>
        </w:rPr>
        <w:t>,</w:t>
      </w:r>
      <w:r w:rsidR="00F712DB" w:rsidRPr="007531DE">
        <w:rPr>
          <w:rFonts w:cs="Times New Roman"/>
          <w:bCs/>
        </w:rPr>
        <w:t xml:space="preserve"> </w:t>
      </w:r>
      <w:r w:rsidR="00700A37" w:rsidRPr="007531DE">
        <w:rPr>
          <w:rFonts w:cs="Times New Roman"/>
          <w:bCs/>
        </w:rPr>
        <w:t>108,</w:t>
      </w:r>
      <w:r w:rsidR="00F712DB" w:rsidRPr="007531DE">
        <w:rPr>
          <w:rFonts w:cs="Times New Roman"/>
          <w:bCs/>
        </w:rPr>
        <w:t xml:space="preserve"> </w:t>
      </w:r>
      <w:r w:rsidR="00324F5B" w:rsidRPr="007531DE">
        <w:rPr>
          <w:rFonts w:cs="Times New Roman"/>
          <w:bCs/>
        </w:rPr>
        <w:t xml:space="preserve">167, </w:t>
      </w:r>
      <w:r w:rsidR="004D3A4E" w:rsidRPr="007531DE">
        <w:rPr>
          <w:rFonts w:cs="Times New Roman"/>
          <w:bCs/>
        </w:rPr>
        <w:t>235</w:t>
      </w:r>
      <w:r w:rsidR="004618FD" w:rsidRPr="007531DE">
        <w:rPr>
          <w:rFonts w:cs="Times New Roman"/>
          <w:bCs/>
        </w:rPr>
        <w:t>,</w:t>
      </w:r>
      <w:r w:rsidR="00F712DB" w:rsidRPr="007531DE">
        <w:rPr>
          <w:rFonts w:cs="Times New Roman"/>
          <w:bCs/>
        </w:rPr>
        <w:t xml:space="preserve"> </w:t>
      </w:r>
      <w:r w:rsidR="004D3A4E" w:rsidRPr="007531DE">
        <w:rPr>
          <w:rFonts w:cs="Times New Roman"/>
          <w:bCs/>
        </w:rPr>
        <w:t>236</w:t>
      </w:r>
      <w:r w:rsidR="00FB3704" w:rsidRPr="007531DE">
        <w:rPr>
          <w:rFonts w:cs="Times New Roman"/>
          <w:bCs/>
        </w:rPr>
        <w:t>] (2</w:t>
      </w:r>
      <w:r w:rsidR="00FB3704" w:rsidRPr="007531DE">
        <w:rPr>
          <w:rFonts w:cs="Times New Roman"/>
          <w:bCs/>
          <w:lang w:val="en-US"/>
        </w:rPr>
        <w:t>A</w:t>
      </w:r>
      <w:r w:rsidR="00FB3704" w:rsidRPr="007531DE">
        <w:rPr>
          <w:rFonts w:cs="Times New Roman"/>
          <w:bCs/>
        </w:rPr>
        <w:t>)</w:t>
      </w:r>
      <w:r w:rsidR="004D3A4E" w:rsidRPr="007531DE">
        <w:rPr>
          <w:rFonts w:cs="Times New Roman"/>
          <w:bCs/>
        </w:rPr>
        <w:t>.</w:t>
      </w:r>
    </w:p>
    <w:p w14:paraId="64749234" w14:textId="4DD2753B" w:rsidR="00DD490A" w:rsidRPr="007531DE" w:rsidRDefault="00C21525" w:rsidP="00F15E84">
      <w:pPr>
        <w:pStyle w:val="4"/>
      </w:pPr>
      <w:r w:rsidRPr="007531DE">
        <w:t>2.6. </w:t>
      </w:r>
      <w:proofErr w:type="spellStart"/>
      <w:r w:rsidR="00DD490A" w:rsidRPr="007531DE">
        <w:t>Кандидозный</w:t>
      </w:r>
      <w:proofErr w:type="spellEnd"/>
      <w:r w:rsidR="00DD490A" w:rsidRPr="007531DE">
        <w:t xml:space="preserve"> стоматит</w:t>
      </w:r>
    </w:p>
    <w:p w14:paraId="6719B6F8" w14:textId="77777777" w:rsidR="00F768B3" w:rsidRPr="007531DE" w:rsidRDefault="00F768B3" w:rsidP="00F15E84">
      <w:pPr>
        <w:pStyle w:val="10"/>
        <w:rPr>
          <w:rFonts w:cs="Times New Roman"/>
          <w:bCs/>
          <w:szCs w:val="24"/>
        </w:rPr>
      </w:pPr>
      <w:r w:rsidRPr="007531DE">
        <w:rPr>
          <w:rFonts w:cs="Times New Roman"/>
          <w:bCs/>
          <w:szCs w:val="24"/>
        </w:rPr>
        <w:t xml:space="preserve">Рекомендовано всем ВИЧ-инфицированным пациентам при наличии </w:t>
      </w:r>
      <w:proofErr w:type="spellStart"/>
      <w:r w:rsidRPr="007531DE">
        <w:rPr>
          <w:rFonts w:cs="Times New Roman"/>
          <w:bCs/>
          <w:szCs w:val="24"/>
        </w:rPr>
        <w:t>кандидозного</w:t>
      </w:r>
      <w:proofErr w:type="spellEnd"/>
      <w:r w:rsidRPr="007531DE">
        <w:rPr>
          <w:rFonts w:cs="Times New Roman"/>
          <w:bCs/>
          <w:szCs w:val="24"/>
        </w:rPr>
        <w:t xml:space="preserve"> стоматита:</w:t>
      </w:r>
    </w:p>
    <w:p w14:paraId="608D3F61" w14:textId="0F3E023F" w:rsidR="00030D3F" w:rsidRPr="007531DE" w:rsidRDefault="00DD490A" w:rsidP="006E7D01">
      <w:pPr>
        <w:pStyle w:val="afe"/>
        <w:numPr>
          <w:ilvl w:val="0"/>
          <w:numId w:val="176"/>
        </w:numPr>
        <w:jc w:val="both"/>
        <w:rPr>
          <w:rFonts w:cs="Times New Roman"/>
          <w:bCs/>
          <w:szCs w:val="24"/>
        </w:rPr>
      </w:pPr>
      <w:r w:rsidRPr="007531DE">
        <w:rPr>
          <w:rFonts w:cs="Times New Roman"/>
          <w:bCs/>
          <w:szCs w:val="24"/>
        </w:rPr>
        <w:t>Схема выбора</w:t>
      </w:r>
      <w:r w:rsidR="00030D3F" w:rsidRPr="007531DE">
        <w:rPr>
          <w:rFonts w:cs="Times New Roman"/>
          <w:bCs/>
          <w:szCs w:val="24"/>
        </w:rPr>
        <w:t>: Флуконазол</w:t>
      </w:r>
      <w:r w:rsidR="002B2237" w:rsidRPr="007531DE">
        <w:rPr>
          <w:rFonts w:cs="Times New Roman"/>
          <w:bCs/>
          <w:szCs w:val="24"/>
        </w:rPr>
        <w:t>**</w:t>
      </w:r>
      <w:r w:rsidR="00030D3F" w:rsidRPr="007531DE">
        <w:rPr>
          <w:rFonts w:cs="Times New Roman"/>
          <w:bCs/>
          <w:szCs w:val="24"/>
        </w:rPr>
        <w:t xml:space="preserve"> 200 мг внутрь в первые сутки, затем – 100 мг</w:t>
      </w:r>
      <w:r w:rsidR="00EA38B8" w:rsidRPr="007531DE">
        <w:rPr>
          <w:rFonts w:cs="Times New Roman"/>
          <w:bCs/>
          <w:szCs w:val="24"/>
        </w:rPr>
        <w:t xml:space="preserve"> </w:t>
      </w:r>
      <w:r w:rsidR="00030D3F" w:rsidRPr="007531DE">
        <w:rPr>
          <w:rFonts w:cs="Times New Roman"/>
          <w:bCs/>
          <w:szCs w:val="24"/>
        </w:rPr>
        <w:t>внутрь 1 раз в сутки до достижения клинического эффекта (7 – 14 дней). [</w:t>
      </w:r>
      <w:r w:rsidR="00FB3704" w:rsidRPr="007531DE">
        <w:rPr>
          <w:rFonts w:cs="Times New Roman"/>
          <w:bCs/>
          <w:szCs w:val="24"/>
        </w:rPr>
        <w:t>3</w:t>
      </w:r>
      <w:r w:rsidR="00030D3F" w:rsidRPr="007531DE">
        <w:rPr>
          <w:rFonts w:cs="Times New Roman"/>
          <w:bCs/>
          <w:szCs w:val="24"/>
        </w:rPr>
        <w:t>,</w:t>
      </w:r>
      <w:r w:rsidR="00A02583" w:rsidRPr="007531DE">
        <w:rPr>
          <w:rFonts w:cs="Times New Roman"/>
          <w:bCs/>
          <w:szCs w:val="24"/>
        </w:rPr>
        <w:t xml:space="preserve"> </w:t>
      </w:r>
      <w:r w:rsidR="00FB3704" w:rsidRPr="007531DE">
        <w:rPr>
          <w:rFonts w:cs="Times New Roman"/>
          <w:bCs/>
          <w:szCs w:val="24"/>
        </w:rPr>
        <w:t>4</w:t>
      </w:r>
      <w:r w:rsidR="00030D3F" w:rsidRPr="007531DE">
        <w:rPr>
          <w:rFonts w:cs="Times New Roman"/>
          <w:bCs/>
          <w:szCs w:val="24"/>
        </w:rPr>
        <w:t>,</w:t>
      </w:r>
      <w:r w:rsidR="00A02583" w:rsidRPr="007531DE">
        <w:rPr>
          <w:rFonts w:cs="Times New Roman"/>
          <w:bCs/>
          <w:szCs w:val="24"/>
        </w:rPr>
        <w:t xml:space="preserve"> </w:t>
      </w:r>
      <w:r w:rsidR="00FB3704" w:rsidRPr="007531DE">
        <w:rPr>
          <w:rFonts w:cs="Times New Roman"/>
          <w:bCs/>
          <w:szCs w:val="24"/>
        </w:rPr>
        <w:t>5</w:t>
      </w:r>
      <w:r w:rsidR="003D1C19" w:rsidRPr="007531DE">
        <w:rPr>
          <w:rFonts w:cs="Times New Roman"/>
          <w:bCs/>
          <w:szCs w:val="24"/>
        </w:rPr>
        <w:t>,</w:t>
      </w:r>
      <w:r w:rsidR="00A02583" w:rsidRPr="007531DE">
        <w:rPr>
          <w:rFonts w:cs="Times New Roman"/>
          <w:bCs/>
          <w:szCs w:val="24"/>
        </w:rPr>
        <w:t xml:space="preserve"> </w:t>
      </w:r>
      <w:r w:rsidR="003D1C19" w:rsidRPr="007531DE">
        <w:rPr>
          <w:rFonts w:cs="Times New Roman"/>
          <w:bCs/>
          <w:szCs w:val="24"/>
        </w:rPr>
        <w:t>108,</w:t>
      </w:r>
      <w:r w:rsidR="00A02583" w:rsidRPr="007531DE">
        <w:rPr>
          <w:rFonts w:cs="Times New Roman"/>
          <w:bCs/>
          <w:szCs w:val="24"/>
        </w:rPr>
        <w:t xml:space="preserve"> </w:t>
      </w:r>
      <w:r w:rsidR="003D1C19" w:rsidRPr="007531DE">
        <w:rPr>
          <w:rFonts w:cs="Times New Roman"/>
          <w:bCs/>
          <w:szCs w:val="24"/>
        </w:rPr>
        <w:t>238,</w:t>
      </w:r>
      <w:r w:rsidR="00A02583" w:rsidRPr="007531DE">
        <w:rPr>
          <w:rFonts w:cs="Times New Roman"/>
          <w:bCs/>
          <w:szCs w:val="24"/>
        </w:rPr>
        <w:t xml:space="preserve"> </w:t>
      </w:r>
      <w:r w:rsidR="003D1C19" w:rsidRPr="007531DE">
        <w:rPr>
          <w:rFonts w:cs="Times New Roman"/>
          <w:bCs/>
          <w:szCs w:val="24"/>
        </w:rPr>
        <w:t>239</w:t>
      </w:r>
      <w:r w:rsidR="00030D3F" w:rsidRPr="007531DE">
        <w:rPr>
          <w:rFonts w:cs="Times New Roman"/>
          <w:bCs/>
          <w:szCs w:val="24"/>
        </w:rPr>
        <w:t>] (</w:t>
      </w:r>
      <w:r w:rsidR="002B2237" w:rsidRPr="007531DE">
        <w:rPr>
          <w:rFonts w:cs="Times New Roman"/>
          <w:bCs/>
          <w:szCs w:val="24"/>
        </w:rPr>
        <w:t>5</w:t>
      </w:r>
      <w:r w:rsidR="002B2237" w:rsidRPr="007531DE">
        <w:rPr>
          <w:rFonts w:cs="Times New Roman"/>
          <w:bCs/>
          <w:szCs w:val="24"/>
          <w:lang w:val="en-US"/>
        </w:rPr>
        <w:t>C</w:t>
      </w:r>
      <w:r w:rsidR="00030D3F" w:rsidRPr="007531DE">
        <w:rPr>
          <w:rFonts w:cs="Times New Roman"/>
          <w:bCs/>
          <w:szCs w:val="24"/>
        </w:rPr>
        <w:t>)</w:t>
      </w:r>
      <w:r w:rsidR="00A02583" w:rsidRPr="007531DE">
        <w:rPr>
          <w:rFonts w:cs="Times New Roman"/>
          <w:bCs/>
          <w:szCs w:val="24"/>
        </w:rPr>
        <w:t>.</w:t>
      </w:r>
    </w:p>
    <w:p w14:paraId="3795BCF5" w14:textId="77777777" w:rsidR="00DD490A" w:rsidRPr="007531DE" w:rsidRDefault="00DD490A" w:rsidP="00D853AE">
      <w:pPr>
        <w:autoSpaceDE w:val="0"/>
        <w:autoSpaceDN w:val="0"/>
        <w:adjustRightInd w:val="0"/>
        <w:ind w:firstLine="567"/>
        <w:jc w:val="both"/>
        <w:rPr>
          <w:rFonts w:cs="Times New Roman"/>
          <w:bCs/>
          <w:i/>
          <w:iCs/>
          <w:szCs w:val="24"/>
        </w:rPr>
      </w:pPr>
      <w:r w:rsidRPr="007531DE">
        <w:rPr>
          <w:rFonts w:cs="Times New Roman"/>
          <w:bCs/>
          <w:i/>
          <w:iCs/>
          <w:szCs w:val="24"/>
        </w:rPr>
        <w:t>Альтернативные схемы</w:t>
      </w:r>
      <w:r w:rsidR="00030D3F" w:rsidRPr="007531DE">
        <w:rPr>
          <w:rFonts w:cs="Times New Roman"/>
          <w:bCs/>
          <w:i/>
          <w:iCs/>
          <w:szCs w:val="24"/>
        </w:rPr>
        <w:t>:</w:t>
      </w:r>
    </w:p>
    <w:p w14:paraId="067ECBD7" w14:textId="7D13B6A4" w:rsidR="00F768B3" w:rsidRPr="007531DE" w:rsidRDefault="00DD490A" w:rsidP="006E7D01">
      <w:pPr>
        <w:pStyle w:val="10"/>
        <w:numPr>
          <w:ilvl w:val="0"/>
          <w:numId w:val="180"/>
        </w:numPr>
        <w:spacing w:before="0"/>
        <w:rPr>
          <w:rFonts w:cs="Times New Roman"/>
          <w:bCs/>
          <w:szCs w:val="24"/>
        </w:rPr>
      </w:pPr>
      <w:proofErr w:type="spellStart"/>
      <w:r w:rsidRPr="007531DE">
        <w:rPr>
          <w:rFonts w:cs="Times New Roman"/>
          <w:bCs/>
          <w:szCs w:val="24"/>
        </w:rPr>
        <w:t>Итраконазол</w:t>
      </w:r>
      <w:proofErr w:type="spellEnd"/>
      <w:r w:rsidRPr="007531DE">
        <w:rPr>
          <w:rFonts w:cs="Times New Roman"/>
          <w:bCs/>
          <w:szCs w:val="24"/>
        </w:rPr>
        <w:t xml:space="preserve"> 100 мг</w:t>
      </w:r>
      <w:r w:rsidR="00EA38B8" w:rsidRPr="007531DE">
        <w:rPr>
          <w:rFonts w:cs="Times New Roman"/>
          <w:bCs/>
          <w:szCs w:val="24"/>
        </w:rPr>
        <w:t xml:space="preserve"> </w:t>
      </w:r>
      <w:r w:rsidRPr="007531DE">
        <w:rPr>
          <w:rFonts w:cs="Times New Roman"/>
          <w:bCs/>
          <w:szCs w:val="24"/>
        </w:rPr>
        <w:t>2 раза в сутки.</w:t>
      </w:r>
      <w:r w:rsidR="00F768B3" w:rsidRPr="007531DE">
        <w:rPr>
          <w:rFonts w:cs="Times New Roman"/>
          <w:bCs/>
          <w:szCs w:val="24"/>
        </w:rPr>
        <w:t xml:space="preserve"> [</w:t>
      </w:r>
      <w:r w:rsidR="00FB3704" w:rsidRPr="007531DE">
        <w:rPr>
          <w:rFonts w:cs="Times New Roman"/>
          <w:bCs/>
          <w:szCs w:val="24"/>
        </w:rPr>
        <w:t>3</w:t>
      </w:r>
      <w:r w:rsidR="00F768B3" w:rsidRPr="007531DE">
        <w:rPr>
          <w:rFonts w:cs="Times New Roman"/>
          <w:bCs/>
          <w:szCs w:val="24"/>
        </w:rPr>
        <w:t>,</w:t>
      </w:r>
      <w:r w:rsidR="00FB3704" w:rsidRPr="007531DE">
        <w:rPr>
          <w:rFonts w:cs="Times New Roman"/>
          <w:bCs/>
          <w:szCs w:val="24"/>
        </w:rPr>
        <w:t>4</w:t>
      </w:r>
      <w:r w:rsidR="00F768B3" w:rsidRPr="007531DE">
        <w:rPr>
          <w:rFonts w:cs="Times New Roman"/>
          <w:bCs/>
          <w:szCs w:val="24"/>
        </w:rPr>
        <w:t>,</w:t>
      </w:r>
      <w:r w:rsidR="00FB3704" w:rsidRPr="007531DE">
        <w:rPr>
          <w:rFonts w:cs="Times New Roman"/>
          <w:bCs/>
          <w:szCs w:val="24"/>
        </w:rPr>
        <w:t>5</w:t>
      </w:r>
      <w:r w:rsidR="003D1C19" w:rsidRPr="007531DE">
        <w:rPr>
          <w:rFonts w:cs="Times New Roman"/>
          <w:bCs/>
          <w:szCs w:val="24"/>
          <w:lang w:val="en-US"/>
        </w:rPr>
        <w:t>,108,238,239</w:t>
      </w:r>
      <w:r w:rsidR="00F768B3" w:rsidRPr="007531DE">
        <w:rPr>
          <w:rFonts w:cs="Times New Roman"/>
          <w:bCs/>
          <w:szCs w:val="24"/>
        </w:rPr>
        <w:t>] (</w:t>
      </w:r>
      <w:r w:rsidR="002B2237" w:rsidRPr="007531DE">
        <w:rPr>
          <w:rFonts w:cs="Times New Roman"/>
          <w:bCs/>
          <w:szCs w:val="24"/>
        </w:rPr>
        <w:t>5С</w:t>
      </w:r>
      <w:r w:rsidR="00F768B3" w:rsidRPr="007531DE">
        <w:rPr>
          <w:rFonts w:cs="Times New Roman"/>
          <w:bCs/>
          <w:szCs w:val="24"/>
        </w:rPr>
        <w:t>)</w:t>
      </w:r>
    </w:p>
    <w:p w14:paraId="495E997F" w14:textId="787F250D" w:rsidR="00F768B3" w:rsidRPr="007531DE" w:rsidRDefault="002B2237" w:rsidP="006E7D01">
      <w:pPr>
        <w:pStyle w:val="10"/>
        <w:numPr>
          <w:ilvl w:val="0"/>
          <w:numId w:val="180"/>
        </w:numPr>
        <w:spacing w:before="0"/>
        <w:rPr>
          <w:rFonts w:cs="Times New Roman"/>
          <w:bCs/>
          <w:szCs w:val="24"/>
        </w:rPr>
      </w:pPr>
      <w:r w:rsidRPr="007531DE">
        <w:rPr>
          <w:rFonts w:cs="Times New Roman"/>
          <w:bCs/>
          <w:szCs w:val="24"/>
        </w:rPr>
        <w:t>#</w:t>
      </w:r>
      <w:r w:rsidR="00DD490A" w:rsidRPr="007531DE">
        <w:rPr>
          <w:rFonts w:cs="Times New Roman"/>
          <w:bCs/>
          <w:szCs w:val="24"/>
        </w:rPr>
        <w:t>Позаконазол 400 мг 2 раза в сутки в первые 1 – 3 дня лечения, далее – 400 мг в сутки</w:t>
      </w:r>
      <w:r w:rsidR="00EA38B8" w:rsidRPr="007531DE">
        <w:rPr>
          <w:rFonts w:cs="Times New Roman"/>
          <w:bCs/>
          <w:szCs w:val="24"/>
        </w:rPr>
        <w:t xml:space="preserve"> </w:t>
      </w:r>
      <w:r w:rsidR="00F768B3" w:rsidRPr="007531DE">
        <w:rPr>
          <w:rFonts w:cs="Times New Roman"/>
          <w:bCs/>
          <w:szCs w:val="24"/>
        </w:rPr>
        <w:t>[</w:t>
      </w:r>
      <w:r w:rsidR="00FB3704" w:rsidRPr="007531DE">
        <w:rPr>
          <w:rFonts w:cs="Times New Roman"/>
          <w:bCs/>
          <w:szCs w:val="24"/>
        </w:rPr>
        <w:t>3,4,5</w:t>
      </w:r>
      <w:r w:rsidR="003D1C19" w:rsidRPr="007531DE">
        <w:rPr>
          <w:rFonts w:cs="Times New Roman"/>
          <w:bCs/>
          <w:szCs w:val="24"/>
        </w:rPr>
        <w:t>,108,239,</w:t>
      </w:r>
      <w:r w:rsidR="002463AA" w:rsidRPr="007531DE">
        <w:rPr>
          <w:rFonts w:cs="Times New Roman"/>
          <w:bCs/>
          <w:szCs w:val="24"/>
        </w:rPr>
        <w:t xml:space="preserve"> 240,</w:t>
      </w:r>
      <w:r w:rsidR="003D1C19" w:rsidRPr="007531DE">
        <w:rPr>
          <w:rFonts w:cs="Times New Roman"/>
          <w:bCs/>
          <w:szCs w:val="24"/>
        </w:rPr>
        <w:t>242] (</w:t>
      </w:r>
      <w:r w:rsidR="002463AA" w:rsidRPr="007531DE">
        <w:rPr>
          <w:rFonts w:cs="Times New Roman"/>
          <w:bCs/>
          <w:szCs w:val="24"/>
        </w:rPr>
        <w:t>3</w:t>
      </w:r>
      <w:r w:rsidR="003D1C19" w:rsidRPr="007531DE">
        <w:rPr>
          <w:rFonts w:cs="Times New Roman"/>
          <w:bCs/>
          <w:szCs w:val="24"/>
          <w:lang w:val="en-US"/>
        </w:rPr>
        <w:t>A</w:t>
      </w:r>
      <w:r w:rsidR="003D1C19" w:rsidRPr="007531DE">
        <w:rPr>
          <w:rFonts w:cs="Times New Roman"/>
          <w:bCs/>
          <w:szCs w:val="24"/>
        </w:rPr>
        <w:t>)</w:t>
      </w:r>
    </w:p>
    <w:p w14:paraId="4D338549" w14:textId="118F3E5D" w:rsidR="00F768B3" w:rsidRPr="007531DE" w:rsidRDefault="00FB3704" w:rsidP="006E7D01">
      <w:pPr>
        <w:pStyle w:val="10"/>
        <w:numPr>
          <w:ilvl w:val="0"/>
          <w:numId w:val="180"/>
        </w:numPr>
        <w:spacing w:before="0"/>
        <w:rPr>
          <w:rFonts w:cs="Times New Roman"/>
          <w:szCs w:val="24"/>
        </w:rPr>
      </w:pPr>
      <w:r w:rsidRPr="007531DE">
        <w:rPr>
          <w:rFonts w:cs="Times New Roman"/>
          <w:szCs w:val="24"/>
        </w:rPr>
        <w:t>#</w:t>
      </w:r>
      <w:r w:rsidR="00DD490A" w:rsidRPr="007531DE">
        <w:rPr>
          <w:rFonts w:cs="Times New Roman"/>
          <w:szCs w:val="24"/>
        </w:rPr>
        <w:t>Вориконазол</w:t>
      </w:r>
      <w:r w:rsidR="002B2237" w:rsidRPr="007531DE">
        <w:rPr>
          <w:rFonts w:cs="Times New Roman"/>
          <w:szCs w:val="24"/>
        </w:rPr>
        <w:t>**</w:t>
      </w:r>
      <w:r w:rsidR="00DD490A" w:rsidRPr="007531DE">
        <w:rPr>
          <w:rFonts w:cs="Times New Roman"/>
          <w:szCs w:val="24"/>
        </w:rPr>
        <w:t xml:space="preserve"> 200 мг внутрь </w:t>
      </w:r>
      <w:r w:rsidR="00EF421F" w:rsidRPr="007531DE">
        <w:rPr>
          <w:rFonts w:cs="Times New Roman"/>
          <w:bCs/>
          <w:szCs w:val="24"/>
        </w:rPr>
        <w:t xml:space="preserve">2 раза в сутки </w:t>
      </w:r>
      <w:r w:rsidR="00DD490A" w:rsidRPr="007531DE">
        <w:rPr>
          <w:rFonts w:cs="Times New Roman"/>
          <w:szCs w:val="24"/>
        </w:rPr>
        <w:t xml:space="preserve">или в / в </w:t>
      </w:r>
      <w:r w:rsidR="00D51782" w:rsidRPr="007531DE">
        <w:rPr>
          <w:rFonts w:cs="Times New Roman"/>
          <w:szCs w:val="24"/>
        </w:rPr>
        <w:t xml:space="preserve">насыщающая доза 6 мг/кг </w:t>
      </w:r>
      <w:r w:rsidR="00DD490A" w:rsidRPr="007531DE">
        <w:rPr>
          <w:rFonts w:cs="Times New Roman"/>
          <w:szCs w:val="24"/>
        </w:rPr>
        <w:t>2 раза в сутки</w:t>
      </w:r>
      <w:r w:rsidR="00D51782" w:rsidRPr="007531DE">
        <w:rPr>
          <w:rFonts w:cs="Times New Roman"/>
          <w:szCs w:val="24"/>
        </w:rPr>
        <w:t xml:space="preserve">, </w:t>
      </w:r>
      <w:proofErr w:type="spellStart"/>
      <w:r w:rsidR="00D51782" w:rsidRPr="007531DE">
        <w:rPr>
          <w:rFonts w:cs="Times New Roman"/>
          <w:szCs w:val="24"/>
        </w:rPr>
        <w:t>подерживающая</w:t>
      </w:r>
      <w:proofErr w:type="spellEnd"/>
      <w:r w:rsidR="00D51782" w:rsidRPr="007531DE">
        <w:rPr>
          <w:rFonts w:cs="Times New Roman"/>
          <w:szCs w:val="24"/>
        </w:rPr>
        <w:t xml:space="preserve"> доза 3-4 мг/кг 2 раза в сутки. </w:t>
      </w:r>
      <w:r w:rsidR="00F768B3" w:rsidRPr="007531DE">
        <w:rPr>
          <w:rFonts w:cs="Times New Roman"/>
          <w:szCs w:val="24"/>
        </w:rPr>
        <w:t>[</w:t>
      </w:r>
      <w:r w:rsidR="003D1C19" w:rsidRPr="007531DE">
        <w:rPr>
          <w:rFonts w:cs="Times New Roman"/>
          <w:szCs w:val="24"/>
        </w:rPr>
        <w:t>108</w:t>
      </w:r>
      <w:r w:rsidR="00F768B3" w:rsidRPr="007531DE">
        <w:rPr>
          <w:rFonts w:cs="Times New Roman"/>
          <w:szCs w:val="24"/>
        </w:rPr>
        <w:t>] (</w:t>
      </w:r>
      <w:r w:rsidR="002B2237" w:rsidRPr="007531DE">
        <w:rPr>
          <w:rFonts w:cs="Times New Roman"/>
          <w:szCs w:val="24"/>
        </w:rPr>
        <w:t>5С</w:t>
      </w:r>
      <w:r w:rsidR="00F768B3" w:rsidRPr="007531DE">
        <w:rPr>
          <w:rFonts w:cs="Times New Roman"/>
          <w:szCs w:val="24"/>
        </w:rPr>
        <w:t>)</w:t>
      </w:r>
    </w:p>
    <w:p w14:paraId="4C8D2DCA" w14:textId="1F1446B7" w:rsidR="00F768B3" w:rsidRPr="007531DE" w:rsidRDefault="00DD490A" w:rsidP="006E7D01">
      <w:pPr>
        <w:pStyle w:val="10"/>
        <w:numPr>
          <w:ilvl w:val="0"/>
          <w:numId w:val="180"/>
        </w:numPr>
        <w:spacing w:before="0"/>
        <w:rPr>
          <w:rFonts w:cs="Times New Roman"/>
          <w:szCs w:val="24"/>
        </w:rPr>
      </w:pPr>
      <w:proofErr w:type="spellStart"/>
      <w:r w:rsidRPr="007531DE">
        <w:rPr>
          <w:rFonts w:cs="Times New Roman"/>
          <w:szCs w:val="24"/>
        </w:rPr>
        <w:t>Каспофунгин</w:t>
      </w:r>
      <w:proofErr w:type="spellEnd"/>
      <w:r w:rsidR="002B2237" w:rsidRPr="007531DE">
        <w:rPr>
          <w:rFonts w:cs="Times New Roman"/>
          <w:szCs w:val="24"/>
        </w:rPr>
        <w:t>**</w:t>
      </w:r>
      <w:r w:rsidRPr="007531DE">
        <w:rPr>
          <w:rFonts w:cs="Times New Roman"/>
          <w:szCs w:val="24"/>
        </w:rPr>
        <w:t xml:space="preserve"> 50 мг в сутки внутривенно.</w:t>
      </w:r>
      <w:r w:rsidR="00F768B3" w:rsidRPr="007531DE">
        <w:rPr>
          <w:rFonts w:cs="Times New Roman"/>
          <w:szCs w:val="24"/>
        </w:rPr>
        <w:t xml:space="preserve"> [</w:t>
      </w:r>
      <w:r w:rsidR="003D1C19" w:rsidRPr="007531DE">
        <w:rPr>
          <w:rFonts w:cs="Times New Roman"/>
          <w:szCs w:val="24"/>
          <w:lang w:val="en-US"/>
        </w:rPr>
        <w:t>108</w:t>
      </w:r>
      <w:r w:rsidR="00F768B3" w:rsidRPr="007531DE">
        <w:rPr>
          <w:rFonts w:cs="Times New Roman"/>
          <w:szCs w:val="24"/>
        </w:rPr>
        <w:t>] (</w:t>
      </w:r>
      <w:r w:rsidR="002B2237" w:rsidRPr="007531DE">
        <w:rPr>
          <w:rFonts w:cs="Times New Roman"/>
          <w:szCs w:val="24"/>
        </w:rPr>
        <w:t>5С</w:t>
      </w:r>
      <w:r w:rsidR="00F768B3" w:rsidRPr="007531DE">
        <w:rPr>
          <w:rFonts w:cs="Times New Roman"/>
          <w:szCs w:val="24"/>
        </w:rPr>
        <w:t>)</w:t>
      </w:r>
    </w:p>
    <w:p w14:paraId="5F228A47" w14:textId="42957C62" w:rsidR="00F768B3" w:rsidRPr="007531DE" w:rsidRDefault="00DD490A" w:rsidP="006E7D01">
      <w:pPr>
        <w:pStyle w:val="10"/>
        <w:numPr>
          <w:ilvl w:val="0"/>
          <w:numId w:val="180"/>
        </w:numPr>
        <w:spacing w:before="0"/>
        <w:rPr>
          <w:rFonts w:cs="Times New Roman"/>
          <w:szCs w:val="24"/>
        </w:rPr>
      </w:pPr>
      <w:proofErr w:type="spellStart"/>
      <w:r w:rsidRPr="007531DE">
        <w:rPr>
          <w:rFonts w:cs="Times New Roman"/>
          <w:szCs w:val="24"/>
        </w:rPr>
        <w:t>Микафунгин</w:t>
      </w:r>
      <w:proofErr w:type="spellEnd"/>
      <w:r w:rsidR="002B2237" w:rsidRPr="007531DE">
        <w:rPr>
          <w:rFonts w:cs="Times New Roman"/>
          <w:szCs w:val="24"/>
        </w:rPr>
        <w:t>**</w:t>
      </w:r>
      <w:r w:rsidRPr="007531DE">
        <w:rPr>
          <w:rFonts w:cs="Times New Roman"/>
          <w:szCs w:val="24"/>
        </w:rPr>
        <w:t xml:space="preserve"> 150 мг в сутки внутривенно.</w:t>
      </w:r>
      <w:r w:rsidR="00F768B3" w:rsidRPr="007531DE">
        <w:rPr>
          <w:rFonts w:cs="Times New Roman"/>
          <w:szCs w:val="24"/>
        </w:rPr>
        <w:t xml:space="preserve"> [</w:t>
      </w:r>
      <w:r w:rsidR="003D1C19" w:rsidRPr="007531DE">
        <w:rPr>
          <w:rFonts w:cs="Times New Roman"/>
          <w:szCs w:val="24"/>
          <w:lang w:val="en-US"/>
        </w:rPr>
        <w:t>108</w:t>
      </w:r>
      <w:r w:rsidR="00F768B3" w:rsidRPr="007531DE">
        <w:rPr>
          <w:rFonts w:cs="Times New Roman"/>
          <w:szCs w:val="24"/>
        </w:rPr>
        <w:t>] (</w:t>
      </w:r>
      <w:r w:rsidR="002B2237" w:rsidRPr="007531DE">
        <w:rPr>
          <w:rFonts w:cs="Times New Roman"/>
          <w:szCs w:val="24"/>
        </w:rPr>
        <w:t>5С</w:t>
      </w:r>
      <w:r w:rsidR="00F768B3" w:rsidRPr="007531DE">
        <w:rPr>
          <w:rFonts w:cs="Times New Roman"/>
          <w:szCs w:val="24"/>
        </w:rPr>
        <w:t>)</w:t>
      </w:r>
    </w:p>
    <w:p w14:paraId="4B1FB536" w14:textId="151671CF" w:rsidR="00F768B3" w:rsidRPr="007531DE" w:rsidRDefault="00DD490A" w:rsidP="006E7D01">
      <w:pPr>
        <w:pStyle w:val="10"/>
        <w:numPr>
          <w:ilvl w:val="0"/>
          <w:numId w:val="180"/>
        </w:numPr>
        <w:spacing w:before="0"/>
        <w:rPr>
          <w:rFonts w:cs="Times New Roman"/>
          <w:bCs/>
          <w:szCs w:val="24"/>
        </w:rPr>
      </w:pPr>
      <w:proofErr w:type="spellStart"/>
      <w:r w:rsidRPr="007531DE">
        <w:rPr>
          <w:rFonts w:cs="Times New Roman"/>
          <w:bCs/>
          <w:szCs w:val="24"/>
        </w:rPr>
        <w:t>Амфотерицин</w:t>
      </w:r>
      <w:proofErr w:type="spellEnd"/>
      <w:r w:rsidRPr="007531DE">
        <w:rPr>
          <w:rFonts w:cs="Times New Roman"/>
          <w:bCs/>
          <w:szCs w:val="24"/>
        </w:rPr>
        <w:t xml:space="preserve"> В</w:t>
      </w:r>
      <w:r w:rsidR="002B2237" w:rsidRPr="007531DE">
        <w:rPr>
          <w:rFonts w:cs="Times New Roman"/>
          <w:bCs/>
          <w:szCs w:val="24"/>
        </w:rPr>
        <w:t>**</w:t>
      </w:r>
      <w:r w:rsidRPr="007531DE">
        <w:rPr>
          <w:rFonts w:cs="Times New Roman"/>
          <w:bCs/>
          <w:szCs w:val="24"/>
        </w:rPr>
        <w:t xml:space="preserve"> 0,3 мг/кг в сутки внутривенно </w:t>
      </w:r>
      <w:proofErr w:type="spellStart"/>
      <w:r w:rsidRPr="007531DE">
        <w:rPr>
          <w:rFonts w:cs="Times New Roman"/>
          <w:bCs/>
          <w:szCs w:val="24"/>
        </w:rPr>
        <w:t>капельно</w:t>
      </w:r>
      <w:proofErr w:type="spellEnd"/>
      <w:r w:rsidRPr="007531DE">
        <w:rPr>
          <w:rFonts w:cs="Times New Roman"/>
          <w:bCs/>
          <w:szCs w:val="24"/>
        </w:rPr>
        <w:t>.</w:t>
      </w:r>
      <w:r w:rsidR="00F768B3" w:rsidRPr="007531DE">
        <w:rPr>
          <w:rFonts w:cs="Times New Roman"/>
          <w:bCs/>
          <w:szCs w:val="24"/>
        </w:rPr>
        <w:t xml:space="preserve"> [</w:t>
      </w:r>
      <w:r w:rsidR="00FB3704" w:rsidRPr="007531DE">
        <w:rPr>
          <w:rFonts w:cs="Times New Roman"/>
          <w:bCs/>
          <w:szCs w:val="24"/>
          <w:lang w:val="en-US"/>
        </w:rPr>
        <w:t>3</w:t>
      </w:r>
      <w:r w:rsidR="00F768B3" w:rsidRPr="007531DE">
        <w:rPr>
          <w:rFonts w:cs="Times New Roman"/>
          <w:bCs/>
          <w:szCs w:val="24"/>
        </w:rPr>
        <w:t>,</w:t>
      </w:r>
      <w:r w:rsidR="00FB3704" w:rsidRPr="007531DE">
        <w:rPr>
          <w:rFonts w:cs="Times New Roman"/>
          <w:bCs/>
          <w:szCs w:val="24"/>
          <w:lang w:val="en-US"/>
        </w:rPr>
        <w:t>4</w:t>
      </w:r>
      <w:r w:rsidR="00F768B3" w:rsidRPr="007531DE">
        <w:rPr>
          <w:rFonts w:cs="Times New Roman"/>
          <w:bCs/>
          <w:szCs w:val="24"/>
        </w:rPr>
        <w:t>,</w:t>
      </w:r>
      <w:r w:rsidR="00FB3704" w:rsidRPr="007531DE">
        <w:rPr>
          <w:rFonts w:cs="Times New Roman"/>
          <w:bCs/>
          <w:szCs w:val="24"/>
          <w:lang w:val="en-US"/>
        </w:rPr>
        <w:t>5</w:t>
      </w:r>
      <w:r w:rsidR="003D1C19" w:rsidRPr="007531DE">
        <w:rPr>
          <w:rFonts w:cs="Times New Roman"/>
          <w:bCs/>
          <w:szCs w:val="24"/>
          <w:lang w:val="en-US"/>
        </w:rPr>
        <w:t>,108</w:t>
      </w:r>
      <w:r w:rsidR="00F768B3" w:rsidRPr="007531DE">
        <w:rPr>
          <w:rFonts w:cs="Times New Roman"/>
          <w:bCs/>
          <w:szCs w:val="24"/>
        </w:rPr>
        <w:t>] (</w:t>
      </w:r>
      <w:r w:rsidR="002B2237" w:rsidRPr="007531DE">
        <w:rPr>
          <w:rFonts w:cs="Times New Roman"/>
          <w:bCs/>
          <w:szCs w:val="24"/>
        </w:rPr>
        <w:t>5С</w:t>
      </w:r>
      <w:r w:rsidR="00F768B3" w:rsidRPr="007531DE">
        <w:rPr>
          <w:rFonts w:cs="Times New Roman"/>
          <w:bCs/>
          <w:szCs w:val="24"/>
        </w:rPr>
        <w:t>)</w:t>
      </w:r>
    </w:p>
    <w:p w14:paraId="1A77B648" w14:textId="77777777" w:rsidR="00DD490A" w:rsidRPr="007531DE" w:rsidRDefault="00F768B3" w:rsidP="00F15E84">
      <w:pPr>
        <w:autoSpaceDE w:val="0"/>
        <w:autoSpaceDN w:val="0"/>
        <w:adjustRightInd w:val="0"/>
        <w:ind w:firstLine="567"/>
        <w:jc w:val="both"/>
        <w:rPr>
          <w:rFonts w:cs="Times New Roman"/>
          <w:bCs/>
          <w:szCs w:val="24"/>
        </w:rPr>
      </w:pPr>
      <w:r w:rsidRPr="007531DE">
        <w:rPr>
          <w:rFonts w:cs="Times New Roman"/>
          <w:bCs/>
          <w:i/>
          <w:szCs w:val="24"/>
        </w:rPr>
        <w:t>Профилактика рецидивов</w:t>
      </w:r>
    </w:p>
    <w:p w14:paraId="62E22429" w14:textId="5D18D414" w:rsidR="00DD490A" w:rsidRPr="007531DE" w:rsidRDefault="00DD490A" w:rsidP="006E7D01">
      <w:pPr>
        <w:pStyle w:val="10"/>
        <w:numPr>
          <w:ilvl w:val="0"/>
          <w:numId w:val="180"/>
        </w:numPr>
        <w:spacing w:before="0"/>
        <w:rPr>
          <w:rFonts w:cs="Times New Roman"/>
          <w:bCs/>
          <w:szCs w:val="24"/>
        </w:rPr>
      </w:pPr>
      <w:r w:rsidRPr="007531DE">
        <w:rPr>
          <w:rFonts w:cs="Times New Roman"/>
          <w:bCs/>
          <w:szCs w:val="24"/>
        </w:rPr>
        <w:t>Флуконазол</w:t>
      </w:r>
      <w:r w:rsidR="002E1D21" w:rsidRPr="007531DE">
        <w:rPr>
          <w:rFonts w:cs="Times New Roman"/>
          <w:bCs/>
          <w:szCs w:val="24"/>
        </w:rPr>
        <w:t>**</w:t>
      </w:r>
      <w:r w:rsidRPr="007531DE">
        <w:rPr>
          <w:rFonts w:cs="Times New Roman"/>
          <w:bCs/>
          <w:szCs w:val="24"/>
        </w:rPr>
        <w:t xml:space="preserve"> 100 – 200 мг внутрь ежедневно или 200 мг 3 раза в </w:t>
      </w:r>
      <w:proofErr w:type="spellStart"/>
      <w:r w:rsidRPr="007531DE">
        <w:rPr>
          <w:rFonts w:cs="Times New Roman"/>
          <w:bCs/>
          <w:szCs w:val="24"/>
        </w:rPr>
        <w:t>нед</w:t>
      </w:r>
      <w:proofErr w:type="spellEnd"/>
      <w:r w:rsidR="00F712DB" w:rsidRPr="007531DE">
        <w:rPr>
          <w:rFonts w:cs="Times New Roman"/>
          <w:bCs/>
          <w:szCs w:val="24"/>
        </w:rPr>
        <w:t xml:space="preserve"> </w:t>
      </w:r>
      <w:r w:rsidRPr="007531DE">
        <w:rPr>
          <w:rFonts w:cs="Times New Roman"/>
          <w:bCs/>
          <w:szCs w:val="24"/>
        </w:rPr>
        <w:t>до повышения количества CD</w:t>
      </w:r>
      <w:proofErr w:type="gramStart"/>
      <w:r w:rsidRPr="007531DE">
        <w:rPr>
          <w:rFonts w:cs="Times New Roman"/>
          <w:bCs/>
          <w:szCs w:val="24"/>
        </w:rPr>
        <w:t>4 &gt;</w:t>
      </w:r>
      <w:proofErr w:type="gramEnd"/>
      <w:r w:rsidRPr="007531DE">
        <w:rPr>
          <w:rFonts w:cs="Times New Roman"/>
          <w:bCs/>
          <w:szCs w:val="24"/>
        </w:rPr>
        <w:t> 200 мкл</w:t>
      </w:r>
      <w:r w:rsidRPr="007531DE">
        <w:rPr>
          <w:rFonts w:cs="Times New Roman"/>
          <w:bCs/>
          <w:szCs w:val="24"/>
          <w:vertAlign w:val="superscript"/>
        </w:rPr>
        <w:t>-1</w:t>
      </w:r>
      <w:r w:rsidR="00EA38B8" w:rsidRPr="007531DE">
        <w:rPr>
          <w:rFonts w:cs="Times New Roman"/>
          <w:bCs/>
          <w:szCs w:val="24"/>
        </w:rPr>
        <w:t xml:space="preserve"> </w:t>
      </w:r>
      <w:r w:rsidR="00F768B3" w:rsidRPr="007531DE">
        <w:rPr>
          <w:rFonts w:cs="Times New Roman"/>
          <w:bCs/>
          <w:szCs w:val="24"/>
        </w:rPr>
        <w:t>[</w:t>
      </w:r>
      <w:r w:rsidR="00FB3704" w:rsidRPr="007531DE">
        <w:rPr>
          <w:rFonts w:cs="Times New Roman"/>
          <w:bCs/>
          <w:szCs w:val="24"/>
        </w:rPr>
        <w:t>3</w:t>
      </w:r>
      <w:r w:rsidR="00F768B3" w:rsidRPr="007531DE">
        <w:rPr>
          <w:rFonts w:cs="Times New Roman"/>
          <w:bCs/>
          <w:szCs w:val="24"/>
        </w:rPr>
        <w:t>,</w:t>
      </w:r>
      <w:r w:rsidR="00F712DB" w:rsidRPr="007531DE">
        <w:rPr>
          <w:rFonts w:cs="Times New Roman"/>
          <w:bCs/>
          <w:szCs w:val="24"/>
        </w:rPr>
        <w:t xml:space="preserve"> </w:t>
      </w:r>
      <w:r w:rsidR="00FB3704" w:rsidRPr="007531DE">
        <w:rPr>
          <w:rFonts w:cs="Times New Roman"/>
          <w:bCs/>
          <w:szCs w:val="24"/>
        </w:rPr>
        <w:t>4</w:t>
      </w:r>
      <w:r w:rsidR="00F768B3" w:rsidRPr="007531DE">
        <w:rPr>
          <w:rFonts w:cs="Times New Roman"/>
          <w:bCs/>
          <w:szCs w:val="24"/>
        </w:rPr>
        <w:t>,</w:t>
      </w:r>
      <w:r w:rsidR="00F712DB" w:rsidRPr="007531DE">
        <w:rPr>
          <w:rFonts w:cs="Times New Roman"/>
          <w:bCs/>
          <w:szCs w:val="24"/>
        </w:rPr>
        <w:t xml:space="preserve"> </w:t>
      </w:r>
      <w:r w:rsidR="00FB3704" w:rsidRPr="007531DE">
        <w:rPr>
          <w:rFonts w:cs="Times New Roman"/>
          <w:bCs/>
          <w:szCs w:val="24"/>
        </w:rPr>
        <w:t>5</w:t>
      </w:r>
      <w:r w:rsidR="003D1C19" w:rsidRPr="007531DE">
        <w:rPr>
          <w:rFonts w:cs="Times New Roman"/>
          <w:bCs/>
          <w:szCs w:val="24"/>
        </w:rPr>
        <w:t>,</w:t>
      </w:r>
      <w:r w:rsidR="00F712DB" w:rsidRPr="007531DE">
        <w:rPr>
          <w:rFonts w:cs="Times New Roman"/>
          <w:bCs/>
          <w:szCs w:val="24"/>
        </w:rPr>
        <w:t xml:space="preserve"> </w:t>
      </w:r>
      <w:r w:rsidR="003D1C19" w:rsidRPr="007531DE">
        <w:rPr>
          <w:rFonts w:cs="Times New Roman"/>
          <w:bCs/>
          <w:szCs w:val="24"/>
        </w:rPr>
        <w:t>108</w:t>
      </w:r>
      <w:r w:rsidR="00F835E8" w:rsidRPr="007531DE">
        <w:rPr>
          <w:rFonts w:cs="Times New Roman"/>
          <w:bCs/>
          <w:szCs w:val="24"/>
        </w:rPr>
        <w:t>,</w:t>
      </w:r>
      <w:r w:rsidR="00F712DB" w:rsidRPr="007531DE">
        <w:rPr>
          <w:rFonts w:cs="Times New Roman"/>
          <w:bCs/>
          <w:szCs w:val="24"/>
        </w:rPr>
        <w:t xml:space="preserve"> </w:t>
      </w:r>
      <w:r w:rsidR="00F835E8" w:rsidRPr="007531DE">
        <w:rPr>
          <w:rFonts w:cs="Times New Roman"/>
          <w:bCs/>
          <w:szCs w:val="24"/>
        </w:rPr>
        <w:t>243</w:t>
      </w:r>
      <w:r w:rsidR="00F768B3" w:rsidRPr="007531DE">
        <w:rPr>
          <w:rFonts w:cs="Times New Roman"/>
          <w:bCs/>
          <w:szCs w:val="24"/>
        </w:rPr>
        <w:t>] (</w:t>
      </w:r>
      <w:r w:rsidR="005D0FCB" w:rsidRPr="007531DE">
        <w:rPr>
          <w:rFonts w:cs="Times New Roman"/>
          <w:bCs/>
          <w:szCs w:val="24"/>
        </w:rPr>
        <w:t>5С</w:t>
      </w:r>
      <w:r w:rsidR="00F768B3" w:rsidRPr="007531DE">
        <w:rPr>
          <w:rFonts w:cs="Times New Roman"/>
          <w:bCs/>
          <w:szCs w:val="24"/>
        </w:rPr>
        <w:t>)</w:t>
      </w:r>
      <w:r w:rsidR="00CA5CF8" w:rsidRPr="007531DE">
        <w:rPr>
          <w:rFonts w:cs="Times New Roman"/>
          <w:bCs/>
          <w:szCs w:val="24"/>
        </w:rPr>
        <w:t>.</w:t>
      </w:r>
    </w:p>
    <w:p w14:paraId="3804FB09" w14:textId="0842FF3D" w:rsidR="00DD490A" w:rsidRPr="007531DE" w:rsidRDefault="00C21525" w:rsidP="0099676B">
      <w:pPr>
        <w:pStyle w:val="4"/>
      </w:pPr>
      <w:r w:rsidRPr="007531DE">
        <w:t>2.7. </w:t>
      </w:r>
      <w:proofErr w:type="spellStart"/>
      <w:r w:rsidR="00DD490A" w:rsidRPr="007531DE">
        <w:t>Кандидозный</w:t>
      </w:r>
      <w:proofErr w:type="spellEnd"/>
      <w:r w:rsidR="00DD490A" w:rsidRPr="007531DE">
        <w:t xml:space="preserve"> эзофагит</w:t>
      </w:r>
    </w:p>
    <w:p w14:paraId="321F6B8D" w14:textId="77777777" w:rsidR="00F768B3" w:rsidRPr="007531DE" w:rsidRDefault="00F768B3" w:rsidP="00F15E84">
      <w:pPr>
        <w:pStyle w:val="10"/>
        <w:rPr>
          <w:rFonts w:cs="Times New Roman"/>
          <w:bCs/>
          <w:szCs w:val="24"/>
        </w:rPr>
      </w:pPr>
      <w:r w:rsidRPr="007531DE">
        <w:rPr>
          <w:rFonts w:cs="Times New Roman"/>
          <w:bCs/>
          <w:szCs w:val="24"/>
        </w:rPr>
        <w:t xml:space="preserve">Рекомендовано всем ВИЧ-инфицированным пациентам при наличии </w:t>
      </w:r>
      <w:proofErr w:type="spellStart"/>
      <w:r w:rsidRPr="007531DE">
        <w:rPr>
          <w:rFonts w:cs="Times New Roman"/>
          <w:bCs/>
          <w:szCs w:val="24"/>
        </w:rPr>
        <w:t>кандидозного</w:t>
      </w:r>
      <w:proofErr w:type="spellEnd"/>
      <w:r w:rsidRPr="007531DE">
        <w:rPr>
          <w:rFonts w:cs="Times New Roman"/>
          <w:bCs/>
          <w:szCs w:val="24"/>
        </w:rPr>
        <w:t xml:space="preserve"> эзофагита:</w:t>
      </w:r>
    </w:p>
    <w:p w14:paraId="7A6DCD8C" w14:textId="77777777" w:rsidR="00DD490A" w:rsidRPr="007531DE" w:rsidRDefault="00C21525" w:rsidP="0099676B">
      <w:pPr>
        <w:autoSpaceDE w:val="0"/>
        <w:autoSpaceDN w:val="0"/>
        <w:adjustRightInd w:val="0"/>
        <w:ind w:firstLine="567"/>
        <w:jc w:val="both"/>
        <w:rPr>
          <w:rFonts w:cs="Times New Roman"/>
          <w:bCs/>
          <w:i/>
          <w:iCs/>
          <w:szCs w:val="24"/>
        </w:rPr>
      </w:pPr>
      <w:r w:rsidRPr="007531DE">
        <w:rPr>
          <w:rFonts w:cs="Times New Roman"/>
          <w:bCs/>
          <w:i/>
          <w:iCs/>
          <w:szCs w:val="24"/>
        </w:rPr>
        <w:t xml:space="preserve">Лечение. </w:t>
      </w:r>
      <w:r w:rsidR="00DD490A" w:rsidRPr="007531DE">
        <w:rPr>
          <w:rFonts w:cs="Times New Roman"/>
          <w:bCs/>
          <w:i/>
          <w:iCs/>
          <w:szCs w:val="24"/>
        </w:rPr>
        <w:t>Схема выбора</w:t>
      </w:r>
    </w:p>
    <w:p w14:paraId="61735F14" w14:textId="0D9E6C80" w:rsidR="00F768B3" w:rsidRPr="007531DE" w:rsidRDefault="00DD490A" w:rsidP="006E7D01">
      <w:pPr>
        <w:pStyle w:val="10"/>
        <w:numPr>
          <w:ilvl w:val="0"/>
          <w:numId w:val="180"/>
        </w:numPr>
        <w:spacing w:before="0"/>
        <w:rPr>
          <w:rFonts w:cs="Times New Roman"/>
          <w:bCs/>
          <w:szCs w:val="24"/>
        </w:rPr>
      </w:pPr>
      <w:r w:rsidRPr="007531DE">
        <w:rPr>
          <w:rFonts w:cs="Times New Roman"/>
          <w:bCs/>
          <w:szCs w:val="24"/>
        </w:rPr>
        <w:lastRenderedPageBreak/>
        <w:t>Флуконазол</w:t>
      </w:r>
      <w:r w:rsidR="002E1D21" w:rsidRPr="007531DE">
        <w:rPr>
          <w:rFonts w:cs="Times New Roman"/>
          <w:bCs/>
          <w:szCs w:val="24"/>
        </w:rPr>
        <w:t>**</w:t>
      </w:r>
      <w:r w:rsidRPr="007531DE">
        <w:rPr>
          <w:rFonts w:cs="Times New Roman"/>
          <w:bCs/>
          <w:szCs w:val="24"/>
        </w:rPr>
        <w:t xml:space="preserve"> 400 мг в первые сутки, далее 200 мг в сутки внутрь в течение 2 – 3 </w:t>
      </w:r>
      <w:proofErr w:type="spellStart"/>
      <w:r w:rsidRPr="007531DE">
        <w:rPr>
          <w:rFonts w:cs="Times New Roman"/>
          <w:bCs/>
          <w:szCs w:val="24"/>
        </w:rPr>
        <w:t>нед</w:t>
      </w:r>
      <w:proofErr w:type="spellEnd"/>
      <w:r w:rsidR="00F768B3" w:rsidRPr="007531DE">
        <w:rPr>
          <w:rFonts w:cs="Times New Roman"/>
          <w:bCs/>
          <w:szCs w:val="24"/>
        </w:rPr>
        <w:t xml:space="preserve"> [</w:t>
      </w:r>
      <w:r w:rsidR="00165C2C" w:rsidRPr="007531DE">
        <w:rPr>
          <w:rFonts w:cs="Times New Roman"/>
          <w:bCs/>
          <w:szCs w:val="24"/>
        </w:rPr>
        <w:t>3</w:t>
      </w:r>
      <w:r w:rsidR="00F768B3" w:rsidRPr="007531DE">
        <w:rPr>
          <w:rFonts w:cs="Times New Roman"/>
          <w:bCs/>
          <w:szCs w:val="24"/>
        </w:rPr>
        <w:t>,</w:t>
      </w:r>
      <w:r w:rsidR="00165C2C" w:rsidRPr="007531DE">
        <w:rPr>
          <w:rFonts w:cs="Times New Roman"/>
          <w:bCs/>
          <w:szCs w:val="24"/>
        </w:rPr>
        <w:t>4</w:t>
      </w:r>
      <w:r w:rsidR="00F768B3" w:rsidRPr="007531DE">
        <w:rPr>
          <w:rFonts w:cs="Times New Roman"/>
          <w:bCs/>
          <w:szCs w:val="24"/>
        </w:rPr>
        <w:t>,</w:t>
      </w:r>
      <w:r w:rsidR="00165C2C" w:rsidRPr="007531DE">
        <w:rPr>
          <w:rFonts w:cs="Times New Roman"/>
          <w:bCs/>
          <w:szCs w:val="24"/>
        </w:rPr>
        <w:t>5</w:t>
      </w:r>
      <w:r w:rsidR="001D4E23" w:rsidRPr="007531DE">
        <w:rPr>
          <w:rFonts w:cs="Times New Roman"/>
          <w:bCs/>
          <w:szCs w:val="24"/>
        </w:rPr>
        <w:t>,108</w:t>
      </w:r>
      <w:r w:rsidR="00F768B3" w:rsidRPr="007531DE">
        <w:rPr>
          <w:rFonts w:cs="Times New Roman"/>
          <w:bCs/>
          <w:szCs w:val="24"/>
        </w:rPr>
        <w:t>] (</w:t>
      </w:r>
      <w:r w:rsidR="005D0FCB" w:rsidRPr="007531DE">
        <w:rPr>
          <w:rFonts w:cs="Times New Roman"/>
          <w:bCs/>
          <w:szCs w:val="24"/>
        </w:rPr>
        <w:t>5С</w:t>
      </w:r>
      <w:r w:rsidR="00F768B3" w:rsidRPr="007531DE">
        <w:rPr>
          <w:rFonts w:cs="Times New Roman"/>
          <w:bCs/>
          <w:szCs w:val="24"/>
        </w:rPr>
        <w:t>)</w:t>
      </w:r>
      <w:r w:rsidR="00F712DB" w:rsidRPr="007531DE">
        <w:rPr>
          <w:rFonts w:cs="Times New Roman"/>
          <w:bCs/>
          <w:szCs w:val="24"/>
        </w:rPr>
        <w:t>.</w:t>
      </w:r>
    </w:p>
    <w:p w14:paraId="22137FC6" w14:textId="77777777" w:rsidR="00DD490A" w:rsidRPr="007531DE" w:rsidRDefault="00DD490A" w:rsidP="0099676B">
      <w:pPr>
        <w:autoSpaceDE w:val="0"/>
        <w:autoSpaceDN w:val="0"/>
        <w:adjustRightInd w:val="0"/>
        <w:ind w:firstLine="567"/>
        <w:jc w:val="both"/>
        <w:rPr>
          <w:rFonts w:cs="Times New Roman"/>
          <w:bCs/>
          <w:i/>
          <w:iCs/>
          <w:szCs w:val="24"/>
        </w:rPr>
      </w:pPr>
      <w:r w:rsidRPr="007531DE">
        <w:rPr>
          <w:rFonts w:cs="Times New Roman"/>
          <w:bCs/>
          <w:i/>
          <w:iCs/>
          <w:szCs w:val="24"/>
        </w:rPr>
        <w:t>Альтернативные схемы</w:t>
      </w:r>
    </w:p>
    <w:p w14:paraId="61198BEB" w14:textId="606BE784" w:rsidR="00F768B3" w:rsidRPr="007531DE" w:rsidRDefault="00DD490A" w:rsidP="00B717EF">
      <w:pPr>
        <w:pStyle w:val="10"/>
        <w:numPr>
          <w:ilvl w:val="0"/>
          <w:numId w:val="180"/>
        </w:numPr>
        <w:spacing w:before="0"/>
        <w:rPr>
          <w:rFonts w:cs="Times New Roman"/>
          <w:bCs/>
          <w:szCs w:val="24"/>
        </w:rPr>
      </w:pPr>
      <w:proofErr w:type="spellStart"/>
      <w:r w:rsidRPr="007531DE">
        <w:rPr>
          <w:rFonts w:cs="Times New Roman"/>
          <w:bCs/>
          <w:szCs w:val="24"/>
        </w:rPr>
        <w:t>Итраконазол</w:t>
      </w:r>
      <w:proofErr w:type="spellEnd"/>
      <w:r w:rsidRPr="007531DE">
        <w:rPr>
          <w:rFonts w:cs="Times New Roman"/>
          <w:bCs/>
          <w:szCs w:val="24"/>
        </w:rPr>
        <w:t xml:space="preserve"> 100 – 200 мг 2 раза в сутки</w:t>
      </w:r>
      <w:r w:rsidR="001D4E23" w:rsidRPr="007531DE">
        <w:rPr>
          <w:rFonts w:cs="Times New Roman"/>
          <w:bCs/>
          <w:szCs w:val="24"/>
        </w:rPr>
        <w:t xml:space="preserve"> </w:t>
      </w:r>
      <w:r w:rsidR="00F768B3" w:rsidRPr="007531DE">
        <w:rPr>
          <w:rFonts w:cs="Times New Roman"/>
          <w:bCs/>
          <w:szCs w:val="24"/>
        </w:rPr>
        <w:t>[</w:t>
      </w:r>
      <w:r w:rsidR="001D4E23" w:rsidRPr="007531DE">
        <w:rPr>
          <w:rFonts w:cs="Times New Roman"/>
          <w:bCs/>
          <w:szCs w:val="24"/>
        </w:rPr>
        <w:t>108</w:t>
      </w:r>
      <w:r w:rsidR="00F768B3" w:rsidRPr="007531DE">
        <w:rPr>
          <w:rFonts w:cs="Times New Roman"/>
          <w:bCs/>
          <w:szCs w:val="24"/>
        </w:rPr>
        <w:t>] (</w:t>
      </w:r>
      <w:r w:rsidR="00251BCA" w:rsidRPr="007531DE">
        <w:rPr>
          <w:rFonts w:cs="Times New Roman"/>
          <w:bCs/>
          <w:szCs w:val="24"/>
        </w:rPr>
        <w:t>5С</w:t>
      </w:r>
      <w:r w:rsidR="00F768B3" w:rsidRPr="007531DE">
        <w:rPr>
          <w:rFonts w:cs="Times New Roman"/>
          <w:bCs/>
          <w:szCs w:val="24"/>
        </w:rPr>
        <w:t>)</w:t>
      </w:r>
    </w:p>
    <w:p w14:paraId="2C19B108" w14:textId="28F9F0F9" w:rsidR="00F768B3" w:rsidRPr="007531DE" w:rsidRDefault="002E1D21" w:rsidP="00B717EF">
      <w:pPr>
        <w:pStyle w:val="10"/>
        <w:numPr>
          <w:ilvl w:val="0"/>
          <w:numId w:val="180"/>
        </w:numPr>
        <w:spacing w:before="0"/>
        <w:rPr>
          <w:rFonts w:cs="Times New Roman"/>
          <w:bCs/>
          <w:szCs w:val="24"/>
        </w:rPr>
      </w:pPr>
      <w:r w:rsidRPr="007531DE">
        <w:rPr>
          <w:rFonts w:cs="Times New Roman"/>
          <w:bCs/>
          <w:szCs w:val="24"/>
        </w:rPr>
        <w:t>#</w:t>
      </w:r>
      <w:r w:rsidR="00DD490A" w:rsidRPr="007531DE">
        <w:rPr>
          <w:rFonts w:cs="Times New Roman"/>
          <w:bCs/>
          <w:szCs w:val="24"/>
        </w:rPr>
        <w:t>Позаконазол</w:t>
      </w:r>
      <w:r w:rsidR="00251BCA" w:rsidRPr="007531DE">
        <w:rPr>
          <w:rFonts w:cs="Times New Roman"/>
          <w:bCs/>
          <w:szCs w:val="24"/>
        </w:rPr>
        <w:t>**</w:t>
      </w:r>
      <w:r w:rsidR="00DD490A" w:rsidRPr="007531DE">
        <w:rPr>
          <w:rFonts w:cs="Times New Roman"/>
          <w:bCs/>
          <w:szCs w:val="24"/>
        </w:rPr>
        <w:t xml:space="preserve"> 400 мг 2 раза в сутки в первые 3 дня лечения, далее – 400 мг в сутки.</w:t>
      </w:r>
      <w:r w:rsidR="00F768B3" w:rsidRPr="007531DE">
        <w:rPr>
          <w:rFonts w:cs="Times New Roman"/>
          <w:bCs/>
          <w:szCs w:val="24"/>
        </w:rPr>
        <w:t xml:space="preserve"> [</w:t>
      </w:r>
      <w:r w:rsidR="001D4E23" w:rsidRPr="007531DE">
        <w:rPr>
          <w:rFonts w:cs="Times New Roman"/>
          <w:bCs/>
          <w:szCs w:val="24"/>
        </w:rPr>
        <w:t>108</w:t>
      </w:r>
      <w:r w:rsidR="00D73DC8" w:rsidRPr="007531DE">
        <w:rPr>
          <w:rFonts w:cs="Times New Roman"/>
          <w:bCs/>
          <w:szCs w:val="24"/>
        </w:rPr>
        <w:t>, 2</w:t>
      </w:r>
      <w:r w:rsidR="001D4E23" w:rsidRPr="007531DE">
        <w:rPr>
          <w:rFonts w:cs="Times New Roman"/>
          <w:bCs/>
          <w:szCs w:val="24"/>
        </w:rPr>
        <w:t>40] (</w:t>
      </w:r>
      <w:r w:rsidR="00D73DC8" w:rsidRPr="007531DE">
        <w:rPr>
          <w:rFonts w:cs="Times New Roman"/>
          <w:bCs/>
          <w:szCs w:val="24"/>
        </w:rPr>
        <w:t>5С</w:t>
      </w:r>
      <w:r w:rsidR="001D4E23" w:rsidRPr="007531DE">
        <w:rPr>
          <w:rFonts w:cs="Times New Roman"/>
          <w:bCs/>
          <w:szCs w:val="24"/>
        </w:rPr>
        <w:t>)</w:t>
      </w:r>
    </w:p>
    <w:p w14:paraId="70A940A4" w14:textId="5D226EE6" w:rsidR="00F768B3" w:rsidRPr="007531DE" w:rsidRDefault="00DD490A" w:rsidP="00B717EF">
      <w:pPr>
        <w:pStyle w:val="10"/>
        <w:numPr>
          <w:ilvl w:val="0"/>
          <w:numId w:val="180"/>
        </w:numPr>
        <w:spacing w:before="0"/>
        <w:rPr>
          <w:rFonts w:cs="Times New Roman"/>
          <w:bCs/>
          <w:szCs w:val="24"/>
        </w:rPr>
      </w:pPr>
      <w:proofErr w:type="spellStart"/>
      <w:r w:rsidRPr="007531DE">
        <w:rPr>
          <w:rFonts w:cs="Times New Roman"/>
          <w:bCs/>
          <w:szCs w:val="24"/>
        </w:rPr>
        <w:t>Вориконазол</w:t>
      </w:r>
      <w:proofErr w:type="spellEnd"/>
      <w:r w:rsidR="00251BCA" w:rsidRPr="007531DE">
        <w:rPr>
          <w:rFonts w:cs="Times New Roman"/>
          <w:bCs/>
          <w:szCs w:val="24"/>
        </w:rPr>
        <w:t>**</w:t>
      </w:r>
      <w:r w:rsidRPr="007531DE">
        <w:rPr>
          <w:rFonts w:cs="Times New Roman"/>
          <w:bCs/>
          <w:szCs w:val="24"/>
        </w:rPr>
        <w:t xml:space="preserve"> 200 мг внутрь</w:t>
      </w:r>
      <w:r w:rsidR="00EF421F" w:rsidRPr="007531DE">
        <w:rPr>
          <w:rFonts w:cs="Times New Roman"/>
          <w:bCs/>
          <w:szCs w:val="24"/>
        </w:rPr>
        <w:t xml:space="preserve"> 2 раза в сутки</w:t>
      </w:r>
      <w:r w:rsidRPr="007531DE">
        <w:rPr>
          <w:rFonts w:cs="Times New Roman"/>
          <w:bCs/>
          <w:szCs w:val="24"/>
        </w:rPr>
        <w:t xml:space="preserve"> или</w:t>
      </w:r>
      <w:r w:rsidR="0037313F" w:rsidRPr="007531DE">
        <w:rPr>
          <w:rFonts w:cs="Times New Roman"/>
          <w:bCs/>
          <w:szCs w:val="24"/>
        </w:rPr>
        <w:t xml:space="preserve"> </w:t>
      </w:r>
      <w:r w:rsidRPr="007531DE">
        <w:rPr>
          <w:rFonts w:cs="Times New Roman"/>
          <w:bCs/>
          <w:szCs w:val="24"/>
        </w:rPr>
        <w:t xml:space="preserve">в / в </w:t>
      </w:r>
      <w:r w:rsidR="00EF421F" w:rsidRPr="007531DE">
        <w:rPr>
          <w:rFonts w:cs="Times New Roman"/>
          <w:szCs w:val="24"/>
        </w:rPr>
        <w:t>насыщающая доза 6 мг/кг 2</w:t>
      </w:r>
      <w:r w:rsidR="00A02583" w:rsidRPr="007531DE">
        <w:rPr>
          <w:rFonts w:cs="Times New Roman"/>
          <w:szCs w:val="24"/>
        </w:rPr>
        <w:t> </w:t>
      </w:r>
      <w:r w:rsidR="00EF421F" w:rsidRPr="007531DE">
        <w:rPr>
          <w:rFonts w:cs="Times New Roman"/>
          <w:szCs w:val="24"/>
        </w:rPr>
        <w:t xml:space="preserve">раза в </w:t>
      </w:r>
      <w:proofErr w:type="spellStart"/>
      <w:r w:rsidR="00EF421F" w:rsidRPr="007531DE">
        <w:rPr>
          <w:rFonts w:cs="Times New Roman"/>
          <w:szCs w:val="24"/>
        </w:rPr>
        <w:t>сут</w:t>
      </w:r>
      <w:proofErr w:type="spellEnd"/>
      <w:r w:rsidR="00EF421F" w:rsidRPr="007531DE">
        <w:rPr>
          <w:rFonts w:cs="Times New Roman"/>
          <w:szCs w:val="24"/>
        </w:rPr>
        <w:t xml:space="preserve">, </w:t>
      </w:r>
      <w:proofErr w:type="spellStart"/>
      <w:r w:rsidR="00EF421F" w:rsidRPr="007531DE">
        <w:rPr>
          <w:rFonts w:cs="Times New Roman"/>
          <w:szCs w:val="24"/>
        </w:rPr>
        <w:t>подерживающая</w:t>
      </w:r>
      <w:proofErr w:type="spellEnd"/>
      <w:r w:rsidR="00EF421F" w:rsidRPr="007531DE">
        <w:rPr>
          <w:rFonts w:cs="Times New Roman"/>
          <w:szCs w:val="24"/>
        </w:rPr>
        <w:t xml:space="preserve"> доза 3-4 мг/кг </w:t>
      </w:r>
      <w:r w:rsidRPr="007531DE">
        <w:rPr>
          <w:rFonts w:cs="Times New Roman"/>
          <w:bCs/>
          <w:szCs w:val="24"/>
        </w:rPr>
        <w:t>2 раза в сутки</w:t>
      </w:r>
      <w:r w:rsidR="009E509F" w:rsidRPr="007531DE">
        <w:rPr>
          <w:rFonts w:cs="Times New Roman"/>
          <w:bCs/>
          <w:szCs w:val="24"/>
        </w:rPr>
        <w:t xml:space="preserve"> </w:t>
      </w:r>
      <w:r w:rsidR="00144C07" w:rsidRPr="007531DE">
        <w:rPr>
          <w:rFonts w:cs="Times New Roman"/>
          <w:bCs/>
          <w:szCs w:val="24"/>
        </w:rPr>
        <w:t>[</w:t>
      </w:r>
      <w:r w:rsidR="001D4E23" w:rsidRPr="007531DE">
        <w:rPr>
          <w:rFonts w:cs="Times New Roman"/>
          <w:bCs/>
          <w:szCs w:val="24"/>
        </w:rPr>
        <w:t>108</w:t>
      </w:r>
      <w:r w:rsidR="00F768B3" w:rsidRPr="007531DE">
        <w:rPr>
          <w:rFonts w:cs="Times New Roman"/>
          <w:bCs/>
          <w:szCs w:val="24"/>
        </w:rPr>
        <w:t>] (</w:t>
      </w:r>
      <w:r w:rsidR="00144C07" w:rsidRPr="007531DE">
        <w:rPr>
          <w:rFonts w:cs="Times New Roman"/>
          <w:bCs/>
          <w:szCs w:val="24"/>
        </w:rPr>
        <w:t>5</w:t>
      </w:r>
      <w:r w:rsidR="00144C07" w:rsidRPr="007531DE">
        <w:rPr>
          <w:rFonts w:cs="Times New Roman"/>
          <w:bCs/>
          <w:szCs w:val="24"/>
          <w:lang w:val="en-US"/>
        </w:rPr>
        <w:t>C</w:t>
      </w:r>
      <w:r w:rsidR="00F768B3" w:rsidRPr="007531DE">
        <w:rPr>
          <w:rFonts w:cs="Times New Roman"/>
          <w:bCs/>
          <w:szCs w:val="24"/>
        </w:rPr>
        <w:t>)</w:t>
      </w:r>
    </w:p>
    <w:p w14:paraId="2821D162" w14:textId="10974A25" w:rsidR="00F768B3" w:rsidRPr="007531DE" w:rsidRDefault="00DD490A" w:rsidP="00FE0280">
      <w:pPr>
        <w:pStyle w:val="10"/>
        <w:numPr>
          <w:ilvl w:val="0"/>
          <w:numId w:val="180"/>
        </w:numPr>
        <w:spacing w:before="0"/>
        <w:rPr>
          <w:rFonts w:cs="Times New Roman"/>
          <w:bCs/>
          <w:szCs w:val="24"/>
        </w:rPr>
      </w:pPr>
      <w:proofErr w:type="spellStart"/>
      <w:r w:rsidRPr="007531DE">
        <w:rPr>
          <w:rFonts w:cs="Times New Roman"/>
          <w:bCs/>
          <w:szCs w:val="24"/>
        </w:rPr>
        <w:t>Каспофунгин</w:t>
      </w:r>
      <w:proofErr w:type="spellEnd"/>
      <w:r w:rsidR="002B2237" w:rsidRPr="007531DE">
        <w:rPr>
          <w:rFonts w:cs="Times New Roman"/>
          <w:bCs/>
          <w:szCs w:val="24"/>
        </w:rPr>
        <w:t>**</w:t>
      </w:r>
      <w:r w:rsidRPr="007531DE">
        <w:rPr>
          <w:rFonts w:cs="Times New Roman"/>
          <w:bCs/>
          <w:szCs w:val="24"/>
        </w:rPr>
        <w:t xml:space="preserve"> 50 мг в / в 1 раз в сутки</w:t>
      </w:r>
      <w:r w:rsidR="009E509F" w:rsidRPr="007531DE">
        <w:rPr>
          <w:rFonts w:cs="Times New Roman"/>
          <w:bCs/>
          <w:szCs w:val="24"/>
        </w:rPr>
        <w:t xml:space="preserve"> </w:t>
      </w:r>
      <w:r w:rsidR="00F768B3" w:rsidRPr="007531DE">
        <w:rPr>
          <w:rFonts w:cs="Times New Roman"/>
          <w:bCs/>
          <w:szCs w:val="24"/>
        </w:rPr>
        <w:t>[</w:t>
      </w:r>
      <w:r w:rsidR="001D4E23" w:rsidRPr="007531DE">
        <w:rPr>
          <w:rFonts w:cs="Times New Roman"/>
          <w:bCs/>
          <w:szCs w:val="24"/>
        </w:rPr>
        <w:t>108</w:t>
      </w:r>
      <w:r w:rsidR="00F768B3" w:rsidRPr="007531DE">
        <w:rPr>
          <w:rFonts w:cs="Times New Roman"/>
          <w:bCs/>
          <w:szCs w:val="24"/>
        </w:rPr>
        <w:t>] (</w:t>
      </w:r>
      <w:r w:rsidR="002B2237" w:rsidRPr="007531DE">
        <w:rPr>
          <w:rFonts w:cs="Times New Roman"/>
          <w:bCs/>
          <w:szCs w:val="24"/>
        </w:rPr>
        <w:t>5С</w:t>
      </w:r>
      <w:r w:rsidR="00F768B3" w:rsidRPr="007531DE">
        <w:rPr>
          <w:rFonts w:cs="Times New Roman"/>
          <w:bCs/>
          <w:szCs w:val="24"/>
        </w:rPr>
        <w:t>)</w:t>
      </w:r>
    </w:p>
    <w:p w14:paraId="732C2046" w14:textId="1D832B46" w:rsidR="00F768B3" w:rsidRPr="007531DE" w:rsidRDefault="00DD490A" w:rsidP="00FE0280">
      <w:pPr>
        <w:pStyle w:val="10"/>
        <w:numPr>
          <w:ilvl w:val="0"/>
          <w:numId w:val="180"/>
        </w:numPr>
        <w:spacing w:before="0"/>
        <w:rPr>
          <w:rFonts w:cs="Times New Roman"/>
          <w:bCs/>
          <w:szCs w:val="24"/>
        </w:rPr>
      </w:pPr>
      <w:proofErr w:type="spellStart"/>
      <w:r w:rsidRPr="007531DE">
        <w:rPr>
          <w:rFonts w:cs="Times New Roman"/>
          <w:bCs/>
          <w:szCs w:val="24"/>
        </w:rPr>
        <w:t>Микафунгин</w:t>
      </w:r>
      <w:proofErr w:type="spellEnd"/>
      <w:r w:rsidR="002B2237" w:rsidRPr="007531DE">
        <w:rPr>
          <w:rFonts w:cs="Times New Roman"/>
          <w:bCs/>
          <w:szCs w:val="24"/>
        </w:rPr>
        <w:t>**</w:t>
      </w:r>
      <w:r w:rsidRPr="007531DE">
        <w:rPr>
          <w:rFonts w:cs="Times New Roman"/>
          <w:bCs/>
          <w:szCs w:val="24"/>
        </w:rPr>
        <w:t xml:space="preserve"> 150 мг</w:t>
      </w:r>
      <w:r w:rsidR="00EA38B8" w:rsidRPr="007531DE">
        <w:rPr>
          <w:rFonts w:cs="Times New Roman"/>
          <w:bCs/>
          <w:color w:val="7030A0"/>
          <w:szCs w:val="24"/>
        </w:rPr>
        <w:t xml:space="preserve"> </w:t>
      </w:r>
      <w:r w:rsidRPr="007531DE">
        <w:rPr>
          <w:rFonts w:cs="Times New Roman"/>
          <w:bCs/>
          <w:szCs w:val="24"/>
        </w:rPr>
        <w:t>в / в 1 раз в сутки.</w:t>
      </w:r>
      <w:r w:rsidR="00F768B3" w:rsidRPr="007531DE">
        <w:rPr>
          <w:rFonts w:cs="Times New Roman"/>
          <w:bCs/>
          <w:szCs w:val="24"/>
        </w:rPr>
        <w:t xml:space="preserve"> [</w:t>
      </w:r>
      <w:r w:rsidR="001D4E23" w:rsidRPr="007531DE">
        <w:rPr>
          <w:rFonts w:cs="Times New Roman"/>
          <w:bCs/>
          <w:szCs w:val="24"/>
          <w:lang w:val="en-US"/>
        </w:rPr>
        <w:t>108</w:t>
      </w:r>
      <w:r w:rsidR="00A250C9" w:rsidRPr="007531DE">
        <w:rPr>
          <w:rFonts w:cs="Times New Roman"/>
          <w:bCs/>
          <w:szCs w:val="24"/>
        </w:rPr>
        <w:t xml:space="preserve">, </w:t>
      </w:r>
      <w:r w:rsidR="001D4E23" w:rsidRPr="007531DE">
        <w:rPr>
          <w:rFonts w:cs="Times New Roman"/>
          <w:bCs/>
          <w:szCs w:val="24"/>
          <w:lang w:val="en-US"/>
        </w:rPr>
        <w:t>241] (2A)</w:t>
      </w:r>
    </w:p>
    <w:p w14:paraId="7EDF01E8" w14:textId="5DA77F50" w:rsidR="00F768B3" w:rsidRPr="007531DE" w:rsidRDefault="001D4E23" w:rsidP="00FE0280">
      <w:pPr>
        <w:pStyle w:val="10"/>
        <w:numPr>
          <w:ilvl w:val="0"/>
          <w:numId w:val="180"/>
        </w:numPr>
        <w:spacing w:before="0"/>
        <w:rPr>
          <w:rFonts w:cs="Times New Roman"/>
          <w:bCs/>
          <w:szCs w:val="24"/>
        </w:rPr>
      </w:pPr>
      <w:r w:rsidRPr="007531DE">
        <w:rPr>
          <w:rFonts w:cs="Times New Roman"/>
          <w:bCs/>
          <w:szCs w:val="24"/>
        </w:rPr>
        <w:t>#</w:t>
      </w:r>
      <w:r w:rsidR="00DD490A" w:rsidRPr="007531DE">
        <w:rPr>
          <w:rFonts w:cs="Times New Roman"/>
          <w:bCs/>
          <w:szCs w:val="24"/>
        </w:rPr>
        <w:t>Амфотерицин В</w:t>
      </w:r>
      <w:r w:rsidR="00D853AE" w:rsidRPr="007531DE">
        <w:rPr>
          <w:rFonts w:cs="Times New Roman"/>
          <w:bCs/>
          <w:szCs w:val="24"/>
        </w:rPr>
        <w:t>**</w:t>
      </w:r>
      <w:r w:rsidR="00DD490A" w:rsidRPr="007531DE">
        <w:rPr>
          <w:rFonts w:cs="Times New Roman"/>
          <w:bCs/>
          <w:szCs w:val="24"/>
        </w:rPr>
        <w:t xml:space="preserve"> 0,</w:t>
      </w:r>
      <w:r w:rsidRPr="007531DE">
        <w:rPr>
          <w:rFonts w:cs="Times New Roman"/>
          <w:bCs/>
          <w:szCs w:val="24"/>
        </w:rPr>
        <w:t>3</w:t>
      </w:r>
      <w:r w:rsidR="00DD490A" w:rsidRPr="007531DE">
        <w:rPr>
          <w:rFonts w:cs="Times New Roman"/>
          <w:bCs/>
          <w:szCs w:val="24"/>
        </w:rPr>
        <w:t> – 0,</w:t>
      </w:r>
      <w:r w:rsidRPr="007531DE">
        <w:rPr>
          <w:rFonts w:cs="Times New Roman"/>
          <w:bCs/>
          <w:szCs w:val="24"/>
        </w:rPr>
        <w:t>7</w:t>
      </w:r>
      <w:r w:rsidR="009E509F" w:rsidRPr="007531DE">
        <w:rPr>
          <w:rFonts w:cs="Times New Roman"/>
          <w:bCs/>
          <w:szCs w:val="24"/>
        </w:rPr>
        <w:t xml:space="preserve"> </w:t>
      </w:r>
      <w:r w:rsidR="00DD490A" w:rsidRPr="007531DE">
        <w:rPr>
          <w:rFonts w:cs="Times New Roman"/>
          <w:bCs/>
          <w:szCs w:val="24"/>
        </w:rPr>
        <w:t>мг / кг</w:t>
      </w:r>
      <w:r w:rsidR="009E509F" w:rsidRPr="007531DE">
        <w:rPr>
          <w:rFonts w:cs="Times New Roman"/>
          <w:bCs/>
          <w:szCs w:val="24"/>
        </w:rPr>
        <w:t xml:space="preserve"> </w:t>
      </w:r>
      <w:r w:rsidR="00DD490A" w:rsidRPr="007531DE">
        <w:rPr>
          <w:rFonts w:cs="Times New Roman"/>
          <w:bCs/>
          <w:szCs w:val="24"/>
        </w:rPr>
        <w:t xml:space="preserve">в сутки в / в </w:t>
      </w:r>
      <w:proofErr w:type="spellStart"/>
      <w:r w:rsidR="00DD490A" w:rsidRPr="007531DE">
        <w:rPr>
          <w:rFonts w:cs="Times New Roman"/>
          <w:bCs/>
          <w:szCs w:val="24"/>
        </w:rPr>
        <w:t>капельно</w:t>
      </w:r>
      <w:proofErr w:type="spellEnd"/>
      <w:r w:rsidR="006710C0" w:rsidRPr="007531DE">
        <w:rPr>
          <w:rFonts w:cs="Times New Roman"/>
          <w:bCs/>
          <w:szCs w:val="24"/>
        </w:rPr>
        <w:t>, далее доза подбирается индивидуально в зависимости от тяжести состояния</w:t>
      </w:r>
      <w:r w:rsidR="00F768B3" w:rsidRPr="007531DE">
        <w:rPr>
          <w:rFonts w:cs="Times New Roman"/>
          <w:bCs/>
          <w:szCs w:val="24"/>
        </w:rPr>
        <w:t xml:space="preserve"> [</w:t>
      </w:r>
      <w:r w:rsidRPr="007531DE">
        <w:rPr>
          <w:rFonts w:cs="Times New Roman"/>
          <w:bCs/>
          <w:szCs w:val="24"/>
        </w:rPr>
        <w:t>108</w:t>
      </w:r>
      <w:r w:rsidR="00F768B3" w:rsidRPr="007531DE">
        <w:rPr>
          <w:rFonts w:cs="Times New Roman"/>
          <w:bCs/>
          <w:szCs w:val="24"/>
        </w:rPr>
        <w:t>] (</w:t>
      </w:r>
      <w:r w:rsidR="00144C07" w:rsidRPr="007531DE">
        <w:rPr>
          <w:rFonts w:cs="Times New Roman"/>
          <w:bCs/>
          <w:szCs w:val="24"/>
        </w:rPr>
        <w:t>5</w:t>
      </w:r>
      <w:r w:rsidR="00144C07" w:rsidRPr="007531DE">
        <w:rPr>
          <w:rFonts w:cs="Times New Roman"/>
          <w:bCs/>
          <w:szCs w:val="24"/>
          <w:lang w:val="en-US"/>
        </w:rPr>
        <w:t>C</w:t>
      </w:r>
      <w:r w:rsidR="00F768B3" w:rsidRPr="007531DE">
        <w:rPr>
          <w:rFonts w:cs="Times New Roman"/>
          <w:bCs/>
          <w:szCs w:val="24"/>
        </w:rPr>
        <w:t>)</w:t>
      </w:r>
    </w:p>
    <w:p w14:paraId="0FFF3F79" w14:textId="664D69C1" w:rsidR="00DD490A" w:rsidRPr="007531DE" w:rsidRDefault="001D4E23" w:rsidP="00186FA3">
      <w:pPr>
        <w:pStyle w:val="10"/>
        <w:numPr>
          <w:ilvl w:val="0"/>
          <w:numId w:val="185"/>
        </w:numPr>
        <w:spacing w:before="0"/>
        <w:rPr>
          <w:rFonts w:cs="Times New Roman"/>
          <w:bCs/>
          <w:szCs w:val="24"/>
        </w:rPr>
      </w:pPr>
      <w:r w:rsidRPr="007531DE">
        <w:rPr>
          <w:rFonts w:cs="Times New Roman"/>
          <w:bCs/>
          <w:szCs w:val="24"/>
        </w:rPr>
        <w:t>#</w:t>
      </w:r>
      <w:r w:rsidR="00DD490A" w:rsidRPr="007531DE">
        <w:rPr>
          <w:rFonts w:cs="Times New Roman"/>
          <w:bCs/>
          <w:szCs w:val="24"/>
        </w:rPr>
        <w:t xml:space="preserve">Амфотерицин В </w:t>
      </w:r>
      <w:r w:rsidR="00D853AE" w:rsidRPr="007531DE">
        <w:rPr>
          <w:rFonts w:cs="Times New Roman"/>
          <w:bCs/>
          <w:szCs w:val="24"/>
        </w:rPr>
        <w:t>[</w:t>
      </w:r>
      <w:proofErr w:type="spellStart"/>
      <w:r w:rsidR="00DD490A" w:rsidRPr="007531DE">
        <w:rPr>
          <w:rFonts w:cs="Times New Roman"/>
          <w:bCs/>
          <w:szCs w:val="24"/>
        </w:rPr>
        <w:t>липосомальный</w:t>
      </w:r>
      <w:proofErr w:type="spellEnd"/>
      <w:r w:rsidR="00D853AE" w:rsidRPr="007531DE">
        <w:rPr>
          <w:rFonts w:cs="Times New Roman"/>
          <w:bCs/>
          <w:szCs w:val="24"/>
        </w:rPr>
        <w:t>]</w:t>
      </w:r>
      <w:r w:rsidR="00DD490A" w:rsidRPr="007531DE">
        <w:rPr>
          <w:rFonts w:cs="Times New Roman"/>
          <w:bCs/>
          <w:szCs w:val="24"/>
        </w:rPr>
        <w:t xml:space="preserve"> </w:t>
      </w:r>
      <w:r w:rsidRPr="007531DE">
        <w:rPr>
          <w:rFonts w:cs="Times New Roman"/>
          <w:bCs/>
          <w:szCs w:val="24"/>
        </w:rPr>
        <w:t>4</w:t>
      </w:r>
      <w:r w:rsidR="00DD490A" w:rsidRPr="007531DE">
        <w:rPr>
          <w:rFonts w:cs="Times New Roman"/>
          <w:bCs/>
          <w:szCs w:val="24"/>
        </w:rPr>
        <w:t xml:space="preserve"> мг / кг в сутки в / в </w:t>
      </w:r>
      <w:proofErr w:type="spellStart"/>
      <w:r w:rsidR="00DD490A" w:rsidRPr="007531DE">
        <w:rPr>
          <w:rFonts w:cs="Times New Roman"/>
          <w:bCs/>
          <w:szCs w:val="24"/>
        </w:rPr>
        <w:t>капельно</w:t>
      </w:r>
      <w:proofErr w:type="spellEnd"/>
      <w:r w:rsidR="009E509F" w:rsidRPr="007531DE">
        <w:rPr>
          <w:rFonts w:cs="Times New Roman"/>
          <w:bCs/>
          <w:szCs w:val="24"/>
        </w:rPr>
        <w:t xml:space="preserve"> [</w:t>
      </w:r>
      <w:r w:rsidRPr="007531DE">
        <w:rPr>
          <w:rFonts w:cs="Times New Roman"/>
          <w:bCs/>
          <w:szCs w:val="24"/>
        </w:rPr>
        <w:t>108</w:t>
      </w:r>
      <w:r w:rsidR="00F768B3" w:rsidRPr="007531DE">
        <w:rPr>
          <w:rFonts w:cs="Times New Roman"/>
          <w:bCs/>
          <w:szCs w:val="24"/>
        </w:rPr>
        <w:t>] (</w:t>
      </w:r>
      <w:r w:rsidR="00144C07" w:rsidRPr="007531DE">
        <w:rPr>
          <w:rFonts w:cs="Times New Roman"/>
          <w:bCs/>
          <w:szCs w:val="24"/>
        </w:rPr>
        <w:t>5С</w:t>
      </w:r>
      <w:r w:rsidR="00F768B3" w:rsidRPr="007531DE">
        <w:rPr>
          <w:rFonts w:cs="Times New Roman"/>
          <w:bCs/>
          <w:szCs w:val="24"/>
        </w:rPr>
        <w:t>)</w:t>
      </w:r>
    </w:p>
    <w:p w14:paraId="0BC32186" w14:textId="39F795FD" w:rsidR="00DD490A" w:rsidRPr="007531DE" w:rsidRDefault="00156E54" w:rsidP="00186FA3">
      <w:pPr>
        <w:pStyle w:val="4"/>
      </w:pPr>
      <w:r w:rsidRPr="007531DE">
        <w:t>2.8. </w:t>
      </w:r>
      <w:proofErr w:type="spellStart"/>
      <w:r w:rsidR="00DD490A" w:rsidRPr="007531DE">
        <w:t>Микобактериоз</w:t>
      </w:r>
      <w:proofErr w:type="spellEnd"/>
      <w:r w:rsidR="00DD490A" w:rsidRPr="007531DE">
        <w:t xml:space="preserve"> (</w:t>
      </w:r>
      <w:r w:rsidR="00DD490A" w:rsidRPr="007531DE">
        <w:rPr>
          <w:lang w:val="en-US"/>
        </w:rPr>
        <w:t>MAC</w:t>
      </w:r>
      <w:r w:rsidR="00DD490A" w:rsidRPr="007531DE">
        <w:t>-инфекция)</w:t>
      </w:r>
    </w:p>
    <w:p w14:paraId="2635AF36" w14:textId="27A29EE6" w:rsidR="00DD490A" w:rsidRPr="007531DE" w:rsidRDefault="00156E54" w:rsidP="006E7D01">
      <w:pPr>
        <w:pStyle w:val="10"/>
        <w:rPr>
          <w:rFonts w:cs="Times New Roman"/>
          <w:bCs/>
          <w:szCs w:val="24"/>
        </w:rPr>
      </w:pPr>
      <w:r w:rsidRPr="007531DE">
        <w:rPr>
          <w:rFonts w:cs="Times New Roman"/>
          <w:bCs/>
          <w:szCs w:val="24"/>
        </w:rPr>
        <w:t>Рекоменд</w:t>
      </w:r>
      <w:r w:rsidR="00F768B3" w:rsidRPr="007531DE">
        <w:rPr>
          <w:rFonts w:cs="Times New Roman"/>
          <w:bCs/>
          <w:szCs w:val="24"/>
        </w:rPr>
        <w:t>овано</w:t>
      </w:r>
      <w:r w:rsidRPr="007531DE">
        <w:rPr>
          <w:rFonts w:cs="Times New Roman"/>
          <w:bCs/>
          <w:szCs w:val="24"/>
        </w:rPr>
        <w:t xml:space="preserve"> проводить профилактику</w:t>
      </w:r>
      <w:r w:rsidR="00804471" w:rsidRPr="007531DE">
        <w:rPr>
          <w:rFonts w:cs="Times New Roman"/>
          <w:bCs/>
          <w:szCs w:val="24"/>
        </w:rPr>
        <w:t xml:space="preserve"> (превентивное лечение)</w:t>
      </w:r>
      <w:ins w:id="274" w:author="Ольга А. Сухоруких" w:date="2020-11-16T16:51:00Z">
        <w:r w:rsidR="00BE3267" w:rsidRPr="007531DE">
          <w:rPr>
            <w:rFonts w:cs="Times New Roman"/>
            <w:bCs/>
            <w:szCs w:val="24"/>
          </w:rPr>
          <w:t xml:space="preserve"> и лечение</w:t>
        </w:r>
      </w:ins>
      <w:r w:rsidRPr="007531DE">
        <w:rPr>
          <w:rFonts w:cs="Times New Roman"/>
          <w:bCs/>
          <w:szCs w:val="24"/>
        </w:rPr>
        <w:t xml:space="preserve"> </w:t>
      </w:r>
      <w:proofErr w:type="spellStart"/>
      <w:r w:rsidRPr="007531DE">
        <w:rPr>
          <w:rFonts w:cs="Times New Roman"/>
          <w:bCs/>
          <w:szCs w:val="24"/>
        </w:rPr>
        <w:t>нетуберкулёзных</w:t>
      </w:r>
      <w:proofErr w:type="spellEnd"/>
      <w:r w:rsidRPr="007531DE">
        <w:rPr>
          <w:rFonts w:cs="Times New Roman"/>
          <w:bCs/>
          <w:szCs w:val="24"/>
        </w:rPr>
        <w:t xml:space="preserve"> </w:t>
      </w:r>
      <w:proofErr w:type="spellStart"/>
      <w:r w:rsidRPr="007531DE">
        <w:rPr>
          <w:rFonts w:cs="Times New Roman"/>
          <w:bCs/>
          <w:szCs w:val="24"/>
        </w:rPr>
        <w:t>микобактериозов</w:t>
      </w:r>
      <w:proofErr w:type="spellEnd"/>
      <w:r w:rsidRPr="007531DE">
        <w:rPr>
          <w:rFonts w:cs="Times New Roman"/>
          <w:bCs/>
          <w:szCs w:val="24"/>
        </w:rPr>
        <w:t xml:space="preserve"> (M. </w:t>
      </w:r>
      <w:proofErr w:type="spellStart"/>
      <w:r w:rsidRPr="007531DE">
        <w:rPr>
          <w:rFonts w:cs="Times New Roman"/>
          <w:bCs/>
          <w:szCs w:val="24"/>
        </w:rPr>
        <w:t>avium</w:t>
      </w:r>
      <w:proofErr w:type="spellEnd"/>
      <w:r w:rsidRPr="007531DE">
        <w:rPr>
          <w:rFonts w:cs="Times New Roman"/>
          <w:bCs/>
          <w:szCs w:val="24"/>
        </w:rPr>
        <w:t xml:space="preserve"> </w:t>
      </w:r>
      <w:proofErr w:type="spellStart"/>
      <w:r w:rsidRPr="007531DE">
        <w:rPr>
          <w:rFonts w:cs="Times New Roman"/>
          <w:bCs/>
          <w:szCs w:val="24"/>
        </w:rPr>
        <w:t>complex</w:t>
      </w:r>
      <w:proofErr w:type="spellEnd"/>
      <w:r w:rsidRPr="007531DE">
        <w:rPr>
          <w:rFonts w:cs="Times New Roman"/>
          <w:bCs/>
          <w:szCs w:val="24"/>
        </w:rPr>
        <w:t xml:space="preserve">, M. </w:t>
      </w:r>
      <w:proofErr w:type="spellStart"/>
      <w:r w:rsidRPr="007531DE">
        <w:rPr>
          <w:rFonts w:cs="Times New Roman"/>
          <w:bCs/>
          <w:szCs w:val="24"/>
        </w:rPr>
        <w:t>genavense</w:t>
      </w:r>
      <w:proofErr w:type="spellEnd"/>
      <w:r w:rsidRPr="007531DE">
        <w:rPr>
          <w:rFonts w:cs="Times New Roman"/>
          <w:bCs/>
          <w:szCs w:val="24"/>
        </w:rPr>
        <w:t xml:space="preserve">, M. </w:t>
      </w:r>
      <w:proofErr w:type="spellStart"/>
      <w:r w:rsidRPr="007531DE">
        <w:rPr>
          <w:rFonts w:cs="Times New Roman"/>
          <w:bCs/>
          <w:szCs w:val="24"/>
        </w:rPr>
        <w:t>kansasii</w:t>
      </w:r>
      <w:proofErr w:type="spellEnd"/>
      <w:r w:rsidRPr="007531DE">
        <w:rPr>
          <w:rFonts w:cs="Times New Roman"/>
          <w:bCs/>
          <w:szCs w:val="24"/>
        </w:rPr>
        <w:t xml:space="preserve">) при </w:t>
      </w:r>
      <w:r w:rsidR="00BE41C9" w:rsidRPr="007531DE">
        <w:rPr>
          <w:rFonts w:cs="Times New Roman"/>
          <w:bCs/>
          <w:szCs w:val="24"/>
        </w:rPr>
        <w:t>уровне</w:t>
      </w:r>
      <w:r w:rsidRPr="007531DE">
        <w:rPr>
          <w:rFonts w:cs="Times New Roman"/>
          <w:bCs/>
          <w:szCs w:val="24"/>
        </w:rPr>
        <w:t xml:space="preserve"> CD4 </w:t>
      </w:r>
      <w:proofErr w:type="gramStart"/>
      <w:r w:rsidRPr="007531DE">
        <w:rPr>
          <w:rFonts w:cs="Times New Roman"/>
          <w:bCs/>
          <w:szCs w:val="24"/>
        </w:rPr>
        <w:t>&lt; 50</w:t>
      </w:r>
      <w:proofErr w:type="gramEnd"/>
      <w:r w:rsidRPr="007531DE">
        <w:rPr>
          <w:rFonts w:cs="Times New Roman"/>
          <w:bCs/>
          <w:szCs w:val="24"/>
        </w:rPr>
        <w:t xml:space="preserve"> мкл-1</w:t>
      </w:r>
      <w:r w:rsidR="002E1D21" w:rsidRPr="007531DE">
        <w:rPr>
          <w:rFonts w:cs="Times New Roman"/>
          <w:bCs/>
          <w:szCs w:val="24"/>
        </w:rPr>
        <w:t xml:space="preserve"> </w:t>
      </w:r>
      <w:r w:rsidR="00DD490A" w:rsidRPr="007531DE">
        <w:rPr>
          <w:rFonts w:cs="Times New Roman"/>
          <w:bCs/>
          <w:szCs w:val="24"/>
        </w:rPr>
        <w:t>комбинацией антибактериальных</w:t>
      </w:r>
      <w:r w:rsidR="005D0FCB" w:rsidRPr="007531DE">
        <w:rPr>
          <w:rFonts w:cs="Times New Roman"/>
          <w:bCs/>
          <w:szCs w:val="24"/>
        </w:rPr>
        <w:t xml:space="preserve"> препаратов для системного использования</w:t>
      </w:r>
      <w:r w:rsidR="00DD490A" w:rsidRPr="007531DE">
        <w:rPr>
          <w:rFonts w:cs="Times New Roman"/>
          <w:bCs/>
          <w:szCs w:val="24"/>
        </w:rPr>
        <w:t xml:space="preserve"> и </w:t>
      </w:r>
      <w:r w:rsidR="005D0FCB" w:rsidRPr="007531DE">
        <w:rPr>
          <w:rFonts w:cs="Times New Roman"/>
          <w:bCs/>
          <w:szCs w:val="24"/>
        </w:rPr>
        <w:t xml:space="preserve">противотуберкулезных </w:t>
      </w:r>
      <w:r w:rsidR="00DD490A" w:rsidRPr="007531DE">
        <w:rPr>
          <w:rFonts w:cs="Times New Roman"/>
          <w:bCs/>
          <w:szCs w:val="24"/>
        </w:rPr>
        <w:t>препаратов в два этапа – индукционная и поддерживаю</w:t>
      </w:r>
      <w:r w:rsidR="00B51F37" w:rsidRPr="007531DE">
        <w:rPr>
          <w:rFonts w:cs="Times New Roman"/>
          <w:bCs/>
          <w:szCs w:val="24"/>
        </w:rPr>
        <w:t>щая терапия не менее 12 мес</w:t>
      </w:r>
      <w:r w:rsidR="00DD490A" w:rsidRPr="007531DE">
        <w:rPr>
          <w:rFonts w:cs="Times New Roman"/>
          <w:bCs/>
          <w:szCs w:val="24"/>
        </w:rPr>
        <w:t>.</w:t>
      </w:r>
      <w:r w:rsidR="00F768B3" w:rsidRPr="007531DE">
        <w:rPr>
          <w:rFonts w:cs="Times New Roman"/>
          <w:bCs/>
          <w:szCs w:val="24"/>
        </w:rPr>
        <w:t xml:space="preserve"> [</w:t>
      </w:r>
      <w:r w:rsidR="001C31DB" w:rsidRPr="007531DE">
        <w:rPr>
          <w:rFonts w:cs="Times New Roman"/>
          <w:bCs/>
          <w:szCs w:val="24"/>
        </w:rPr>
        <w:t>108</w:t>
      </w:r>
      <w:r w:rsidR="00F768B3" w:rsidRPr="007531DE">
        <w:rPr>
          <w:rFonts w:cs="Times New Roman"/>
          <w:bCs/>
          <w:szCs w:val="24"/>
        </w:rPr>
        <w:t>] (</w:t>
      </w:r>
      <w:r w:rsidR="005D0FCB" w:rsidRPr="007531DE">
        <w:rPr>
          <w:rFonts w:cs="Times New Roman"/>
          <w:bCs/>
          <w:szCs w:val="24"/>
        </w:rPr>
        <w:t>5С</w:t>
      </w:r>
      <w:r w:rsidR="00F768B3" w:rsidRPr="007531DE">
        <w:rPr>
          <w:rFonts w:cs="Times New Roman"/>
          <w:bCs/>
          <w:szCs w:val="24"/>
        </w:rPr>
        <w:t>)</w:t>
      </w:r>
    </w:p>
    <w:p w14:paraId="748F632F" w14:textId="1CEADA3D" w:rsidR="00DD490A" w:rsidRPr="007531DE" w:rsidRDefault="00DD490A" w:rsidP="0099676B">
      <w:pPr>
        <w:autoSpaceDE w:val="0"/>
        <w:autoSpaceDN w:val="0"/>
        <w:adjustRightInd w:val="0"/>
        <w:ind w:firstLine="567"/>
        <w:jc w:val="both"/>
        <w:rPr>
          <w:rFonts w:cs="Times New Roman"/>
          <w:bCs/>
          <w:i/>
          <w:szCs w:val="24"/>
        </w:rPr>
      </w:pPr>
      <w:r w:rsidRPr="007531DE">
        <w:rPr>
          <w:rFonts w:cs="Times New Roman"/>
          <w:bCs/>
          <w:i/>
          <w:szCs w:val="24"/>
        </w:rPr>
        <w:t xml:space="preserve">Индукционная терапия (не менее 8 </w:t>
      </w:r>
      <w:proofErr w:type="spellStart"/>
      <w:r w:rsidRPr="007531DE">
        <w:rPr>
          <w:rFonts w:cs="Times New Roman"/>
          <w:bCs/>
          <w:i/>
          <w:szCs w:val="24"/>
        </w:rPr>
        <w:t>нед</w:t>
      </w:r>
      <w:proofErr w:type="spellEnd"/>
      <w:r w:rsidRPr="007531DE">
        <w:rPr>
          <w:rFonts w:cs="Times New Roman"/>
          <w:bCs/>
          <w:i/>
          <w:szCs w:val="24"/>
        </w:rPr>
        <w:t>)</w:t>
      </w:r>
    </w:p>
    <w:p w14:paraId="3BDD0799" w14:textId="70E1EBD1" w:rsidR="00DD490A" w:rsidRPr="007531DE" w:rsidRDefault="00144C07" w:rsidP="006E7D01">
      <w:pPr>
        <w:pStyle w:val="10"/>
        <w:numPr>
          <w:ilvl w:val="0"/>
          <w:numId w:val="180"/>
        </w:numPr>
        <w:spacing w:before="0"/>
        <w:rPr>
          <w:rFonts w:cs="Times New Roman"/>
          <w:bCs/>
          <w:szCs w:val="24"/>
        </w:rPr>
      </w:pPr>
      <w:r w:rsidRPr="007531DE">
        <w:rPr>
          <w:rFonts w:cs="Times New Roman"/>
          <w:bCs/>
          <w:szCs w:val="24"/>
        </w:rPr>
        <w:t>#</w:t>
      </w:r>
      <w:r w:rsidR="00B51F37" w:rsidRPr="007531DE">
        <w:rPr>
          <w:rFonts w:cs="Times New Roman"/>
          <w:bCs/>
          <w:szCs w:val="24"/>
        </w:rPr>
        <w:t>Кларитромицин</w:t>
      </w:r>
      <w:r w:rsidR="001A6EF9" w:rsidRPr="007531DE">
        <w:rPr>
          <w:rFonts w:cs="Times New Roman"/>
          <w:bCs/>
          <w:szCs w:val="24"/>
        </w:rPr>
        <w:t>**</w:t>
      </w:r>
      <w:r w:rsidR="003C53D0" w:rsidRPr="007531DE">
        <w:rPr>
          <w:rFonts w:cs="Times New Roman"/>
          <w:bCs/>
          <w:szCs w:val="24"/>
        </w:rPr>
        <w:t xml:space="preserve"> </w:t>
      </w:r>
      <w:r w:rsidR="00DD490A" w:rsidRPr="007531DE">
        <w:rPr>
          <w:rFonts w:cs="Times New Roman"/>
          <w:bCs/>
          <w:szCs w:val="24"/>
        </w:rPr>
        <w:t>500 мг 2 раза в сутки</w:t>
      </w:r>
      <w:r w:rsidR="0037313F" w:rsidRPr="007531DE">
        <w:rPr>
          <w:rFonts w:cs="Times New Roman"/>
          <w:bCs/>
          <w:szCs w:val="24"/>
        </w:rPr>
        <w:t xml:space="preserve"> + </w:t>
      </w:r>
      <w:r w:rsidR="001A6EF9" w:rsidRPr="007531DE">
        <w:rPr>
          <w:rFonts w:cs="Times New Roman"/>
          <w:bCs/>
          <w:szCs w:val="24"/>
        </w:rPr>
        <w:t>#</w:t>
      </w:r>
      <w:r w:rsidR="00DD490A" w:rsidRPr="007531DE">
        <w:rPr>
          <w:rFonts w:cs="Times New Roman"/>
          <w:bCs/>
          <w:szCs w:val="24"/>
        </w:rPr>
        <w:t>этамбутол</w:t>
      </w:r>
      <w:r w:rsidR="001A6EF9" w:rsidRPr="007531DE">
        <w:rPr>
          <w:rFonts w:cs="Times New Roman"/>
          <w:bCs/>
          <w:szCs w:val="24"/>
        </w:rPr>
        <w:t>**</w:t>
      </w:r>
      <w:r w:rsidR="00DD490A" w:rsidRPr="007531DE">
        <w:rPr>
          <w:rFonts w:cs="Times New Roman"/>
          <w:bCs/>
          <w:szCs w:val="24"/>
        </w:rPr>
        <w:t xml:space="preserve"> 15 – 20 мг / кг 1 раз в сутки</w:t>
      </w:r>
      <w:r w:rsidR="0037313F" w:rsidRPr="007531DE">
        <w:rPr>
          <w:rFonts w:cs="Times New Roman"/>
          <w:bCs/>
          <w:szCs w:val="24"/>
        </w:rPr>
        <w:t xml:space="preserve"> + </w:t>
      </w:r>
      <w:r w:rsidR="00DC1663" w:rsidRPr="007531DE">
        <w:rPr>
          <w:rFonts w:cs="Times New Roman"/>
          <w:bCs/>
          <w:szCs w:val="24"/>
        </w:rPr>
        <w:t>#</w:t>
      </w:r>
      <w:r w:rsidR="00DD490A" w:rsidRPr="007531DE">
        <w:rPr>
          <w:rFonts w:cs="Times New Roman"/>
          <w:bCs/>
          <w:szCs w:val="24"/>
        </w:rPr>
        <w:t>рифабутин</w:t>
      </w:r>
      <w:r w:rsidR="001A6EF9" w:rsidRPr="007531DE">
        <w:rPr>
          <w:rFonts w:cs="Times New Roman"/>
          <w:bCs/>
          <w:szCs w:val="24"/>
        </w:rPr>
        <w:t>**</w:t>
      </w:r>
      <w:r w:rsidR="00DD490A" w:rsidRPr="007531DE">
        <w:rPr>
          <w:rFonts w:cs="Times New Roman"/>
          <w:bCs/>
          <w:szCs w:val="24"/>
        </w:rPr>
        <w:t xml:space="preserve"> 5 мг / кг 1 раз в сутки.</w:t>
      </w:r>
      <w:r w:rsidR="00F768B3" w:rsidRPr="007531DE">
        <w:rPr>
          <w:rFonts w:cs="Times New Roman"/>
          <w:bCs/>
          <w:szCs w:val="24"/>
        </w:rPr>
        <w:t xml:space="preserve"> [</w:t>
      </w:r>
      <w:r w:rsidR="001C31DB" w:rsidRPr="007531DE">
        <w:rPr>
          <w:rFonts w:cs="Times New Roman"/>
          <w:bCs/>
          <w:szCs w:val="24"/>
        </w:rPr>
        <w:t>108</w:t>
      </w:r>
      <w:r w:rsidR="00F768B3" w:rsidRPr="007531DE">
        <w:rPr>
          <w:rFonts w:cs="Times New Roman"/>
          <w:bCs/>
          <w:szCs w:val="24"/>
        </w:rPr>
        <w:t>] (</w:t>
      </w:r>
      <w:r w:rsidR="001A6EF9" w:rsidRPr="007531DE">
        <w:rPr>
          <w:rFonts w:cs="Times New Roman"/>
          <w:bCs/>
          <w:szCs w:val="24"/>
          <w:rPrChange w:id="275" w:author="Olga A. Sukhorukikh" w:date="2020-11-16T17:22:00Z">
            <w:rPr>
              <w:rFonts w:cs="Times New Roman"/>
              <w:bCs/>
              <w:szCs w:val="24"/>
              <w:highlight w:val="green"/>
            </w:rPr>
          </w:rPrChange>
        </w:rPr>
        <w:t>5С</w:t>
      </w:r>
      <w:r w:rsidR="00F768B3" w:rsidRPr="007531DE">
        <w:rPr>
          <w:rFonts w:cs="Times New Roman"/>
          <w:bCs/>
          <w:szCs w:val="24"/>
        </w:rPr>
        <w:t>)</w:t>
      </w:r>
    </w:p>
    <w:p w14:paraId="2979466F" w14:textId="39E60102" w:rsidR="00DD490A" w:rsidRPr="007531DE" w:rsidRDefault="00DD490A" w:rsidP="006E7D01">
      <w:pPr>
        <w:pStyle w:val="10"/>
        <w:numPr>
          <w:ilvl w:val="0"/>
          <w:numId w:val="180"/>
        </w:numPr>
        <w:spacing w:before="0"/>
        <w:rPr>
          <w:rFonts w:cs="Times New Roman"/>
          <w:bCs/>
          <w:szCs w:val="24"/>
        </w:rPr>
      </w:pPr>
      <w:r w:rsidRPr="007531DE">
        <w:rPr>
          <w:rFonts w:cs="Times New Roman"/>
          <w:bCs/>
          <w:szCs w:val="24"/>
        </w:rPr>
        <w:t xml:space="preserve">По решению врачебной комиссии при непереносимости </w:t>
      </w:r>
      <w:proofErr w:type="spellStart"/>
      <w:r w:rsidRPr="007531DE">
        <w:rPr>
          <w:rFonts w:cs="Times New Roman"/>
          <w:bCs/>
          <w:szCs w:val="24"/>
        </w:rPr>
        <w:t>кларитромицина</w:t>
      </w:r>
      <w:proofErr w:type="spellEnd"/>
      <w:r w:rsidR="001A6EF9" w:rsidRPr="007531DE">
        <w:rPr>
          <w:rFonts w:cs="Times New Roman"/>
          <w:bCs/>
          <w:szCs w:val="24"/>
        </w:rPr>
        <w:t>**</w:t>
      </w:r>
      <w:r w:rsidRPr="007531DE">
        <w:rPr>
          <w:rFonts w:cs="Times New Roman"/>
          <w:bCs/>
          <w:szCs w:val="24"/>
        </w:rPr>
        <w:t xml:space="preserve"> возможно включение в комбинацию </w:t>
      </w:r>
      <w:r w:rsidR="001A6EF9" w:rsidRPr="007531DE">
        <w:rPr>
          <w:rFonts w:cs="Times New Roman"/>
          <w:bCs/>
          <w:szCs w:val="24"/>
          <w:lang w:val="en-US"/>
        </w:rPr>
        <w:t>#</w:t>
      </w:r>
      <w:r w:rsidRPr="007531DE">
        <w:rPr>
          <w:rFonts w:cs="Times New Roman"/>
          <w:bCs/>
          <w:szCs w:val="24"/>
        </w:rPr>
        <w:t>азитромицина</w:t>
      </w:r>
      <w:r w:rsidR="001A6EF9" w:rsidRPr="007531DE">
        <w:rPr>
          <w:rFonts w:cs="Times New Roman"/>
          <w:bCs/>
          <w:szCs w:val="24"/>
          <w:lang w:val="en-US"/>
        </w:rPr>
        <w:t>**</w:t>
      </w:r>
      <w:r w:rsidRPr="007531DE">
        <w:rPr>
          <w:rFonts w:cs="Times New Roman"/>
          <w:bCs/>
          <w:szCs w:val="24"/>
        </w:rPr>
        <w:t xml:space="preserve"> 500 мг 1 раз в сутки.</w:t>
      </w:r>
      <w:r w:rsidR="00F768B3" w:rsidRPr="007531DE">
        <w:rPr>
          <w:rFonts w:cs="Times New Roman"/>
          <w:bCs/>
          <w:szCs w:val="24"/>
        </w:rPr>
        <w:t xml:space="preserve"> [</w:t>
      </w:r>
      <w:r w:rsidR="001C31DB" w:rsidRPr="007531DE">
        <w:rPr>
          <w:rFonts w:cs="Times New Roman"/>
          <w:bCs/>
          <w:szCs w:val="24"/>
          <w:lang w:val="en-US"/>
        </w:rPr>
        <w:t>108</w:t>
      </w:r>
      <w:r w:rsidR="00F768B3" w:rsidRPr="007531DE">
        <w:rPr>
          <w:rFonts w:cs="Times New Roman"/>
          <w:bCs/>
          <w:szCs w:val="24"/>
        </w:rPr>
        <w:t>] (</w:t>
      </w:r>
      <w:r w:rsidR="001A6EF9" w:rsidRPr="007531DE">
        <w:rPr>
          <w:rFonts w:cs="Times New Roman"/>
          <w:bCs/>
          <w:szCs w:val="24"/>
        </w:rPr>
        <w:t>5С</w:t>
      </w:r>
      <w:r w:rsidR="00F768B3" w:rsidRPr="007531DE">
        <w:rPr>
          <w:rFonts w:cs="Times New Roman"/>
          <w:bCs/>
          <w:szCs w:val="24"/>
        </w:rPr>
        <w:t>)</w:t>
      </w:r>
    </w:p>
    <w:p w14:paraId="2C8FDF9A" w14:textId="2E2D6196" w:rsidR="00F768B3" w:rsidRPr="007531DE" w:rsidRDefault="00DD490A" w:rsidP="00FE0280">
      <w:pPr>
        <w:pStyle w:val="10"/>
        <w:numPr>
          <w:ilvl w:val="0"/>
          <w:numId w:val="180"/>
        </w:numPr>
        <w:spacing w:before="0"/>
        <w:rPr>
          <w:rFonts w:cs="Times New Roman"/>
          <w:bCs/>
          <w:szCs w:val="24"/>
        </w:rPr>
      </w:pPr>
      <w:r w:rsidRPr="007531DE">
        <w:rPr>
          <w:rFonts w:cs="Times New Roman"/>
          <w:bCs/>
          <w:szCs w:val="24"/>
        </w:rPr>
        <w:t xml:space="preserve">При генерализованном </w:t>
      </w:r>
      <w:proofErr w:type="spellStart"/>
      <w:r w:rsidRPr="007531DE">
        <w:rPr>
          <w:rFonts w:cs="Times New Roman"/>
          <w:bCs/>
          <w:szCs w:val="24"/>
        </w:rPr>
        <w:t>микобактерибиозе</w:t>
      </w:r>
      <w:proofErr w:type="spellEnd"/>
      <w:r w:rsidRPr="007531DE">
        <w:rPr>
          <w:rFonts w:cs="Times New Roman"/>
          <w:bCs/>
          <w:szCs w:val="24"/>
        </w:rPr>
        <w:t xml:space="preserve"> возможно использование в схеме четвёртого препарата – </w:t>
      </w:r>
      <w:r w:rsidR="00DB5BE5" w:rsidRPr="007531DE">
        <w:rPr>
          <w:rFonts w:cs="Times New Roman"/>
          <w:bCs/>
          <w:szCs w:val="24"/>
        </w:rPr>
        <w:t>#</w:t>
      </w:r>
      <w:r w:rsidRPr="007531DE">
        <w:rPr>
          <w:rFonts w:cs="Times New Roman"/>
          <w:bCs/>
          <w:szCs w:val="24"/>
        </w:rPr>
        <w:t xml:space="preserve">амикацина 15 мг / кг в сутки, либо </w:t>
      </w:r>
      <w:r w:rsidR="00DB5BE5" w:rsidRPr="007531DE">
        <w:rPr>
          <w:rFonts w:cs="Times New Roman"/>
          <w:bCs/>
          <w:szCs w:val="24"/>
        </w:rPr>
        <w:t>#</w:t>
      </w:r>
      <w:r w:rsidRPr="007531DE">
        <w:rPr>
          <w:rFonts w:cs="Times New Roman"/>
          <w:bCs/>
          <w:szCs w:val="24"/>
        </w:rPr>
        <w:t xml:space="preserve">левофлоксацина 500 – 1000 мг 1 раз в сутки, либо </w:t>
      </w:r>
      <w:r w:rsidR="00DB5BE5" w:rsidRPr="007531DE">
        <w:rPr>
          <w:rFonts w:cs="Times New Roman"/>
          <w:bCs/>
          <w:szCs w:val="24"/>
        </w:rPr>
        <w:t>#</w:t>
      </w:r>
      <w:r w:rsidRPr="007531DE">
        <w:rPr>
          <w:rFonts w:cs="Times New Roman"/>
          <w:bCs/>
          <w:szCs w:val="24"/>
        </w:rPr>
        <w:t>м</w:t>
      </w:r>
      <w:r w:rsidR="00B51F37" w:rsidRPr="007531DE">
        <w:rPr>
          <w:rFonts w:cs="Times New Roman"/>
          <w:bCs/>
          <w:szCs w:val="24"/>
        </w:rPr>
        <w:t>оксифлоксацина 400 мг в сутки).</w:t>
      </w:r>
      <w:r w:rsidR="00F768B3" w:rsidRPr="007531DE">
        <w:rPr>
          <w:rFonts w:cs="Times New Roman"/>
          <w:bCs/>
          <w:szCs w:val="24"/>
        </w:rPr>
        <w:t xml:space="preserve"> [</w:t>
      </w:r>
      <w:r w:rsidR="001C31DB" w:rsidRPr="007531DE">
        <w:rPr>
          <w:rFonts w:cs="Times New Roman"/>
          <w:bCs/>
          <w:szCs w:val="24"/>
        </w:rPr>
        <w:t>108</w:t>
      </w:r>
      <w:r w:rsidR="00F768B3" w:rsidRPr="007531DE">
        <w:rPr>
          <w:rFonts w:cs="Times New Roman"/>
          <w:bCs/>
          <w:szCs w:val="24"/>
        </w:rPr>
        <w:t>] (</w:t>
      </w:r>
      <w:r w:rsidR="00DB5BE5" w:rsidRPr="007531DE">
        <w:rPr>
          <w:rFonts w:cs="Times New Roman"/>
          <w:bCs/>
          <w:szCs w:val="24"/>
        </w:rPr>
        <w:t>5С</w:t>
      </w:r>
      <w:r w:rsidR="00F768B3" w:rsidRPr="007531DE">
        <w:rPr>
          <w:rFonts w:cs="Times New Roman"/>
          <w:bCs/>
          <w:szCs w:val="24"/>
        </w:rPr>
        <w:t>)</w:t>
      </w:r>
    </w:p>
    <w:p w14:paraId="2681D12B" w14:textId="77777777" w:rsidR="00DD490A" w:rsidRPr="007531DE" w:rsidRDefault="00DD490A" w:rsidP="0099676B">
      <w:pPr>
        <w:autoSpaceDE w:val="0"/>
        <w:autoSpaceDN w:val="0"/>
        <w:adjustRightInd w:val="0"/>
        <w:ind w:firstLine="567"/>
        <w:jc w:val="both"/>
        <w:rPr>
          <w:rFonts w:cs="Times New Roman"/>
          <w:bCs/>
          <w:szCs w:val="24"/>
        </w:rPr>
      </w:pPr>
      <w:r w:rsidRPr="007531DE">
        <w:rPr>
          <w:rFonts w:cs="Times New Roman"/>
          <w:bCs/>
          <w:i/>
          <w:szCs w:val="24"/>
        </w:rPr>
        <w:t>Поддерживающая терапия</w:t>
      </w:r>
    </w:p>
    <w:p w14:paraId="5D421744" w14:textId="6C6E5912" w:rsidR="00F768B3" w:rsidRPr="007531DE" w:rsidRDefault="00DD490A" w:rsidP="00B717EF">
      <w:pPr>
        <w:pStyle w:val="10"/>
        <w:numPr>
          <w:ilvl w:val="0"/>
          <w:numId w:val="180"/>
        </w:numPr>
        <w:spacing w:before="0"/>
        <w:rPr>
          <w:rFonts w:cs="Times New Roman"/>
          <w:bCs/>
          <w:szCs w:val="24"/>
        </w:rPr>
      </w:pPr>
      <w:proofErr w:type="spellStart"/>
      <w:r w:rsidRPr="007531DE">
        <w:rPr>
          <w:rFonts w:cs="Times New Roman"/>
          <w:bCs/>
          <w:szCs w:val="24"/>
        </w:rPr>
        <w:t>Кларитромицин</w:t>
      </w:r>
      <w:proofErr w:type="spellEnd"/>
      <w:r w:rsidR="00DB5BE5" w:rsidRPr="007531DE">
        <w:rPr>
          <w:rFonts w:cs="Times New Roman"/>
          <w:bCs/>
          <w:szCs w:val="24"/>
        </w:rPr>
        <w:t>**</w:t>
      </w:r>
      <w:r w:rsidRPr="007531DE">
        <w:rPr>
          <w:rFonts w:cs="Times New Roman"/>
          <w:bCs/>
          <w:szCs w:val="24"/>
        </w:rPr>
        <w:t xml:space="preserve"> 500 мг 2 раза в сутки, </w:t>
      </w:r>
      <w:r w:rsidR="001A6EF9" w:rsidRPr="007531DE">
        <w:rPr>
          <w:rFonts w:cs="Times New Roman"/>
          <w:bCs/>
          <w:szCs w:val="24"/>
        </w:rPr>
        <w:t>#</w:t>
      </w:r>
      <w:r w:rsidRPr="007531DE">
        <w:rPr>
          <w:rFonts w:cs="Times New Roman"/>
          <w:bCs/>
          <w:szCs w:val="24"/>
        </w:rPr>
        <w:t>этамбутол</w:t>
      </w:r>
      <w:r w:rsidR="001A6EF9" w:rsidRPr="007531DE">
        <w:rPr>
          <w:rFonts w:cs="Times New Roman"/>
          <w:bCs/>
          <w:szCs w:val="24"/>
        </w:rPr>
        <w:t>**</w:t>
      </w:r>
      <w:r w:rsidRPr="007531DE">
        <w:rPr>
          <w:rFonts w:cs="Times New Roman"/>
          <w:bCs/>
          <w:szCs w:val="24"/>
        </w:rPr>
        <w:t xml:space="preserve"> 15 – 20 мг / кг 1 раз в сутки.</w:t>
      </w:r>
      <w:r w:rsidR="00F768B3" w:rsidRPr="007531DE">
        <w:rPr>
          <w:rFonts w:cs="Times New Roman"/>
          <w:bCs/>
          <w:szCs w:val="24"/>
        </w:rPr>
        <w:t xml:space="preserve"> [</w:t>
      </w:r>
      <w:r w:rsidR="001C31DB" w:rsidRPr="007531DE">
        <w:rPr>
          <w:rFonts w:cs="Times New Roman"/>
          <w:bCs/>
          <w:szCs w:val="24"/>
          <w:lang w:val="en-US"/>
        </w:rPr>
        <w:t>108</w:t>
      </w:r>
      <w:r w:rsidR="00F768B3" w:rsidRPr="007531DE">
        <w:rPr>
          <w:rFonts w:cs="Times New Roman"/>
          <w:bCs/>
          <w:szCs w:val="24"/>
        </w:rPr>
        <w:t>] (</w:t>
      </w:r>
      <w:r w:rsidR="00144C07" w:rsidRPr="007531DE">
        <w:rPr>
          <w:rFonts w:cs="Times New Roman"/>
          <w:bCs/>
          <w:szCs w:val="24"/>
          <w:lang w:val="en-US"/>
        </w:rPr>
        <w:t>5C</w:t>
      </w:r>
      <w:r w:rsidR="00F768B3" w:rsidRPr="007531DE">
        <w:rPr>
          <w:rFonts w:cs="Times New Roman"/>
          <w:bCs/>
          <w:szCs w:val="24"/>
        </w:rPr>
        <w:t>)</w:t>
      </w:r>
    </w:p>
    <w:p w14:paraId="4B8371D4" w14:textId="02A87836" w:rsidR="00F768B3" w:rsidRPr="007531DE" w:rsidRDefault="00DD490A" w:rsidP="00B717EF">
      <w:pPr>
        <w:pStyle w:val="10"/>
        <w:numPr>
          <w:ilvl w:val="0"/>
          <w:numId w:val="0"/>
        </w:numPr>
        <w:ind w:left="720"/>
        <w:rPr>
          <w:rFonts w:cs="Times New Roman"/>
        </w:rPr>
      </w:pPr>
      <w:r w:rsidRPr="007531DE">
        <w:rPr>
          <w:rFonts w:cs="Times New Roman"/>
          <w:bCs/>
          <w:i/>
          <w:szCs w:val="24"/>
        </w:rPr>
        <w:t xml:space="preserve">Профилактика (для всех </w:t>
      </w:r>
      <w:r w:rsidR="002E1D21" w:rsidRPr="007531DE">
        <w:rPr>
          <w:rFonts w:cs="Times New Roman"/>
          <w:bCs/>
          <w:i/>
          <w:szCs w:val="24"/>
        </w:rPr>
        <w:t xml:space="preserve">пациентов </w:t>
      </w:r>
      <w:r w:rsidRPr="007531DE">
        <w:rPr>
          <w:rFonts w:cs="Times New Roman"/>
          <w:bCs/>
          <w:i/>
          <w:szCs w:val="24"/>
        </w:rPr>
        <w:t xml:space="preserve">при уровне </w:t>
      </w:r>
      <w:r w:rsidRPr="007531DE">
        <w:rPr>
          <w:rFonts w:cs="Times New Roman"/>
          <w:bCs/>
          <w:i/>
          <w:szCs w:val="24"/>
          <w:lang w:val="en-US"/>
        </w:rPr>
        <w:t>CD</w:t>
      </w:r>
      <w:r w:rsidRPr="007531DE">
        <w:rPr>
          <w:rFonts w:cs="Times New Roman"/>
          <w:bCs/>
          <w:i/>
          <w:szCs w:val="24"/>
        </w:rPr>
        <w:t xml:space="preserve">4 </w:t>
      </w:r>
      <w:proofErr w:type="gramStart"/>
      <w:r w:rsidRPr="007531DE">
        <w:rPr>
          <w:rFonts w:cs="Times New Roman"/>
          <w:bCs/>
          <w:i/>
          <w:szCs w:val="24"/>
        </w:rPr>
        <w:t>&lt;</w:t>
      </w:r>
      <w:r w:rsidRPr="007531DE">
        <w:rPr>
          <w:rFonts w:cs="Times New Roman"/>
          <w:bCs/>
          <w:i/>
          <w:szCs w:val="24"/>
          <w:lang w:val="en-US"/>
        </w:rPr>
        <w:t> </w:t>
      </w:r>
      <w:r w:rsidRPr="007531DE">
        <w:rPr>
          <w:rFonts w:cs="Times New Roman"/>
          <w:bCs/>
          <w:i/>
          <w:szCs w:val="24"/>
        </w:rPr>
        <w:t>50</w:t>
      </w:r>
      <w:proofErr w:type="gramEnd"/>
      <w:r w:rsidRPr="007531DE">
        <w:rPr>
          <w:rFonts w:cs="Times New Roman"/>
          <w:bCs/>
          <w:i/>
          <w:szCs w:val="24"/>
        </w:rPr>
        <w:t> мкл</w:t>
      </w:r>
      <w:r w:rsidRPr="007531DE">
        <w:rPr>
          <w:rFonts w:cs="Times New Roman"/>
          <w:bCs/>
          <w:i/>
          <w:szCs w:val="24"/>
          <w:vertAlign w:val="superscript"/>
        </w:rPr>
        <w:t>-1</w:t>
      </w:r>
      <w:r w:rsidRPr="007531DE">
        <w:rPr>
          <w:rFonts w:cs="Times New Roman"/>
          <w:bCs/>
          <w:i/>
          <w:szCs w:val="24"/>
        </w:rPr>
        <w:t>)</w:t>
      </w:r>
      <w:r w:rsidR="00F768B3" w:rsidRPr="007531DE">
        <w:rPr>
          <w:rFonts w:cs="Times New Roman"/>
          <w:bCs/>
          <w:i/>
          <w:szCs w:val="24"/>
        </w:rPr>
        <w:t xml:space="preserve"> </w:t>
      </w:r>
      <w:r w:rsidR="00F768B3" w:rsidRPr="007531DE">
        <w:rPr>
          <w:rFonts w:cs="Times New Roman"/>
          <w:bCs/>
        </w:rPr>
        <w:t>[</w:t>
      </w:r>
      <w:r w:rsidR="001C31DB" w:rsidRPr="007531DE">
        <w:rPr>
          <w:rFonts w:cs="Times New Roman"/>
          <w:bCs/>
        </w:rPr>
        <w:t>108</w:t>
      </w:r>
      <w:r w:rsidR="00F768B3" w:rsidRPr="007531DE">
        <w:rPr>
          <w:rFonts w:cs="Times New Roman"/>
          <w:bCs/>
        </w:rPr>
        <w:t>] (</w:t>
      </w:r>
      <w:r w:rsidR="00144C07" w:rsidRPr="007531DE">
        <w:rPr>
          <w:rFonts w:cs="Times New Roman"/>
          <w:bCs/>
        </w:rPr>
        <w:t>5</w:t>
      </w:r>
      <w:r w:rsidR="00144C07" w:rsidRPr="007531DE">
        <w:rPr>
          <w:rFonts w:cs="Times New Roman"/>
          <w:bCs/>
          <w:lang w:val="en-US"/>
        </w:rPr>
        <w:t>C</w:t>
      </w:r>
      <w:r w:rsidR="00F768B3" w:rsidRPr="007531DE">
        <w:rPr>
          <w:rFonts w:cs="Times New Roman"/>
          <w:bCs/>
        </w:rPr>
        <w:t>)</w:t>
      </w:r>
    </w:p>
    <w:p w14:paraId="0CB2C1F6" w14:textId="7D8F13B2" w:rsidR="00156E54" w:rsidRPr="007531DE" w:rsidRDefault="00DB5BE5" w:rsidP="00B717EF">
      <w:pPr>
        <w:pStyle w:val="10"/>
        <w:numPr>
          <w:ilvl w:val="0"/>
          <w:numId w:val="180"/>
        </w:numPr>
        <w:spacing w:before="0"/>
        <w:rPr>
          <w:rFonts w:cs="Times New Roman"/>
          <w:bCs/>
          <w:szCs w:val="24"/>
        </w:rPr>
      </w:pPr>
      <w:r w:rsidRPr="007531DE">
        <w:rPr>
          <w:rFonts w:cs="Times New Roman"/>
          <w:bCs/>
          <w:szCs w:val="24"/>
        </w:rPr>
        <w:lastRenderedPageBreak/>
        <w:t>#</w:t>
      </w:r>
      <w:r w:rsidR="00DD490A" w:rsidRPr="007531DE">
        <w:rPr>
          <w:rFonts w:cs="Times New Roman"/>
          <w:bCs/>
          <w:szCs w:val="24"/>
        </w:rPr>
        <w:t>Азитромицин</w:t>
      </w:r>
      <w:r w:rsidRPr="007531DE">
        <w:rPr>
          <w:rFonts w:cs="Times New Roman"/>
          <w:bCs/>
          <w:szCs w:val="24"/>
        </w:rPr>
        <w:t>**</w:t>
      </w:r>
      <w:r w:rsidR="00DD490A" w:rsidRPr="007531DE">
        <w:rPr>
          <w:rFonts w:cs="Times New Roman"/>
          <w:bCs/>
          <w:szCs w:val="24"/>
        </w:rPr>
        <w:t xml:space="preserve"> 1250 мг 1 раз в </w:t>
      </w:r>
      <w:proofErr w:type="spellStart"/>
      <w:r w:rsidR="00DD490A" w:rsidRPr="007531DE">
        <w:rPr>
          <w:rFonts w:cs="Times New Roman"/>
          <w:bCs/>
          <w:szCs w:val="24"/>
        </w:rPr>
        <w:t>нед</w:t>
      </w:r>
      <w:proofErr w:type="spellEnd"/>
      <w:r w:rsidR="00DD490A" w:rsidRPr="007531DE">
        <w:rPr>
          <w:rFonts w:cs="Times New Roman"/>
          <w:bCs/>
          <w:szCs w:val="24"/>
        </w:rPr>
        <w:t xml:space="preserve">, либо </w:t>
      </w:r>
      <w:proofErr w:type="spellStart"/>
      <w:r w:rsidR="00DD490A" w:rsidRPr="007531DE">
        <w:rPr>
          <w:rFonts w:cs="Times New Roman"/>
          <w:bCs/>
          <w:szCs w:val="24"/>
        </w:rPr>
        <w:t>кларитромицин</w:t>
      </w:r>
      <w:proofErr w:type="spellEnd"/>
      <w:r w:rsidRPr="007531DE">
        <w:rPr>
          <w:rFonts w:cs="Times New Roman"/>
          <w:bCs/>
          <w:szCs w:val="24"/>
        </w:rPr>
        <w:t>**</w:t>
      </w:r>
      <w:r w:rsidR="00DD490A" w:rsidRPr="007531DE">
        <w:rPr>
          <w:rFonts w:cs="Times New Roman"/>
          <w:bCs/>
          <w:szCs w:val="24"/>
        </w:rPr>
        <w:t xml:space="preserve"> 500 мг 2 раза в </w:t>
      </w:r>
      <w:proofErr w:type="spellStart"/>
      <w:r w:rsidR="00DD490A" w:rsidRPr="007531DE">
        <w:rPr>
          <w:rFonts w:cs="Times New Roman"/>
          <w:bCs/>
          <w:szCs w:val="24"/>
        </w:rPr>
        <w:t>сут</w:t>
      </w:r>
      <w:proofErr w:type="spellEnd"/>
      <w:r w:rsidR="00DD490A" w:rsidRPr="007531DE">
        <w:rPr>
          <w:rFonts w:cs="Times New Roman"/>
          <w:bCs/>
          <w:szCs w:val="24"/>
        </w:rPr>
        <w:t>.</w:t>
      </w:r>
      <w:r w:rsidR="00F768B3" w:rsidRPr="007531DE">
        <w:rPr>
          <w:rFonts w:cs="Times New Roman"/>
          <w:bCs/>
          <w:szCs w:val="24"/>
        </w:rPr>
        <w:t xml:space="preserve"> [</w:t>
      </w:r>
      <w:r w:rsidR="001C31DB" w:rsidRPr="007531DE">
        <w:rPr>
          <w:rFonts w:cs="Times New Roman"/>
          <w:bCs/>
          <w:szCs w:val="24"/>
        </w:rPr>
        <w:t>108</w:t>
      </w:r>
      <w:r w:rsidR="00F768B3" w:rsidRPr="007531DE">
        <w:rPr>
          <w:rFonts w:cs="Times New Roman"/>
          <w:bCs/>
          <w:szCs w:val="24"/>
        </w:rPr>
        <w:t>] (</w:t>
      </w:r>
      <w:r w:rsidR="006523B7" w:rsidRPr="007531DE">
        <w:rPr>
          <w:rFonts w:cs="Times New Roman"/>
          <w:bCs/>
          <w:szCs w:val="24"/>
        </w:rPr>
        <w:t>5С</w:t>
      </w:r>
      <w:r w:rsidR="00F768B3" w:rsidRPr="007531DE">
        <w:rPr>
          <w:rFonts w:cs="Times New Roman"/>
          <w:bCs/>
          <w:szCs w:val="24"/>
        </w:rPr>
        <w:t>)</w:t>
      </w:r>
    </w:p>
    <w:p w14:paraId="40C7BC14" w14:textId="77777777" w:rsidR="00156E54" w:rsidRPr="007531DE" w:rsidRDefault="00156E54" w:rsidP="0099676B">
      <w:pPr>
        <w:autoSpaceDE w:val="0"/>
        <w:autoSpaceDN w:val="0"/>
        <w:adjustRightInd w:val="0"/>
        <w:ind w:firstLine="567"/>
        <w:jc w:val="both"/>
        <w:rPr>
          <w:i/>
          <w:color w:val="000000" w:themeColor="text1"/>
        </w:rPr>
      </w:pPr>
      <w:r w:rsidRPr="007531DE">
        <w:rPr>
          <w:bCs/>
          <w:i/>
          <w:color w:val="000000" w:themeColor="text1"/>
        </w:rPr>
        <w:t xml:space="preserve">Комментарии: </w:t>
      </w:r>
      <w:r w:rsidRPr="007531DE">
        <w:rPr>
          <w:i/>
          <w:color w:val="000000" w:themeColor="text1"/>
        </w:rPr>
        <w:t xml:space="preserve">профилактика проводится до достижения CD4 </w:t>
      </w:r>
      <w:r w:rsidRPr="007531DE">
        <w:rPr>
          <w:i/>
        </w:rPr>
        <w:t>&gt;100 мкл-1 и неопр</w:t>
      </w:r>
      <w:r w:rsidR="00B51F37" w:rsidRPr="007531DE">
        <w:rPr>
          <w:i/>
        </w:rPr>
        <w:t>еделяемой ВН ВИЧ более 3 мес</w:t>
      </w:r>
      <w:r w:rsidR="003C53D0" w:rsidRPr="007531DE">
        <w:rPr>
          <w:b/>
          <w:i/>
        </w:rPr>
        <w:t>.</w:t>
      </w:r>
    </w:p>
    <w:p w14:paraId="625F1AB1" w14:textId="4F52F9C7" w:rsidR="00DD490A" w:rsidRPr="007531DE" w:rsidRDefault="00156E54" w:rsidP="00FE0280">
      <w:pPr>
        <w:pStyle w:val="4"/>
      </w:pPr>
      <w:r w:rsidRPr="007531DE">
        <w:t>2.9. </w:t>
      </w:r>
      <w:proofErr w:type="spellStart"/>
      <w:r w:rsidR="00DD490A" w:rsidRPr="007531DE">
        <w:t>Криптококковая</w:t>
      </w:r>
      <w:proofErr w:type="spellEnd"/>
      <w:r w:rsidR="00DD490A" w:rsidRPr="007531DE">
        <w:t xml:space="preserve"> инфекция с поражением ЦНС</w:t>
      </w:r>
    </w:p>
    <w:p w14:paraId="758FE757" w14:textId="091E3CFC" w:rsidR="00F768B3" w:rsidRPr="007531DE" w:rsidRDefault="00F768B3" w:rsidP="00FE0280">
      <w:pPr>
        <w:pStyle w:val="10"/>
        <w:rPr>
          <w:rFonts w:cs="Times New Roman"/>
          <w:bCs/>
          <w:szCs w:val="24"/>
        </w:rPr>
      </w:pPr>
      <w:r w:rsidRPr="007531DE">
        <w:rPr>
          <w:rFonts w:cs="Times New Roman"/>
          <w:bCs/>
          <w:szCs w:val="24"/>
        </w:rPr>
        <w:t xml:space="preserve">Рекомендовано всем ВИЧ-инфицированным пациентам при подтверждении </w:t>
      </w:r>
      <w:proofErr w:type="spellStart"/>
      <w:r w:rsidRPr="007531DE">
        <w:rPr>
          <w:rFonts w:cs="Times New Roman"/>
          <w:bCs/>
          <w:szCs w:val="24"/>
        </w:rPr>
        <w:t>криптококковой</w:t>
      </w:r>
      <w:proofErr w:type="spellEnd"/>
      <w:r w:rsidRPr="007531DE">
        <w:rPr>
          <w:rFonts w:cs="Times New Roman"/>
          <w:bCs/>
          <w:szCs w:val="24"/>
        </w:rPr>
        <w:t xml:space="preserve"> инфекции с поражением ЦНС следующее лечение</w:t>
      </w:r>
      <w:r w:rsidR="00785F95" w:rsidRPr="007531DE">
        <w:rPr>
          <w:rFonts w:cs="Times New Roman"/>
          <w:bCs/>
          <w:szCs w:val="24"/>
        </w:rPr>
        <w:t xml:space="preserve"> </w:t>
      </w:r>
      <w:r w:rsidR="00785F95" w:rsidRPr="007531DE">
        <w:t>[108, 246, 247</w:t>
      </w:r>
      <w:r w:rsidR="002F59EC" w:rsidRPr="007531DE">
        <w:t>, 255</w:t>
      </w:r>
      <w:r w:rsidR="00785F95" w:rsidRPr="007531DE">
        <w:t>] (5С).</w:t>
      </w:r>
      <w:r w:rsidRPr="007531DE">
        <w:rPr>
          <w:rFonts w:cs="Times New Roman"/>
          <w:bCs/>
          <w:szCs w:val="24"/>
        </w:rPr>
        <w:t>:</w:t>
      </w:r>
    </w:p>
    <w:tbl>
      <w:tblPr>
        <w:tblStyle w:val="aff9"/>
        <w:tblW w:w="0" w:type="auto"/>
        <w:tblLook w:val="04A0" w:firstRow="1" w:lastRow="0" w:firstColumn="1" w:lastColumn="0" w:noHBand="0" w:noVBand="1"/>
      </w:tblPr>
      <w:tblGrid>
        <w:gridCol w:w="3115"/>
        <w:gridCol w:w="3115"/>
        <w:gridCol w:w="3115"/>
      </w:tblGrid>
      <w:tr w:rsidR="00785F95" w:rsidRPr="007531DE" w14:paraId="3BA4E08F" w14:textId="77777777" w:rsidTr="00785F95">
        <w:tc>
          <w:tcPr>
            <w:tcW w:w="3115" w:type="dxa"/>
          </w:tcPr>
          <w:p w14:paraId="59F84D38" w14:textId="5E852124" w:rsidR="00785F95" w:rsidRPr="007531DE" w:rsidRDefault="00785F95" w:rsidP="00785F95">
            <w:pPr>
              <w:pStyle w:val="desc"/>
            </w:pPr>
            <w:r w:rsidRPr="007531DE">
              <w:t>Этап терапии</w:t>
            </w:r>
          </w:p>
        </w:tc>
        <w:tc>
          <w:tcPr>
            <w:tcW w:w="3115" w:type="dxa"/>
          </w:tcPr>
          <w:p w14:paraId="25B73C21" w14:textId="74104977" w:rsidR="00785F95" w:rsidRPr="007531DE" w:rsidDel="00785F95" w:rsidRDefault="00785F95" w:rsidP="002F59EC">
            <w:pPr>
              <w:autoSpaceDE w:val="0"/>
              <w:autoSpaceDN w:val="0"/>
              <w:adjustRightInd w:val="0"/>
              <w:spacing w:line="240" w:lineRule="auto"/>
              <w:jc w:val="both"/>
            </w:pPr>
            <w:r w:rsidRPr="007531DE">
              <w:t>Схема выбора</w:t>
            </w:r>
          </w:p>
        </w:tc>
        <w:tc>
          <w:tcPr>
            <w:tcW w:w="3115" w:type="dxa"/>
          </w:tcPr>
          <w:p w14:paraId="018A8F37" w14:textId="6E35379F" w:rsidR="00785F95" w:rsidRPr="007531DE" w:rsidRDefault="00785F95" w:rsidP="002F59EC">
            <w:pPr>
              <w:autoSpaceDE w:val="0"/>
              <w:autoSpaceDN w:val="0"/>
              <w:adjustRightInd w:val="0"/>
              <w:spacing w:line="240" w:lineRule="auto"/>
              <w:jc w:val="both"/>
            </w:pPr>
            <w:r w:rsidRPr="007531DE">
              <w:t xml:space="preserve">Альтернативный режим </w:t>
            </w:r>
          </w:p>
        </w:tc>
      </w:tr>
      <w:tr w:rsidR="00785F95" w:rsidRPr="007531DE" w14:paraId="3514BA04" w14:textId="77777777" w:rsidTr="00785F95">
        <w:tc>
          <w:tcPr>
            <w:tcW w:w="3115" w:type="dxa"/>
          </w:tcPr>
          <w:p w14:paraId="3B126EF0" w14:textId="5ECCFAB0" w:rsidR="00785F95" w:rsidRPr="007531DE" w:rsidRDefault="00785F95" w:rsidP="00785F95">
            <w:pPr>
              <w:pStyle w:val="desc"/>
            </w:pPr>
            <w:r w:rsidRPr="007531DE">
              <w:t>Индукционная терапия (</w:t>
            </w:r>
            <w:r w:rsidRPr="007531DE" w:rsidDel="00785F95">
              <w:t xml:space="preserve">длительность 4–6 </w:t>
            </w:r>
            <w:proofErr w:type="spellStart"/>
            <w:r w:rsidRPr="007531DE" w:rsidDel="00785F95">
              <w:t>нед</w:t>
            </w:r>
            <w:proofErr w:type="spellEnd"/>
            <w:r w:rsidRPr="007531DE" w:rsidDel="00785F95">
              <w:t xml:space="preserve"> и более</w:t>
            </w:r>
            <w:r w:rsidRPr="007531DE">
              <w:t>)</w:t>
            </w:r>
          </w:p>
        </w:tc>
        <w:tc>
          <w:tcPr>
            <w:tcW w:w="3115" w:type="dxa"/>
          </w:tcPr>
          <w:p w14:paraId="795E768E" w14:textId="1FAD183C" w:rsidR="00785F95" w:rsidRPr="007531DE" w:rsidRDefault="00785F95" w:rsidP="002F59EC">
            <w:pPr>
              <w:autoSpaceDE w:val="0"/>
              <w:autoSpaceDN w:val="0"/>
              <w:adjustRightInd w:val="0"/>
              <w:spacing w:line="240" w:lineRule="auto"/>
              <w:jc w:val="both"/>
            </w:pPr>
            <w:proofErr w:type="spellStart"/>
            <w:r w:rsidRPr="007531DE" w:rsidDel="00785F95">
              <w:t>Амфотерицин</w:t>
            </w:r>
            <w:proofErr w:type="spellEnd"/>
            <w:r w:rsidRPr="007531DE" w:rsidDel="00785F95">
              <w:t xml:space="preserve"> B по 0,7–1,0 мг/кг 1 раз в сутки в/в </w:t>
            </w:r>
            <w:proofErr w:type="spellStart"/>
            <w:r w:rsidRPr="007531DE" w:rsidDel="00785F95">
              <w:t>капельно</w:t>
            </w:r>
            <w:proofErr w:type="spellEnd"/>
            <w:r w:rsidRPr="007531DE" w:rsidDel="00785F95">
              <w:t xml:space="preserve"> ± флуконазол 200 мг 2 раза в сутки</w:t>
            </w:r>
          </w:p>
          <w:p w14:paraId="4D36CF7E" w14:textId="193437D2" w:rsidR="00785F95" w:rsidRPr="007531DE" w:rsidRDefault="00785F95" w:rsidP="002F59EC">
            <w:pPr>
              <w:autoSpaceDE w:val="0"/>
              <w:autoSpaceDN w:val="0"/>
              <w:adjustRightInd w:val="0"/>
              <w:spacing w:line="240" w:lineRule="auto"/>
              <w:jc w:val="both"/>
            </w:pPr>
          </w:p>
        </w:tc>
        <w:tc>
          <w:tcPr>
            <w:tcW w:w="3115" w:type="dxa"/>
          </w:tcPr>
          <w:p w14:paraId="4AC2FA9A" w14:textId="4194E7A8" w:rsidR="00785F95" w:rsidRPr="007531DE" w:rsidRDefault="00785F95" w:rsidP="00785F95">
            <w:pPr>
              <w:pStyle w:val="desc"/>
            </w:pPr>
            <w:proofErr w:type="spellStart"/>
            <w:r w:rsidRPr="007531DE" w:rsidDel="00785F95">
              <w:t>Амфотерицин</w:t>
            </w:r>
            <w:proofErr w:type="spellEnd"/>
            <w:r w:rsidRPr="007531DE" w:rsidDel="00785F95">
              <w:t xml:space="preserve"> В </w:t>
            </w:r>
            <w:proofErr w:type="spellStart"/>
            <w:r w:rsidRPr="007531DE" w:rsidDel="00785F95">
              <w:t>липосомальный</w:t>
            </w:r>
            <w:proofErr w:type="spellEnd"/>
            <w:r w:rsidRPr="007531DE" w:rsidDel="00785F95">
              <w:t xml:space="preserve"> 3–4 мг/кг в сутки внутривенно </w:t>
            </w:r>
            <w:proofErr w:type="spellStart"/>
            <w:r w:rsidRPr="007531DE" w:rsidDel="00785F95">
              <w:t>капельно</w:t>
            </w:r>
            <w:proofErr w:type="spellEnd"/>
            <w:r w:rsidR="001669E4" w:rsidRPr="007531DE">
              <w:t>.</w:t>
            </w:r>
            <w:r w:rsidRPr="007531DE" w:rsidDel="00785F95">
              <w:t xml:space="preserve">  Длительность 4–6 </w:t>
            </w:r>
            <w:proofErr w:type="spellStart"/>
            <w:r w:rsidRPr="007531DE" w:rsidDel="00785F95">
              <w:t>нед</w:t>
            </w:r>
            <w:proofErr w:type="spellEnd"/>
            <w:r w:rsidRPr="007531DE" w:rsidDel="00785F95">
              <w:t xml:space="preserve"> и более</w:t>
            </w:r>
          </w:p>
        </w:tc>
      </w:tr>
      <w:tr w:rsidR="00785F95" w:rsidRPr="007531DE" w14:paraId="06ADF963" w14:textId="77777777" w:rsidTr="002F59EC">
        <w:trPr>
          <w:trHeight w:val="935"/>
        </w:trPr>
        <w:tc>
          <w:tcPr>
            <w:tcW w:w="3115" w:type="dxa"/>
          </w:tcPr>
          <w:p w14:paraId="7730FDA5" w14:textId="664F1E37" w:rsidR="00785F95" w:rsidRPr="007531DE" w:rsidRDefault="00785F95" w:rsidP="00785F95">
            <w:pPr>
              <w:pStyle w:val="desc"/>
            </w:pPr>
            <w:r w:rsidRPr="007531DE">
              <w:t>Консолидирующая терапия</w:t>
            </w:r>
          </w:p>
        </w:tc>
        <w:tc>
          <w:tcPr>
            <w:tcW w:w="3115" w:type="dxa"/>
          </w:tcPr>
          <w:p w14:paraId="2D7FAD1C" w14:textId="716AB941" w:rsidR="00785F95" w:rsidRPr="007531DE" w:rsidRDefault="00785F95" w:rsidP="00785F95">
            <w:pPr>
              <w:pStyle w:val="desc"/>
            </w:pPr>
            <w:r w:rsidRPr="007531DE">
              <w:t xml:space="preserve">флуконазол 400 мг в сутки (основной режим) (8-10 </w:t>
            </w:r>
            <w:proofErr w:type="spellStart"/>
            <w:r w:rsidRPr="007531DE">
              <w:t>нед</w:t>
            </w:r>
            <w:proofErr w:type="spellEnd"/>
            <w:r w:rsidRPr="007531DE">
              <w:t xml:space="preserve"> или до санации спинномозговой жидкости)</w:t>
            </w:r>
          </w:p>
        </w:tc>
        <w:tc>
          <w:tcPr>
            <w:tcW w:w="3115" w:type="dxa"/>
          </w:tcPr>
          <w:p w14:paraId="1620E2EA" w14:textId="34AF6BC8" w:rsidR="00785F95" w:rsidRPr="007531DE" w:rsidRDefault="00785F95" w:rsidP="00785F95">
            <w:pPr>
              <w:pStyle w:val="desc"/>
            </w:pPr>
            <w:proofErr w:type="spellStart"/>
            <w:r w:rsidRPr="007531DE">
              <w:t>итраконазол</w:t>
            </w:r>
            <w:proofErr w:type="spellEnd"/>
            <w:r w:rsidRPr="007531DE">
              <w:t xml:space="preserve"> по 200 мг 2 раза в сутки. (8–10 </w:t>
            </w:r>
            <w:proofErr w:type="spellStart"/>
            <w:r w:rsidRPr="007531DE">
              <w:t>нед</w:t>
            </w:r>
            <w:proofErr w:type="spellEnd"/>
            <w:r w:rsidRPr="007531DE">
              <w:t>)</w:t>
            </w:r>
          </w:p>
        </w:tc>
      </w:tr>
      <w:tr w:rsidR="00785F95" w:rsidRPr="007531DE" w14:paraId="01D8DB68" w14:textId="77777777" w:rsidTr="00785F95">
        <w:tc>
          <w:tcPr>
            <w:tcW w:w="3115" w:type="dxa"/>
          </w:tcPr>
          <w:p w14:paraId="5B44FE4A" w14:textId="5C2844BF" w:rsidR="00785F95" w:rsidRPr="007531DE" w:rsidRDefault="00785F95" w:rsidP="00785F95">
            <w:pPr>
              <w:pStyle w:val="desc"/>
            </w:pPr>
            <w:r w:rsidRPr="007531DE">
              <w:t>Поддерживающая терапия до полного исчезновения клинических симптомов при стабильном повышении количества CD4 + -</w:t>
            </w:r>
            <w:proofErr w:type="gramStart"/>
            <w:r w:rsidRPr="007531DE">
              <w:t>лимфоцитов &gt;</w:t>
            </w:r>
            <w:proofErr w:type="gramEnd"/>
            <w:r w:rsidRPr="007531DE">
              <w:t xml:space="preserve"> 100 клеток/мл и неопределяемой ВН в течение 3 мес.</w:t>
            </w:r>
          </w:p>
        </w:tc>
        <w:tc>
          <w:tcPr>
            <w:tcW w:w="3115" w:type="dxa"/>
          </w:tcPr>
          <w:p w14:paraId="00DC46FC" w14:textId="6B8FA1EC" w:rsidR="00785F95" w:rsidRPr="007531DE" w:rsidRDefault="00785F95" w:rsidP="00785F95">
            <w:pPr>
              <w:pStyle w:val="desc"/>
            </w:pPr>
            <w:r w:rsidRPr="007531DE">
              <w:t>флуконазол 200 мг в сутки внутрь.</w:t>
            </w:r>
          </w:p>
        </w:tc>
        <w:tc>
          <w:tcPr>
            <w:tcW w:w="3115" w:type="dxa"/>
          </w:tcPr>
          <w:p w14:paraId="1D9BECD1" w14:textId="77777777" w:rsidR="00785F95" w:rsidRPr="007531DE" w:rsidRDefault="00785F95" w:rsidP="00785F95">
            <w:pPr>
              <w:pStyle w:val="desc"/>
            </w:pPr>
          </w:p>
        </w:tc>
      </w:tr>
    </w:tbl>
    <w:p w14:paraId="5580279B" w14:textId="188730FC" w:rsidR="00037263" w:rsidRPr="007531DE" w:rsidRDefault="00633207" w:rsidP="00785F95">
      <w:pPr>
        <w:autoSpaceDE w:val="0"/>
        <w:autoSpaceDN w:val="0"/>
        <w:adjustRightInd w:val="0"/>
        <w:ind w:firstLine="567"/>
        <w:jc w:val="both"/>
      </w:pPr>
      <w:r w:rsidRPr="007531DE">
        <w:t xml:space="preserve"> </w:t>
      </w:r>
      <w:r w:rsidR="00257F1C" w:rsidRPr="007531DE">
        <w:t xml:space="preserve"> </w:t>
      </w:r>
    </w:p>
    <w:p w14:paraId="7955B23E" w14:textId="75B76298" w:rsidR="00DD490A" w:rsidRPr="007531DE" w:rsidRDefault="00156E54" w:rsidP="00785F95">
      <w:pPr>
        <w:pStyle w:val="4"/>
      </w:pPr>
      <w:bookmarkStart w:id="276" w:name="nozologicheskaya-klassifikaciya-mkb-"/>
      <w:bookmarkEnd w:id="276"/>
      <w:r w:rsidRPr="007531DE">
        <w:t>2.10. </w:t>
      </w:r>
      <w:r w:rsidR="00DD490A" w:rsidRPr="007531DE">
        <w:t>Назначение иммуноглобулинов нормальных человеческих больным ВИЧ-инфекцией можно рассматрива</w:t>
      </w:r>
      <w:r w:rsidRPr="007531DE">
        <w:t>ть как патогенетическую терапию</w:t>
      </w:r>
      <w:r w:rsidR="00497D5E" w:rsidRPr="007531DE">
        <w:t xml:space="preserve"> </w:t>
      </w:r>
    </w:p>
    <w:p w14:paraId="514C26F3" w14:textId="61A6BE09" w:rsidR="00D04D53" w:rsidRPr="007531DE" w:rsidRDefault="00874CBC" w:rsidP="00785F95">
      <w:pPr>
        <w:pStyle w:val="10"/>
      </w:pPr>
      <w:r w:rsidRPr="007531DE">
        <w:t xml:space="preserve">Рекомендовано всем ВИЧ-инфицированным пациентам </w:t>
      </w:r>
      <w:r w:rsidR="000C4690" w:rsidRPr="007531DE">
        <w:t xml:space="preserve">назначение иммуноглобулинов </w:t>
      </w:r>
      <w:r w:rsidRPr="007531DE">
        <w:t>при подтверждении: и</w:t>
      </w:r>
      <w:r w:rsidR="00DD490A" w:rsidRPr="007531DE">
        <w:t>ммунодефицит</w:t>
      </w:r>
      <w:r w:rsidRPr="007531DE">
        <w:t>а</w:t>
      </w:r>
      <w:r w:rsidR="00DD490A" w:rsidRPr="007531DE">
        <w:t xml:space="preserve"> (с заместительной целью)</w:t>
      </w:r>
      <w:r w:rsidRPr="007531DE">
        <w:t xml:space="preserve">, </w:t>
      </w:r>
      <w:r w:rsidR="00BE41C9" w:rsidRPr="007531DE">
        <w:t>и</w:t>
      </w:r>
      <w:r w:rsidR="00DD490A" w:rsidRPr="007531DE">
        <w:t>диопатическ</w:t>
      </w:r>
      <w:r w:rsidRPr="007531DE">
        <w:t xml:space="preserve">ой </w:t>
      </w:r>
      <w:r w:rsidR="00DD490A" w:rsidRPr="007531DE">
        <w:t>тромбоцитопении с аутоиммунным механизмом развития</w:t>
      </w:r>
      <w:r w:rsidRPr="007531DE">
        <w:t xml:space="preserve">, </w:t>
      </w:r>
      <w:r w:rsidR="00BE41C9" w:rsidRPr="007531DE">
        <w:t>т</w:t>
      </w:r>
      <w:r w:rsidR="00DD490A" w:rsidRPr="007531DE">
        <w:t>яжёлы</w:t>
      </w:r>
      <w:r w:rsidRPr="007531DE">
        <w:t>х</w:t>
      </w:r>
      <w:r w:rsidR="00DD490A" w:rsidRPr="007531DE">
        <w:t xml:space="preserve"> бактериальны</w:t>
      </w:r>
      <w:r w:rsidRPr="007531DE">
        <w:t>х</w:t>
      </w:r>
      <w:r w:rsidR="00DD490A" w:rsidRPr="007531DE">
        <w:t xml:space="preserve"> и вирусны</w:t>
      </w:r>
      <w:r w:rsidRPr="007531DE">
        <w:t>х</w:t>
      </w:r>
      <w:r w:rsidR="00DD490A" w:rsidRPr="007531DE">
        <w:t xml:space="preserve"> вторичны</w:t>
      </w:r>
      <w:r w:rsidRPr="007531DE">
        <w:t>х</w:t>
      </w:r>
      <w:r w:rsidR="00DD490A" w:rsidRPr="007531DE">
        <w:t xml:space="preserve"> и сопутствующи</w:t>
      </w:r>
      <w:r w:rsidRPr="007531DE">
        <w:t>х</w:t>
      </w:r>
      <w:r w:rsidR="00DD490A" w:rsidRPr="007531DE">
        <w:t xml:space="preserve"> заболевани</w:t>
      </w:r>
      <w:r w:rsidRPr="007531DE">
        <w:t xml:space="preserve">й, </w:t>
      </w:r>
      <w:r w:rsidR="00BE41C9" w:rsidRPr="007531DE">
        <w:t>а</w:t>
      </w:r>
      <w:r w:rsidR="00DD490A" w:rsidRPr="007531DE">
        <w:t>утоиммунны</w:t>
      </w:r>
      <w:r w:rsidRPr="007531DE">
        <w:t xml:space="preserve">х </w:t>
      </w:r>
      <w:r w:rsidR="00DD490A" w:rsidRPr="007531DE">
        <w:t>периферически</w:t>
      </w:r>
      <w:r w:rsidRPr="007531DE">
        <w:t>х</w:t>
      </w:r>
      <w:r w:rsidR="00DD490A" w:rsidRPr="007531DE">
        <w:t xml:space="preserve"> </w:t>
      </w:r>
      <w:proofErr w:type="spellStart"/>
      <w:r w:rsidR="00DD490A" w:rsidRPr="007531DE">
        <w:t>нейропати</w:t>
      </w:r>
      <w:r w:rsidRPr="007531DE">
        <w:t>й</w:t>
      </w:r>
      <w:proofErr w:type="spellEnd"/>
      <w:r w:rsidR="00497D5E" w:rsidRPr="007531DE">
        <w:t xml:space="preserve"> [</w:t>
      </w:r>
      <w:r w:rsidRPr="007531DE">
        <w:t>3</w:t>
      </w:r>
      <w:r w:rsidR="00497D5E" w:rsidRPr="007531DE">
        <w:t>,</w:t>
      </w:r>
      <w:r w:rsidRPr="007531DE">
        <w:t>4</w:t>
      </w:r>
      <w:r w:rsidR="00497D5E" w:rsidRPr="007531DE">
        <w:t>,</w:t>
      </w:r>
      <w:r w:rsidRPr="007531DE">
        <w:t>5,37</w:t>
      </w:r>
      <w:r w:rsidR="00497D5E" w:rsidRPr="007531DE">
        <w:t xml:space="preserve">] </w:t>
      </w:r>
      <w:r w:rsidRPr="007531DE">
        <w:t>(5С</w:t>
      </w:r>
      <w:r w:rsidR="00D04D53" w:rsidRPr="007531DE">
        <w:t>).</w:t>
      </w:r>
    </w:p>
    <w:p w14:paraId="595284D6" w14:textId="1C41E2F3" w:rsidR="00DD490A" w:rsidRPr="007531DE" w:rsidRDefault="00BE41C9" w:rsidP="009978F5">
      <w:pPr>
        <w:pStyle w:val="aff3"/>
      </w:pPr>
      <w:r w:rsidRPr="007531DE">
        <w:t>Комментарии: д</w:t>
      </w:r>
      <w:r w:rsidR="00DD490A" w:rsidRPr="007531DE">
        <w:t xml:space="preserve">озы препаратов и курс лечения зависят от степени иммунодефицита, тяжести </w:t>
      </w:r>
      <w:r w:rsidR="00DD490A" w:rsidRPr="007531DE">
        <w:rPr>
          <w:rStyle w:val="af5"/>
        </w:rPr>
        <w:t>состояния</w:t>
      </w:r>
      <w:r w:rsidR="00DD490A" w:rsidRPr="007531DE">
        <w:t xml:space="preserve"> </w:t>
      </w:r>
      <w:r w:rsidR="00785F95" w:rsidRPr="007531DE">
        <w:t>пациента</w:t>
      </w:r>
      <w:r w:rsidR="00DD490A" w:rsidRPr="007531DE">
        <w:t>, а также препарата группы иммуноглобулинов.</w:t>
      </w:r>
      <w:r w:rsidRPr="007531DE">
        <w:t xml:space="preserve"> </w:t>
      </w:r>
      <w:r w:rsidR="00DD490A" w:rsidRPr="007531DE">
        <w:lastRenderedPageBreak/>
        <w:t xml:space="preserve">Иммуноглобулин человека нормальный вводят в / в </w:t>
      </w:r>
      <w:proofErr w:type="spellStart"/>
      <w:r w:rsidR="00DD490A" w:rsidRPr="007531DE">
        <w:t>в</w:t>
      </w:r>
      <w:proofErr w:type="spellEnd"/>
      <w:r w:rsidR="00DD490A" w:rsidRPr="007531DE">
        <w:t xml:space="preserve"> виде инфузии. Повторное введение осуществляют не ранее чем через 24 ч.</w:t>
      </w:r>
      <w:r w:rsidR="00497D5E" w:rsidRPr="007531DE">
        <w:t xml:space="preserve"> </w:t>
      </w:r>
    </w:p>
    <w:p w14:paraId="2E0A2F03" w14:textId="418EC88C" w:rsidR="0067765E" w:rsidRPr="007531DE" w:rsidRDefault="002F4540" w:rsidP="00596D6F">
      <w:pPr>
        <w:pStyle w:val="2"/>
      </w:pPr>
      <w:bookmarkStart w:id="277" w:name="_Toc39749257"/>
      <w:bookmarkStart w:id="278" w:name="_Toc56157653"/>
      <w:r w:rsidRPr="007531DE">
        <w:t>3</w:t>
      </w:r>
      <w:r w:rsidR="0067765E" w:rsidRPr="007531DE">
        <w:t>.</w:t>
      </w:r>
      <w:r w:rsidRPr="007531DE">
        <w:t> </w:t>
      </w:r>
      <w:r w:rsidR="0067765E" w:rsidRPr="007531DE">
        <w:t>Хирургическое лечение</w:t>
      </w:r>
      <w:bookmarkEnd w:id="185"/>
      <w:bookmarkEnd w:id="277"/>
      <w:bookmarkEnd w:id="278"/>
    </w:p>
    <w:p w14:paraId="57BA3F1C" w14:textId="77777777" w:rsidR="0067765E" w:rsidRPr="007531DE" w:rsidRDefault="0067765E" w:rsidP="00B62167">
      <w:pPr>
        <w:ind w:firstLine="567"/>
        <w:jc w:val="both"/>
        <w:rPr>
          <w:rFonts w:eastAsiaTheme="minorEastAsia"/>
          <w:color w:val="000000" w:themeColor="text1"/>
        </w:rPr>
      </w:pPr>
      <w:r w:rsidRPr="007531DE">
        <w:rPr>
          <w:iCs/>
          <w:color w:val="000000" w:themeColor="text1"/>
        </w:rPr>
        <w:t>Не показано для лечения ВИЧ-инфекции.</w:t>
      </w:r>
      <w:bookmarkStart w:id="279" w:name="_Toc22904242"/>
      <w:r w:rsidR="00B51F37" w:rsidRPr="007531DE">
        <w:rPr>
          <w:iCs/>
          <w:color w:val="000000" w:themeColor="text1"/>
        </w:rPr>
        <w:t xml:space="preserve"> Лечение хирургической патологии регламентировано соответствующими клиническими рекомендациями.</w:t>
      </w:r>
    </w:p>
    <w:p w14:paraId="1F13F7C8" w14:textId="30350533" w:rsidR="0067765E" w:rsidRPr="007531DE" w:rsidRDefault="002F4540" w:rsidP="00596D6F">
      <w:pPr>
        <w:pStyle w:val="2"/>
      </w:pPr>
      <w:bookmarkStart w:id="280" w:name="_Toc39749258"/>
      <w:bookmarkStart w:id="281" w:name="_Toc56157654"/>
      <w:r w:rsidRPr="007531DE">
        <w:t>4</w:t>
      </w:r>
      <w:r w:rsidR="0067765E" w:rsidRPr="007531DE">
        <w:t>.</w:t>
      </w:r>
      <w:r w:rsidRPr="007531DE">
        <w:t> </w:t>
      </w:r>
      <w:r w:rsidR="0067765E" w:rsidRPr="007531DE">
        <w:t>Иное лечение</w:t>
      </w:r>
      <w:bookmarkEnd w:id="279"/>
      <w:bookmarkEnd w:id="280"/>
      <w:bookmarkEnd w:id="281"/>
    </w:p>
    <w:p w14:paraId="5C1568A1" w14:textId="7C44D568" w:rsidR="0067765E" w:rsidRPr="007531DE" w:rsidRDefault="0067765E" w:rsidP="00B62167">
      <w:pPr>
        <w:ind w:firstLine="567"/>
        <w:jc w:val="both"/>
        <w:rPr>
          <w:rFonts w:eastAsiaTheme="minorEastAsia"/>
          <w:color w:val="000000" w:themeColor="text1"/>
        </w:rPr>
      </w:pPr>
      <w:r w:rsidRPr="007531DE">
        <w:rPr>
          <w:iCs/>
          <w:color w:val="000000" w:themeColor="text1"/>
        </w:rPr>
        <w:t>В настоящее время не существует альтернативных</w:t>
      </w:r>
      <w:r w:rsidR="00903B33" w:rsidRPr="007531DE">
        <w:rPr>
          <w:iCs/>
          <w:color w:val="000000" w:themeColor="text1"/>
        </w:rPr>
        <w:t xml:space="preserve"> АРТ</w:t>
      </w:r>
      <w:r w:rsidRPr="007531DE">
        <w:rPr>
          <w:iCs/>
          <w:color w:val="000000" w:themeColor="text1"/>
        </w:rPr>
        <w:t xml:space="preserve"> способов лечения ВИЧ-инфекции</w:t>
      </w:r>
      <w:r w:rsidRPr="007531DE">
        <w:rPr>
          <w:i/>
          <w:iCs/>
          <w:color w:val="000000" w:themeColor="text1"/>
        </w:rPr>
        <w:t>.</w:t>
      </w:r>
      <w:r w:rsidR="006A508B" w:rsidRPr="007531DE">
        <w:rPr>
          <w:i/>
          <w:iCs/>
          <w:color w:val="000000" w:themeColor="text1"/>
        </w:rPr>
        <w:t xml:space="preserve"> </w:t>
      </w:r>
      <w:r w:rsidR="006A508B" w:rsidRPr="007531DE">
        <w:rPr>
          <w:iCs/>
          <w:color w:val="000000" w:themeColor="text1"/>
        </w:rPr>
        <w:t xml:space="preserve">ВИЧ-инфекция не предполагает специальной диетотерапии. Обезболивание </w:t>
      </w:r>
      <w:proofErr w:type="spellStart"/>
      <w:r w:rsidR="006A508B" w:rsidRPr="007531DE">
        <w:rPr>
          <w:iCs/>
          <w:color w:val="000000" w:themeColor="text1"/>
        </w:rPr>
        <w:t>регламентированно</w:t>
      </w:r>
      <w:proofErr w:type="spellEnd"/>
      <w:r w:rsidR="006A508B" w:rsidRPr="007531DE">
        <w:rPr>
          <w:iCs/>
          <w:color w:val="000000" w:themeColor="text1"/>
        </w:rPr>
        <w:t xml:space="preserve"> соответствующими клиническими рекомендациями и при наличии показаний.</w:t>
      </w:r>
    </w:p>
    <w:p w14:paraId="141D02D7" w14:textId="08386EB5" w:rsidR="0067765E" w:rsidRPr="007531DE" w:rsidRDefault="00AC2C81" w:rsidP="00596D6F">
      <w:pPr>
        <w:pStyle w:val="CustomContentNormal"/>
      </w:pPr>
      <w:bookmarkStart w:id="282" w:name="_Toc56157655"/>
      <w:bookmarkStart w:id="283" w:name="__RefHeading___doc_4"/>
      <w:bookmarkStart w:id="284" w:name="_Toc39749259"/>
      <w:r w:rsidRPr="007531DE">
        <w:t>4.</w:t>
      </w:r>
      <w:r w:rsidR="00BE41C9" w:rsidRPr="007531DE">
        <w:t> </w:t>
      </w:r>
      <w:r w:rsidRPr="007531DE">
        <w:t>Медицинская реабилитация, медицинские показания и противопоказания к применению методов реабилитации</w:t>
      </w:r>
      <w:bookmarkEnd w:id="282"/>
      <w:r w:rsidRPr="007531DE" w:rsidDel="00AC2C81">
        <w:t xml:space="preserve"> </w:t>
      </w:r>
      <w:bookmarkEnd w:id="283"/>
      <w:bookmarkEnd w:id="284"/>
    </w:p>
    <w:p w14:paraId="3802A19C" w14:textId="77777777" w:rsidR="0067765E" w:rsidRPr="007531DE" w:rsidRDefault="0067765E" w:rsidP="00B62167">
      <w:pPr>
        <w:ind w:firstLine="567"/>
        <w:jc w:val="both"/>
        <w:rPr>
          <w:color w:val="000000" w:themeColor="text1"/>
          <w:szCs w:val="24"/>
        </w:rPr>
      </w:pPr>
      <w:r w:rsidRPr="007531DE">
        <w:rPr>
          <w:color w:val="000000" w:themeColor="text1"/>
          <w:szCs w:val="24"/>
        </w:rPr>
        <w:t>Реабилитация пациентов проводится по стандартам лечения и реабилитации тех вторичных заболеваний, которые выявляются у пациента, в зависимости от поражения органов / систем организма.</w:t>
      </w:r>
    </w:p>
    <w:p w14:paraId="57FEBDA7" w14:textId="278CA6FA" w:rsidR="00762006" w:rsidRPr="007531DE" w:rsidRDefault="00AC2C81" w:rsidP="00596D6F">
      <w:pPr>
        <w:pStyle w:val="CustomContentNormal"/>
        <w:divId w:val="1257864542"/>
      </w:pPr>
      <w:bookmarkStart w:id="285" w:name="_Toc56157656"/>
      <w:bookmarkStart w:id="286" w:name="_Toc39749262"/>
      <w:r w:rsidRPr="007531DE">
        <w:t>5</w:t>
      </w:r>
      <w:r w:rsidR="00BE41C9" w:rsidRPr="007531DE">
        <w:t>. </w:t>
      </w:r>
      <w:r w:rsidRPr="007531DE">
        <w:t>Профилактика и диспансерное наблюдение, медицинские показания и противопоказания к применению методов профилактики</w:t>
      </w:r>
      <w:bookmarkEnd w:id="285"/>
      <w:r w:rsidRPr="007531DE" w:rsidDel="00AC2C81">
        <w:t xml:space="preserve"> </w:t>
      </w:r>
      <w:bookmarkStart w:id="287" w:name="__RefHeading___doc_5"/>
      <w:bookmarkEnd w:id="286"/>
    </w:p>
    <w:p w14:paraId="62BEA3A8" w14:textId="5056AC9E" w:rsidR="00762006" w:rsidRPr="007531DE" w:rsidRDefault="00762006" w:rsidP="00596D6F">
      <w:pPr>
        <w:pStyle w:val="2"/>
        <w:divId w:val="1257864542"/>
      </w:pPr>
      <w:bookmarkStart w:id="288" w:name="_Toc39749263"/>
      <w:bookmarkStart w:id="289" w:name="_Toc56157657"/>
      <w:r w:rsidRPr="007531DE">
        <w:t>1.</w:t>
      </w:r>
      <w:r w:rsidR="00BE41C9" w:rsidRPr="007531DE">
        <w:t> </w:t>
      </w:r>
      <w:r w:rsidRPr="007531DE">
        <w:t>Профилактика</w:t>
      </w:r>
      <w:bookmarkEnd w:id="287"/>
      <w:bookmarkEnd w:id="288"/>
      <w:bookmarkEnd w:id="289"/>
      <w:r w:rsidR="00A674D5" w:rsidRPr="007531DE">
        <w:t xml:space="preserve"> </w:t>
      </w:r>
    </w:p>
    <w:p w14:paraId="469944C3" w14:textId="2E8DF00D" w:rsidR="00F63A87" w:rsidRPr="007531DE" w:rsidRDefault="00762006" w:rsidP="00F40FAD">
      <w:pPr>
        <w:ind w:firstLine="709"/>
        <w:contextualSpacing/>
        <w:jc w:val="both"/>
        <w:divId w:val="1257864542"/>
        <w:rPr>
          <w:rFonts w:eastAsia="Calibri" w:cs="Calibri"/>
        </w:rPr>
      </w:pPr>
      <w:r w:rsidRPr="007531DE">
        <w:rPr>
          <w:szCs w:val="24"/>
        </w:rPr>
        <w:t xml:space="preserve">Профилактика ВИЧ-инфекции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w:t>
      </w:r>
      <w:r w:rsidR="00724B20" w:rsidRPr="007531DE">
        <w:rPr>
          <w:szCs w:val="24"/>
        </w:rPr>
        <w:t>путём</w:t>
      </w:r>
      <w:r w:rsidRPr="007531DE">
        <w:rPr>
          <w:szCs w:val="24"/>
        </w:rPr>
        <w:t xml:space="preserve">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ВИЧ-инфекции</w:t>
      </w:r>
      <w:r w:rsidR="006A275B" w:rsidRPr="007531DE">
        <w:rPr>
          <w:rFonts w:eastAsia="Calibri" w:cs="Calibri"/>
        </w:rPr>
        <w:t>.</w:t>
      </w:r>
    </w:p>
    <w:p w14:paraId="0C82D1E8" w14:textId="43F0EA8A" w:rsidR="00762006" w:rsidRPr="007531DE" w:rsidRDefault="00762006" w:rsidP="00B51F37">
      <w:pPr>
        <w:ind w:firstLine="709"/>
        <w:jc w:val="both"/>
        <w:divId w:val="1257864542"/>
        <w:rPr>
          <w:szCs w:val="24"/>
        </w:rPr>
      </w:pPr>
      <w:r w:rsidRPr="007531DE">
        <w:rPr>
          <w:szCs w:val="24"/>
        </w:rPr>
        <w:t xml:space="preserve">Профилактика ВИЧ-инфекции обеспечивается </w:t>
      </w:r>
      <w:r w:rsidR="00724B20" w:rsidRPr="007531DE">
        <w:rPr>
          <w:szCs w:val="24"/>
        </w:rPr>
        <w:t>путём</w:t>
      </w:r>
      <w:r w:rsidR="00D04D53" w:rsidRPr="007531DE">
        <w:rPr>
          <w:szCs w:val="24"/>
        </w:rPr>
        <w:t xml:space="preserve"> [175</w:t>
      </w:r>
      <w:r w:rsidR="00BB2BEC" w:rsidRPr="007531DE">
        <w:rPr>
          <w:szCs w:val="24"/>
        </w:rPr>
        <w:t>-</w:t>
      </w:r>
      <w:r w:rsidR="00D04D53" w:rsidRPr="007531DE">
        <w:rPr>
          <w:szCs w:val="24"/>
        </w:rPr>
        <w:t>180]</w:t>
      </w:r>
      <w:r w:rsidRPr="007531DE">
        <w:rPr>
          <w:szCs w:val="24"/>
        </w:rPr>
        <w:t>:</w:t>
      </w:r>
    </w:p>
    <w:p w14:paraId="11BB7B9D" w14:textId="77777777" w:rsidR="00762006" w:rsidRPr="007531DE" w:rsidRDefault="00762006" w:rsidP="00596D6F">
      <w:pPr>
        <w:numPr>
          <w:ilvl w:val="0"/>
          <w:numId w:val="113"/>
        </w:numPr>
        <w:contextualSpacing/>
        <w:jc w:val="both"/>
        <w:divId w:val="1257864542"/>
        <w:rPr>
          <w:szCs w:val="24"/>
        </w:rPr>
      </w:pPr>
      <w:r w:rsidRPr="007531DE">
        <w:rPr>
          <w:szCs w:val="24"/>
        </w:rPr>
        <w:t>разработки и реализации программ профилактики ВИЧ-инфекции;</w:t>
      </w:r>
    </w:p>
    <w:p w14:paraId="6081FC34" w14:textId="0A9DB4F1" w:rsidR="00762006" w:rsidRPr="007531DE" w:rsidRDefault="00762006" w:rsidP="00596D6F">
      <w:pPr>
        <w:numPr>
          <w:ilvl w:val="0"/>
          <w:numId w:val="113"/>
        </w:numPr>
        <w:contextualSpacing/>
        <w:jc w:val="both"/>
        <w:divId w:val="1257864542"/>
        <w:rPr>
          <w:szCs w:val="24"/>
        </w:rPr>
      </w:pPr>
      <w:r w:rsidRPr="007531DE">
        <w:rPr>
          <w:szCs w:val="24"/>
        </w:rPr>
        <w:t>осуществления мероприятий по предупреждению и раннему выявлению</w:t>
      </w:r>
      <w:r w:rsidRPr="007531DE">
        <w:rPr>
          <w:szCs w:val="24"/>
        </w:rPr>
        <w:br/>
        <w:t>ВИЧ-инфекции, диспансерному наблюдению за лицами с ВИЧ-инфекци</w:t>
      </w:r>
      <w:r w:rsidR="00A02583" w:rsidRPr="007531DE">
        <w:rPr>
          <w:szCs w:val="24"/>
        </w:rPr>
        <w:t>ей</w:t>
      </w:r>
      <w:r w:rsidRPr="007531DE">
        <w:rPr>
          <w:szCs w:val="24"/>
        </w:rPr>
        <w:t>.</w:t>
      </w:r>
    </w:p>
    <w:p w14:paraId="75B547FE" w14:textId="12213075" w:rsidR="00762006" w:rsidRPr="007531DE" w:rsidRDefault="006A275B" w:rsidP="00596D6F">
      <w:pPr>
        <w:pStyle w:val="10"/>
        <w:divId w:val="1257864542"/>
      </w:pPr>
      <w:r w:rsidRPr="007531DE">
        <w:t xml:space="preserve">Рекомендован в целях профилактики ВИЧ-инфекции комплекс следующих мероприятий </w:t>
      </w:r>
      <w:r w:rsidR="008F37B2" w:rsidRPr="007531DE">
        <w:rPr>
          <w:szCs w:val="24"/>
        </w:rPr>
        <w:t>[1</w:t>
      </w:r>
      <w:r w:rsidR="00D04D53" w:rsidRPr="007531DE">
        <w:rPr>
          <w:szCs w:val="24"/>
        </w:rPr>
        <w:t>81</w:t>
      </w:r>
      <w:r w:rsidR="00F54DA5" w:rsidRPr="007531DE">
        <w:rPr>
          <w:szCs w:val="24"/>
        </w:rPr>
        <w:t>-</w:t>
      </w:r>
      <w:r w:rsidR="00D04D53" w:rsidRPr="007531DE">
        <w:rPr>
          <w:szCs w:val="24"/>
        </w:rPr>
        <w:t>189</w:t>
      </w:r>
      <w:r w:rsidR="008F37B2" w:rsidRPr="007531DE">
        <w:rPr>
          <w:szCs w:val="24"/>
        </w:rPr>
        <w:t>]</w:t>
      </w:r>
      <w:r w:rsidR="00720F3D" w:rsidRPr="007531DE">
        <w:rPr>
          <w:szCs w:val="24"/>
        </w:rPr>
        <w:t xml:space="preserve"> </w:t>
      </w:r>
      <w:r w:rsidRPr="007531DE">
        <w:rPr>
          <w:szCs w:val="24"/>
        </w:rPr>
        <w:t>(2А)</w:t>
      </w:r>
      <w:r w:rsidR="00A02583" w:rsidRPr="007531DE">
        <w:rPr>
          <w:szCs w:val="24"/>
        </w:rPr>
        <w:t>:</w:t>
      </w:r>
    </w:p>
    <w:p w14:paraId="4697CF6A" w14:textId="1B6BD807" w:rsidR="00762006" w:rsidRPr="007531DE" w:rsidRDefault="00762006" w:rsidP="00596D6F">
      <w:pPr>
        <w:numPr>
          <w:ilvl w:val="0"/>
          <w:numId w:val="114"/>
        </w:numPr>
        <w:contextualSpacing/>
        <w:jc w:val="both"/>
        <w:divId w:val="1257864542"/>
        <w:rPr>
          <w:szCs w:val="24"/>
        </w:rPr>
      </w:pPr>
      <w:r w:rsidRPr="007531DE">
        <w:rPr>
          <w:szCs w:val="24"/>
        </w:rPr>
        <w:t>информирование населения по вопросам ВИЧ-инфекции и ассоциированных</w:t>
      </w:r>
      <w:r w:rsidRPr="007531DE">
        <w:rPr>
          <w:szCs w:val="24"/>
        </w:rPr>
        <w:br/>
        <w:t>с ней заболеваний</w:t>
      </w:r>
      <w:r w:rsidR="00AE5FE9" w:rsidRPr="007531DE">
        <w:rPr>
          <w:szCs w:val="24"/>
        </w:rPr>
        <w:t xml:space="preserve"> </w:t>
      </w:r>
    </w:p>
    <w:p w14:paraId="48FCDDF7" w14:textId="0B95D7E0" w:rsidR="00762006" w:rsidRPr="007531DE" w:rsidRDefault="00762006" w:rsidP="00596D6F">
      <w:pPr>
        <w:numPr>
          <w:ilvl w:val="0"/>
          <w:numId w:val="114"/>
        </w:numPr>
        <w:contextualSpacing/>
        <w:jc w:val="both"/>
        <w:divId w:val="1257864542"/>
        <w:rPr>
          <w:szCs w:val="24"/>
        </w:rPr>
      </w:pPr>
      <w:r w:rsidRPr="007531DE">
        <w:rPr>
          <w:szCs w:val="24"/>
        </w:rPr>
        <w:lastRenderedPageBreak/>
        <w:t>выявление у пациентов признаков, свидетельствующих о наличии рискованного поведения и информирование таких пациентов о средствах и способах изменения степени риска и необходимости регулярного медицинского освидетельствования на ВИЧ-инфекцию, а также мотивационное консультирование таких лиц, в целях формирования у них приверженности к здоровому образу жизни, отказа от рискованного поведения</w:t>
      </w:r>
      <w:r w:rsidR="00BC017F" w:rsidRPr="007531DE">
        <w:rPr>
          <w:szCs w:val="24"/>
        </w:rPr>
        <w:t>;</w:t>
      </w:r>
    </w:p>
    <w:p w14:paraId="27DC1902" w14:textId="3987BC66" w:rsidR="00762006" w:rsidRPr="007531DE" w:rsidRDefault="00762006" w:rsidP="00596D6F">
      <w:pPr>
        <w:pStyle w:val="afe"/>
        <w:numPr>
          <w:ilvl w:val="0"/>
          <w:numId w:val="114"/>
        </w:numPr>
        <w:jc w:val="both"/>
        <w:divId w:val="1257864542"/>
        <w:rPr>
          <w:rFonts w:eastAsia="Times New Roman"/>
          <w:color w:val="000000" w:themeColor="text1"/>
        </w:rPr>
      </w:pPr>
      <w:r w:rsidRPr="007531DE">
        <w:rPr>
          <w:szCs w:val="24"/>
        </w:rPr>
        <w:t>мотивирование обслуживаемого контингента на обследование на ВИЧ-инфекцию, в том числе информирование граждан о возможности медицинского освидетельствования на ВИЧ-инфекцию</w:t>
      </w:r>
      <w:r w:rsidR="00BE41C9" w:rsidRPr="007531DE">
        <w:rPr>
          <w:szCs w:val="24"/>
        </w:rPr>
        <w:t xml:space="preserve"> </w:t>
      </w:r>
      <w:r w:rsidRPr="007531DE">
        <w:rPr>
          <w:szCs w:val="24"/>
        </w:rPr>
        <w:t>с предоставлением контактной информации медицинских организаций, в которых возможно осуществить добровольное, в том числе анонимное, освидетельствование на ВИЧ-инфекцию</w:t>
      </w:r>
      <w:r w:rsidR="00057B37" w:rsidRPr="007531DE">
        <w:rPr>
          <w:szCs w:val="24"/>
        </w:rPr>
        <w:t>;</w:t>
      </w:r>
    </w:p>
    <w:p w14:paraId="41B8381E" w14:textId="77777777" w:rsidR="00762006" w:rsidRPr="007531DE" w:rsidRDefault="00762006" w:rsidP="00596D6F">
      <w:pPr>
        <w:numPr>
          <w:ilvl w:val="0"/>
          <w:numId w:val="114"/>
        </w:numPr>
        <w:contextualSpacing/>
        <w:jc w:val="both"/>
        <w:divId w:val="1257864542"/>
        <w:rPr>
          <w:szCs w:val="24"/>
        </w:rPr>
      </w:pPr>
      <w:r w:rsidRPr="007531DE">
        <w:rPr>
          <w:szCs w:val="24"/>
        </w:rPr>
        <w:t>обследование на ВИЧ-инфекцию по клиническим показаниям;</w:t>
      </w:r>
    </w:p>
    <w:p w14:paraId="534DC14C" w14:textId="77777777" w:rsidR="00762006" w:rsidRPr="007531DE" w:rsidRDefault="00762006" w:rsidP="00596D6F">
      <w:pPr>
        <w:numPr>
          <w:ilvl w:val="0"/>
          <w:numId w:val="114"/>
        </w:numPr>
        <w:contextualSpacing/>
        <w:jc w:val="both"/>
        <w:divId w:val="1257864542"/>
        <w:rPr>
          <w:szCs w:val="24"/>
        </w:rPr>
      </w:pPr>
      <w:r w:rsidRPr="007531DE">
        <w:rPr>
          <w:szCs w:val="24"/>
        </w:rPr>
        <w:t>проведение диспансерного наблюдения за больными ВИЧ-инфекцией;</w:t>
      </w:r>
    </w:p>
    <w:p w14:paraId="68FD57C0" w14:textId="77777777" w:rsidR="00762006" w:rsidRPr="007531DE" w:rsidRDefault="00762006" w:rsidP="00596D6F">
      <w:pPr>
        <w:numPr>
          <w:ilvl w:val="0"/>
          <w:numId w:val="114"/>
        </w:numPr>
        <w:contextualSpacing/>
        <w:jc w:val="both"/>
        <w:divId w:val="1257864542"/>
        <w:rPr>
          <w:szCs w:val="24"/>
        </w:rPr>
      </w:pPr>
      <w:r w:rsidRPr="007531DE">
        <w:rPr>
          <w:szCs w:val="24"/>
        </w:rPr>
        <w:t>организация и проведение обследования населения на ВИЧ-инфекцию, в том числе скринингового.</w:t>
      </w:r>
    </w:p>
    <w:p w14:paraId="096D941B" w14:textId="138D452D" w:rsidR="00762006" w:rsidRPr="007531DE" w:rsidRDefault="00C00D80" w:rsidP="00596D6F">
      <w:pPr>
        <w:pStyle w:val="4"/>
        <w:divId w:val="1257864542"/>
      </w:pPr>
      <w:r w:rsidRPr="007531DE">
        <w:t>1.</w:t>
      </w:r>
      <w:bookmarkStart w:id="290" w:name="_Toc471749232"/>
      <w:bookmarkStart w:id="291" w:name="_Toc22904246"/>
      <w:r w:rsidRPr="007531DE">
        <w:t>1</w:t>
      </w:r>
      <w:r w:rsidR="00762006" w:rsidRPr="007531DE">
        <w:t>.</w:t>
      </w:r>
      <w:bookmarkEnd w:id="290"/>
      <w:bookmarkEnd w:id="291"/>
      <w:r w:rsidR="00D53C38" w:rsidRPr="007531DE">
        <w:t> </w:t>
      </w:r>
      <w:proofErr w:type="spellStart"/>
      <w:r w:rsidR="00762006" w:rsidRPr="007531DE">
        <w:t>Постконтактная</w:t>
      </w:r>
      <w:proofErr w:type="spellEnd"/>
      <w:r w:rsidR="00762006" w:rsidRPr="007531DE">
        <w:t xml:space="preserve"> профилактика (ПКП)</w:t>
      </w:r>
    </w:p>
    <w:p w14:paraId="4BD7908C" w14:textId="4EA2B1F3" w:rsidR="00762006" w:rsidRPr="007531DE" w:rsidRDefault="00762006" w:rsidP="00596D6F">
      <w:pPr>
        <w:pStyle w:val="afff5"/>
        <w:divId w:val="1257864542"/>
        <w:rPr>
          <w:rFonts w:eastAsia="Calibri"/>
        </w:rPr>
      </w:pPr>
      <w:r w:rsidRPr="007531DE">
        <w:rPr>
          <w:rFonts w:eastAsia="Calibri"/>
        </w:rPr>
        <w:t>Контактными лицами п</w:t>
      </w:r>
      <w:r w:rsidR="000A20C5" w:rsidRPr="007531DE">
        <w:rPr>
          <w:rFonts w:eastAsia="Calibri"/>
        </w:rPr>
        <w:t xml:space="preserve">ри ВИЧ-инфекции считаются медицинские работники в случае возникновения риска инфицирования ВИЧ при оказании помощи лицам с ВИЧ/СПИДом, </w:t>
      </w:r>
      <w:r w:rsidRPr="007531DE">
        <w:rPr>
          <w:rFonts w:eastAsia="Calibri"/>
        </w:rPr>
        <w:t>имевшие возможность инфицироваться исходя из известных механизмов, путей и факторов передачи возбудителя инфекции.</w:t>
      </w:r>
    </w:p>
    <w:p w14:paraId="27D1224D" w14:textId="7170AC2F" w:rsidR="00B15D33" w:rsidRPr="007531DE" w:rsidRDefault="00B15D33" w:rsidP="00596D6F">
      <w:pPr>
        <w:pStyle w:val="afff5"/>
        <w:divId w:val="1257864542"/>
      </w:pPr>
      <w:r w:rsidRPr="007531DE">
        <w:rPr>
          <w:rFonts w:eastAsia="Calibri"/>
        </w:rPr>
        <w:t xml:space="preserve">В рамках оказания врачом-инфекционистом медицинской помощи лицам, контактировавшим с ВИЧ-инфекции, проводится комплексная </w:t>
      </w:r>
      <w:r w:rsidR="00914C02" w:rsidRPr="007531DE">
        <w:rPr>
          <w:rFonts w:eastAsia="Calibri"/>
        </w:rPr>
        <w:t>оценка вида</w:t>
      </w:r>
      <w:r w:rsidRPr="007531DE">
        <w:rPr>
          <w:rFonts w:eastAsia="Calibri"/>
        </w:rPr>
        <w:t xml:space="preserve"> и типа контакта, результатов лабораторных исследований источника и контактного лица, клинического осмотра и консультирования пострадавшего лица. При необходимости к работе с пострадавшими могут привлекаться </w:t>
      </w:r>
      <w:r w:rsidR="00057B37" w:rsidRPr="007531DE">
        <w:rPr>
          <w:rFonts w:eastAsia="Calibri"/>
        </w:rPr>
        <w:t xml:space="preserve">клинический, </w:t>
      </w:r>
      <w:r w:rsidRPr="007531DE">
        <w:rPr>
          <w:rFonts w:eastAsia="Calibri"/>
        </w:rPr>
        <w:t>медицинский психолог, врач-психиатр-нарколог,</w:t>
      </w:r>
      <w:r w:rsidR="00057B37" w:rsidRPr="007531DE">
        <w:rPr>
          <w:rFonts w:eastAsia="Calibri"/>
        </w:rPr>
        <w:t xml:space="preserve"> врач-психотерапевт,</w:t>
      </w:r>
      <w:r w:rsidRPr="007531DE">
        <w:rPr>
          <w:rFonts w:eastAsia="Calibri"/>
        </w:rPr>
        <w:t xml:space="preserve"> врач-акушер-гинеколог, врач-дерматовенеролог,</w:t>
      </w:r>
      <w:r w:rsidR="00057B37" w:rsidRPr="007531DE">
        <w:rPr>
          <w:rFonts w:eastAsia="Calibri"/>
        </w:rPr>
        <w:t xml:space="preserve"> врач-эпидемиолог,</w:t>
      </w:r>
      <w:r w:rsidRPr="007531DE">
        <w:rPr>
          <w:rFonts w:eastAsia="Calibri"/>
        </w:rPr>
        <w:t xml:space="preserve"> врачи иных специальностей.</w:t>
      </w:r>
    </w:p>
    <w:p w14:paraId="1D1DBCD7" w14:textId="77777777" w:rsidR="00B15D33" w:rsidRPr="007531DE" w:rsidRDefault="00B15D33" w:rsidP="00596D6F">
      <w:pPr>
        <w:pStyle w:val="afff5"/>
        <w:divId w:val="1257864542"/>
        <w:rPr>
          <w:rFonts w:eastAsia="Calibri"/>
        </w:rPr>
      </w:pPr>
      <w:r w:rsidRPr="007531DE">
        <w:rPr>
          <w:rFonts w:eastAsia="Calibri"/>
        </w:rPr>
        <w:t>Комплексная оценка включает:</w:t>
      </w:r>
    </w:p>
    <w:p w14:paraId="18E247EB" w14:textId="77777777" w:rsidR="00B15D33" w:rsidRPr="007531DE" w:rsidRDefault="00B15D33" w:rsidP="00B15D33">
      <w:pPr>
        <w:numPr>
          <w:ilvl w:val="0"/>
          <w:numId w:val="153"/>
        </w:numPr>
        <w:contextualSpacing/>
        <w:jc w:val="both"/>
        <w:divId w:val="1257864542"/>
        <w:rPr>
          <w:rFonts w:eastAsia="Calibri" w:cs="Calibri"/>
          <w:color w:val="000000"/>
        </w:rPr>
      </w:pPr>
      <w:r w:rsidRPr="007531DE">
        <w:rPr>
          <w:rFonts w:eastAsia="Calibri" w:cs="Calibri"/>
          <w:color w:val="000000"/>
        </w:rPr>
        <w:t>оценка типа контакта;</w:t>
      </w:r>
    </w:p>
    <w:p w14:paraId="3BEDC49C" w14:textId="77777777" w:rsidR="00B15D33" w:rsidRPr="007531DE" w:rsidRDefault="00B15D33" w:rsidP="00B15D33">
      <w:pPr>
        <w:numPr>
          <w:ilvl w:val="0"/>
          <w:numId w:val="153"/>
        </w:numPr>
        <w:contextualSpacing/>
        <w:jc w:val="both"/>
        <w:divId w:val="1257864542"/>
        <w:rPr>
          <w:rFonts w:eastAsia="Calibri" w:cs="Calibri"/>
          <w:color w:val="000000"/>
        </w:rPr>
      </w:pPr>
      <w:r w:rsidRPr="007531DE">
        <w:rPr>
          <w:rFonts w:eastAsia="Calibri" w:cs="Calibri"/>
          <w:color w:val="000000"/>
        </w:rPr>
        <w:t>оценка необходимости назначения ПКП ВИЧ;</w:t>
      </w:r>
    </w:p>
    <w:p w14:paraId="2B9C5E07" w14:textId="3C6087F4" w:rsidR="00B15D33" w:rsidRPr="007531DE" w:rsidRDefault="00B15D33" w:rsidP="00B15D33">
      <w:pPr>
        <w:numPr>
          <w:ilvl w:val="0"/>
          <w:numId w:val="153"/>
        </w:numPr>
        <w:contextualSpacing/>
        <w:jc w:val="both"/>
        <w:divId w:val="1257864542"/>
        <w:rPr>
          <w:rFonts w:eastAsia="Calibri" w:cs="Calibri"/>
          <w:color w:val="000000"/>
        </w:rPr>
      </w:pPr>
      <w:r w:rsidRPr="007531DE">
        <w:rPr>
          <w:rFonts w:eastAsia="Calibri" w:cs="Calibri"/>
          <w:color w:val="000000"/>
        </w:rPr>
        <w:t xml:space="preserve">тестирование на ВИЧ контактного лица и источника инфекции (если возможно); если источник инфицирован ВИЧ, выясняют, получал ли он АРТ. Если </w:t>
      </w:r>
      <w:r w:rsidRPr="007531DE">
        <w:rPr>
          <w:rFonts w:eastAsia="Calibri" w:cs="Calibri"/>
          <w:color w:val="000000"/>
        </w:rPr>
        <w:lastRenderedPageBreak/>
        <w:t>пострадавшая – женщина, необходимо провести тест на беременность и выяснить, не кормит ли она ребёнка</w:t>
      </w:r>
      <w:r w:rsidR="00057B37" w:rsidRPr="007531DE">
        <w:rPr>
          <w:rFonts w:eastAsia="Calibri" w:cs="Calibri"/>
          <w:color w:val="000000"/>
        </w:rPr>
        <w:t xml:space="preserve"> грудью</w:t>
      </w:r>
      <w:r w:rsidRPr="007531DE">
        <w:rPr>
          <w:rFonts w:eastAsia="Calibri" w:cs="Calibri"/>
          <w:color w:val="000000"/>
        </w:rPr>
        <w:t>.</w:t>
      </w:r>
    </w:p>
    <w:p w14:paraId="4F7808C8" w14:textId="10FB9AF1" w:rsidR="00762006" w:rsidRPr="007531DE" w:rsidRDefault="000470E0" w:rsidP="00951562">
      <w:pPr>
        <w:pStyle w:val="10"/>
        <w:divId w:val="1257864542"/>
        <w:rPr>
          <w:rFonts w:eastAsia="Calibri"/>
          <w:b/>
          <w:bCs/>
        </w:rPr>
      </w:pPr>
      <w:r w:rsidRPr="007531DE">
        <w:rPr>
          <w:rFonts w:eastAsia="Calibri"/>
          <w:b/>
        </w:rPr>
        <w:t>Рекомендуется</w:t>
      </w:r>
      <w:r w:rsidRPr="007531DE">
        <w:rPr>
          <w:rFonts w:eastAsia="Calibri"/>
        </w:rPr>
        <w:t xml:space="preserve"> </w:t>
      </w:r>
      <w:r w:rsidR="003C288E" w:rsidRPr="007531DE">
        <w:rPr>
          <w:rFonts w:eastAsia="Calibri"/>
        </w:rPr>
        <w:t>врачам, ответственным за наблюдение ВИЧ-инфицированных и</w:t>
      </w:r>
      <w:r w:rsidR="00057B37" w:rsidRPr="007531DE">
        <w:rPr>
          <w:rFonts w:eastAsia="Calibri"/>
        </w:rPr>
        <w:t> </w:t>
      </w:r>
      <w:r w:rsidR="003C288E" w:rsidRPr="007531DE">
        <w:rPr>
          <w:rFonts w:eastAsia="Calibri"/>
        </w:rPr>
        <w:t>/</w:t>
      </w:r>
      <w:r w:rsidR="00057B37" w:rsidRPr="007531DE">
        <w:rPr>
          <w:rFonts w:eastAsia="Calibri"/>
        </w:rPr>
        <w:t> </w:t>
      </w:r>
      <w:r w:rsidR="003C288E" w:rsidRPr="007531DE">
        <w:rPr>
          <w:rFonts w:eastAsia="Calibri"/>
        </w:rPr>
        <w:t>или врачам МО, ответственным за наблюдение контактных и</w:t>
      </w:r>
      <w:r w:rsidR="00057B37" w:rsidRPr="007531DE">
        <w:rPr>
          <w:rFonts w:eastAsia="Calibri"/>
        </w:rPr>
        <w:t> </w:t>
      </w:r>
      <w:r w:rsidR="003C288E" w:rsidRPr="007531DE">
        <w:rPr>
          <w:rFonts w:eastAsia="Calibri"/>
        </w:rPr>
        <w:t>/</w:t>
      </w:r>
      <w:r w:rsidR="00057B37" w:rsidRPr="007531DE">
        <w:rPr>
          <w:rFonts w:eastAsia="Calibri"/>
        </w:rPr>
        <w:t> </w:t>
      </w:r>
      <w:r w:rsidR="003C288E" w:rsidRPr="007531DE">
        <w:rPr>
          <w:rFonts w:eastAsia="Calibri"/>
        </w:rPr>
        <w:t xml:space="preserve">или врачам МО, где произошла аварийная ситуация, </w:t>
      </w:r>
      <w:r w:rsidRPr="007531DE">
        <w:rPr>
          <w:rFonts w:eastAsia="Calibri"/>
        </w:rPr>
        <w:t>д</w:t>
      </w:r>
      <w:r w:rsidR="00762006" w:rsidRPr="007531DE">
        <w:rPr>
          <w:rFonts w:eastAsia="Calibri"/>
        </w:rPr>
        <w:t>ля экстренной профилактики заболевания лицам, подвергшимся риску заражения ВИЧ-инфекцией, назнача</w:t>
      </w:r>
      <w:r w:rsidRPr="007531DE">
        <w:rPr>
          <w:rFonts w:eastAsia="Calibri"/>
        </w:rPr>
        <w:t>ть</w:t>
      </w:r>
      <w:r w:rsidR="00762006" w:rsidRPr="007531DE">
        <w:rPr>
          <w:rFonts w:eastAsia="Calibri"/>
        </w:rPr>
        <w:t xml:space="preserve"> </w:t>
      </w:r>
      <w:r w:rsidR="00197C14" w:rsidRPr="007531DE">
        <w:rPr>
          <w:rFonts w:eastAsia="Calibri"/>
        </w:rPr>
        <w:t xml:space="preserve">как метод </w:t>
      </w:r>
      <w:proofErr w:type="spellStart"/>
      <w:r w:rsidR="00197C14" w:rsidRPr="007531DE">
        <w:rPr>
          <w:rFonts w:eastAsia="Calibri"/>
        </w:rPr>
        <w:t>постконтактной</w:t>
      </w:r>
      <w:proofErr w:type="spellEnd"/>
      <w:r w:rsidR="00197C14" w:rsidRPr="007531DE">
        <w:rPr>
          <w:rFonts w:eastAsia="Calibri"/>
        </w:rPr>
        <w:t xml:space="preserve"> профилактики (ПКП) </w:t>
      </w:r>
      <w:r w:rsidR="00E72769" w:rsidRPr="007531DE">
        <w:rPr>
          <w:rFonts w:eastAsia="Calibri"/>
        </w:rPr>
        <w:t>АРВП</w:t>
      </w:r>
      <w:r w:rsidRPr="007531DE">
        <w:rPr>
          <w:rFonts w:eastAsia="Calibri"/>
        </w:rPr>
        <w:t xml:space="preserve"> для предотвращения инфицирования ВИЧ</w:t>
      </w:r>
      <w:r w:rsidR="007E1CBE" w:rsidRPr="007531DE">
        <w:rPr>
          <w:rFonts w:eastAsia="Calibri"/>
        </w:rPr>
        <w:t xml:space="preserve"> [1</w:t>
      </w:r>
      <w:r w:rsidR="00C42D3C" w:rsidRPr="007531DE">
        <w:rPr>
          <w:rFonts w:eastAsia="Calibri"/>
        </w:rPr>
        <w:t>90</w:t>
      </w:r>
      <w:r w:rsidR="007E1CBE" w:rsidRPr="007531DE">
        <w:rPr>
          <w:rFonts w:eastAsia="Calibri"/>
        </w:rPr>
        <w:t>,</w:t>
      </w:r>
      <w:r w:rsidR="00057B37" w:rsidRPr="007531DE">
        <w:rPr>
          <w:rFonts w:eastAsia="Calibri"/>
        </w:rPr>
        <w:t xml:space="preserve"> </w:t>
      </w:r>
      <w:r w:rsidR="007E1CBE" w:rsidRPr="007531DE">
        <w:rPr>
          <w:rFonts w:eastAsia="Calibri"/>
        </w:rPr>
        <w:t>1</w:t>
      </w:r>
      <w:r w:rsidR="00C42D3C" w:rsidRPr="007531DE">
        <w:rPr>
          <w:rFonts w:eastAsia="Calibri"/>
        </w:rPr>
        <w:t>91</w:t>
      </w:r>
      <w:r w:rsidR="007E1CBE" w:rsidRPr="007531DE">
        <w:rPr>
          <w:rFonts w:eastAsia="Calibri"/>
        </w:rPr>
        <w:t>]</w:t>
      </w:r>
      <w:r w:rsidR="006A275B" w:rsidRPr="007531DE">
        <w:rPr>
          <w:rFonts w:eastAsia="Calibri"/>
        </w:rPr>
        <w:t xml:space="preserve"> </w:t>
      </w:r>
      <w:r w:rsidR="006A275B" w:rsidRPr="007531DE">
        <w:t>(2В)</w:t>
      </w:r>
      <w:r w:rsidR="003C53D0" w:rsidRPr="007531DE">
        <w:rPr>
          <w:rFonts w:eastAsia="Calibri"/>
        </w:rPr>
        <w:t>.</w:t>
      </w:r>
    </w:p>
    <w:p w14:paraId="467EF8DD" w14:textId="4D01863D" w:rsidR="00762006" w:rsidRPr="007531DE" w:rsidRDefault="006A275B" w:rsidP="00785F95">
      <w:pPr>
        <w:pStyle w:val="aff3"/>
        <w:divId w:val="1257864542"/>
        <w:rPr>
          <w:rFonts w:eastAsia="Calibri" w:cs="Calibri"/>
          <w:color w:val="000000"/>
        </w:rPr>
      </w:pPr>
      <w:r w:rsidRPr="007531DE">
        <w:t xml:space="preserve">Комментарии: эффективность ПКП не составляет 100%. Зафиксированы случаи развития ВИЧ-инфекции без какого-либо убедительного объяснения неэффективности ПКП. </w:t>
      </w:r>
      <w:r w:rsidR="00762006" w:rsidRPr="007531DE">
        <w:rPr>
          <w:rFonts w:eastAsia="Calibri" w:cs="Calibri"/>
          <w:color w:val="000000"/>
        </w:rPr>
        <w:t>По ПКП не проводилось рандомизированных исследований. Имеются данные исследований случай</w:t>
      </w:r>
      <w:r w:rsidR="00057B37" w:rsidRPr="007531DE">
        <w:rPr>
          <w:rFonts w:eastAsia="Calibri" w:cs="Calibri"/>
          <w:color w:val="000000"/>
        </w:rPr>
        <w:t> </w:t>
      </w:r>
      <w:r w:rsidR="00762006" w:rsidRPr="007531DE">
        <w:rPr>
          <w:rFonts w:eastAsia="Calibri" w:cs="Calibri"/>
          <w:color w:val="000000"/>
        </w:rPr>
        <w:t>/</w:t>
      </w:r>
      <w:r w:rsidR="00057B37" w:rsidRPr="007531DE">
        <w:rPr>
          <w:rFonts w:eastAsia="Calibri" w:cs="Calibri"/>
          <w:color w:val="000000"/>
        </w:rPr>
        <w:t> </w:t>
      </w:r>
      <w:r w:rsidR="00762006" w:rsidRPr="007531DE">
        <w:rPr>
          <w:rFonts w:eastAsia="Calibri" w:cs="Calibri"/>
          <w:color w:val="000000"/>
        </w:rPr>
        <w:t>контроль, данные наблюдений и моделей на обезьянах</w:t>
      </w:r>
      <w:r w:rsidR="003C53D0" w:rsidRPr="007531DE">
        <w:rPr>
          <w:rFonts w:eastAsia="Calibri" w:cs="Calibri"/>
          <w:color w:val="000000"/>
        </w:rPr>
        <w:t>.</w:t>
      </w:r>
    </w:p>
    <w:p w14:paraId="6EE71011" w14:textId="3032D837" w:rsidR="006A275B" w:rsidRPr="007531DE" w:rsidRDefault="000470E0" w:rsidP="00951562">
      <w:pPr>
        <w:pStyle w:val="10"/>
        <w:divId w:val="1257864542"/>
        <w:rPr>
          <w:rFonts w:eastAsia="Calibri"/>
          <w:b/>
          <w:i/>
          <w:u w:val="single"/>
        </w:rPr>
      </w:pPr>
      <w:r w:rsidRPr="007531DE">
        <w:rPr>
          <w:rFonts w:eastAsia="Calibri"/>
        </w:rPr>
        <w:t xml:space="preserve">Рекомендуется </w:t>
      </w:r>
      <w:r w:rsidR="003C288E" w:rsidRPr="007531DE">
        <w:rPr>
          <w:rFonts w:eastAsia="Calibri"/>
        </w:rPr>
        <w:t>врачам, ответственным за наблюдение ВИЧ-инфицированных и</w:t>
      </w:r>
      <w:r w:rsidR="00057B37" w:rsidRPr="007531DE">
        <w:rPr>
          <w:rFonts w:eastAsia="Calibri"/>
        </w:rPr>
        <w:t> </w:t>
      </w:r>
      <w:r w:rsidR="003C288E" w:rsidRPr="007531DE">
        <w:rPr>
          <w:rFonts w:eastAsia="Calibri"/>
        </w:rPr>
        <w:t>/</w:t>
      </w:r>
      <w:r w:rsidR="00057B37" w:rsidRPr="007531DE">
        <w:rPr>
          <w:rFonts w:eastAsia="Calibri"/>
        </w:rPr>
        <w:t> </w:t>
      </w:r>
      <w:r w:rsidR="003C288E" w:rsidRPr="007531DE">
        <w:rPr>
          <w:rFonts w:eastAsia="Calibri"/>
        </w:rPr>
        <w:t>или врачам МО, ответственным за наблюдение контактных и</w:t>
      </w:r>
      <w:r w:rsidR="00057B37" w:rsidRPr="007531DE">
        <w:rPr>
          <w:rFonts w:eastAsia="Calibri"/>
        </w:rPr>
        <w:t> </w:t>
      </w:r>
      <w:r w:rsidR="003C288E" w:rsidRPr="007531DE">
        <w:rPr>
          <w:rFonts w:eastAsia="Calibri"/>
        </w:rPr>
        <w:t>/</w:t>
      </w:r>
      <w:r w:rsidR="00057B37" w:rsidRPr="007531DE">
        <w:rPr>
          <w:rFonts w:eastAsia="Calibri"/>
        </w:rPr>
        <w:t> </w:t>
      </w:r>
      <w:r w:rsidR="003C288E" w:rsidRPr="007531DE">
        <w:rPr>
          <w:rFonts w:eastAsia="Calibri"/>
        </w:rPr>
        <w:t xml:space="preserve">или врачам МО, где произошла аварийная ситуация, </w:t>
      </w:r>
      <w:r w:rsidRPr="007531DE">
        <w:rPr>
          <w:rFonts w:eastAsia="Calibri"/>
        </w:rPr>
        <w:t>наз</w:t>
      </w:r>
      <w:r w:rsidR="00364D55" w:rsidRPr="007531DE">
        <w:rPr>
          <w:rFonts w:eastAsia="Calibri"/>
        </w:rPr>
        <w:t>на</w:t>
      </w:r>
      <w:r w:rsidRPr="007531DE">
        <w:rPr>
          <w:rFonts w:eastAsia="Calibri"/>
        </w:rPr>
        <w:t xml:space="preserve">чать </w:t>
      </w:r>
      <w:r w:rsidR="003061F7" w:rsidRPr="007531DE">
        <w:rPr>
          <w:rFonts w:eastAsia="Calibri"/>
        </w:rPr>
        <w:t>ПКП</w:t>
      </w:r>
      <w:r w:rsidR="007E1CBE" w:rsidRPr="007531DE">
        <w:rPr>
          <w:rFonts w:eastAsia="Calibri"/>
        </w:rPr>
        <w:t xml:space="preserve"> [1</w:t>
      </w:r>
      <w:r w:rsidR="00C42D3C" w:rsidRPr="007531DE">
        <w:rPr>
          <w:rFonts w:eastAsia="Calibri"/>
        </w:rPr>
        <w:t>90,</w:t>
      </w:r>
      <w:r w:rsidR="007E1CBE" w:rsidRPr="007531DE">
        <w:rPr>
          <w:rFonts w:eastAsia="Calibri"/>
        </w:rPr>
        <w:t>1</w:t>
      </w:r>
      <w:r w:rsidR="00C42D3C" w:rsidRPr="007531DE">
        <w:rPr>
          <w:rFonts w:eastAsia="Calibri"/>
        </w:rPr>
        <w:t>91</w:t>
      </w:r>
      <w:r w:rsidR="007E1CBE" w:rsidRPr="007531DE">
        <w:rPr>
          <w:rFonts w:eastAsia="Calibri"/>
        </w:rPr>
        <w:t>,1</w:t>
      </w:r>
      <w:r w:rsidR="00C42D3C" w:rsidRPr="007531DE">
        <w:rPr>
          <w:rFonts w:eastAsia="Calibri"/>
        </w:rPr>
        <w:t>92</w:t>
      </w:r>
      <w:r w:rsidR="002739C7" w:rsidRPr="007531DE">
        <w:rPr>
          <w:rFonts w:eastAsia="Calibri"/>
        </w:rPr>
        <w:t>,1</w:t>
      </w:r>
      <w:r w:rsidR="00C42D3C" w:rsidRPr="007531DE">
        <w:rPr>
          <w:rFonts w:eastAsia="Calibri"/>
        </w:rPr>
        <w:t>93</w:t>
      </w:r>
      <w:r w:rsidR="007E1CBE" w:rsidRPr="007531DE">
        <w:rPr>
          <w:rFonts w:eastAsia="Calibri"/>
        </w:rPr>
        <w:t>]</w:t>
      </w:r>
      <w:r w:rsidR="00197C14" w:rsidRPr="007531DE">
        <w:rPr>
          <w:rFonts w:eastAsia="Calibri"/>
        </w:rPr>
        <w:t xml:space="preserve"> </w:t>
      </w:r>
      <w:r w:rsidR="00197C14" w:rsidRPr="007531DE">
        <w:rPr>
          <w:rFonts w:eastAsia="Calibri" w:cs="Calibri"/>
          <w:color w:val="000000"/>
        </w:rPr>
        <w:t>(</w:t>
      </w:r>
      <w:r w:rsidR="007E1CBE" w:rsidRPr="007531DE">
        <w:rPr>
          <w:rFonts w:eastAsia="Calibri" w:cs="Calibri"/>
          <w:color w:val="000000"/>
        </w:rPr>
        <w:t>2B</w:t>
      </w:r>
      <w:r w:rsidR="00197C14" w:rsidRPr="007531DE">
        <w:rPr>
          <w:rFonts w:eastAsia="Calibri" w:cs="Calibri"/>
          <w:color w:val="000000"/>
        </w:rPr>
        <w:t>)</w:t>
      </w:r>
      <w:r w:rsidR="006A275B" w:rsidRPr="007531DE">
        <w:rPr>
          <w:rFonts w:eastAsia="Calibri"/>
        </w:rPr>
        <w:t>:</w:t>
      </w:r>
    </w:p>
    <w:p w14:paraId="3160514A" w14:textId="299DC21B" w:rsidR="00197C14" w:rsidRPr="007531DE" w:rsidRDefault="00197C14" w:rsidP="00785F95">
      <w:pPr>
        <w:pStyle w:val="aff3"/>
        <w:numPr>
          <w:ilvl w:val="0"/>
          <w:numId w:val="141"/>
        </w:numPr>
        <w:divId w:val="1257864542"/>
      </w:pPr>
      <w:r w:rsidRPr="007531DE">
        <w:t>следующим контингентам: медработники и другие лица, пострадавшие при оказании помощи пациентам;</w:t>
      </w:r>
    </w:p>
    <w:p w14:paraId="4F5D5A16" w14:textId="54114A40" w:rsidR="00762006" w:rsidRPr="007531DE" w:rsidRDefault="000470E0" w:rsidP="00785F95">
      <w:pPr>
        <w:pStyle w:val="aff3"/>
        <w:numPr>
          <w:ilvl w:val="0"/>
          <w:numId w:val="141"/>
        </w:numPr>
        <w:divId w:val="1257864542"/>
        <w:rPr>
          <w:rFonts w:eastAsia="Calibri"/>
        </w:rPr>
      </w:pPr>
      <w:r w:rsidRPr="007531DE">
        <w:t>при следующих в</w:t>
      </w:r>
      <w:r w:rsidR="00762006" w:rsidRPr="007531DE">
        <w:t>ид</w:t>
      </w:r>
      <w:r w:rsidRPr="007531DE">
        <w:t>ах</w:t>
      </w:r>
      <w:r w:rsidR="00762006" w:rsidRPr="007531DE">
        <w:t xml:space="preserve"> контактов, при которых обосновано проведение ПКП ВИ</w:t>
      </w:r>
      <w:r w:rsidRPr="007531DE">
        <w:t>Ч</w:t>
      </w:r>
      <w:r w:rsidR="006A275B" w:rsidRPr="007531DE">
        <w:rPr>
          <w:b/>
          <w:bCs/>
        </w:rPr>
        <w:t xml:space="preserve"> </w:t>
      </w:r>
      <w:r w:rsidR="00057B37" w:rsidRPr="007531DE">
        <w:rPr>
          <w:b/>
          <w:bCs/>
        </w:rPr>
        <w:t>–</w:t>
      </w:r>
      <w:r w:rsidR="006A275B" w:rsidRPr="007531DE">
        <w:rPr>
          <w:b/>
          <w:bCs/>
        </w:rPr>
        <w:t xml:space="preserve"> </w:t>
      </w:r>
      <w:r w:rsidR="006A275B" w:rsidRPr="007531DE">
        <w:t xml:space="preserve">контакт </w:t>
      </w:r>
      <w:r w:rsidR="00762006" w:rsidRPr="007531DE">
        <w:t xml:space="preserve">с кровью, окрашенной кровью слюной, грудным молоком, выделениями из половых органов, спинномозговой, амниотической, </w:t>
      </w:r>
      <w:proofErr w:type="spellStart"/>
      <w:r w:rsidR="00762006" w:rsidRPr="007531DE">
        <w:t>перитонеальной</w:t>
      </w:r>
      <w:proofErr w:type="spellEnd"/>
      <w:r w:rsidR="00762006" w:rsidRPr="007531DE">
        <w:t>, синовиальной, плевральной и перикардиальной жидкост</w:t>
      </w:r>
      <w:r w:rsidR="00057B37" w:rsidRPr="007531DE">
        <w:t>ями</w:t>
      </w:r>
      <w:r w:rsidR="00197C14" w:rsidRPr="007531DE">
        <w:t>;</w:t>
      </w:r>
    </w:p>
    <w:p w14:paraId="4B55DD60" w14:textId="77777777" w:rsidR="00197C14" w:rsidRPr="007531DE" w:rsidRDefault="00197C14" w:rsidP="00785F95">
      <w:pPr>
        <w:pStyle w:val="aff3"/>
        <w:numPr>
          <w:ilvl w:val="0"/>
          <w:numId w:val="141"/>
        </w:numPr>
        <w:divId w:val="1257864542"/>
      </w:pPr>
      <w:r w:rsidRPr="007531DE">
        <w:t>при следующих типах контакта, требующих проведение ПКП ВИЧ:</w:t>
      </w:r>
    </w:p>
    <w:p w14:paraId="381A8E7B" w14:textId="57504181" w:rsidR="00197C14" w:rsidRPr="007531DE" w:rsidRDefault="00197C14" w:rsidP="00785F95">
      <w:pPr>
        <w:pStyle w:val="aff3"/>
        <w:numPr>
          <w:ilvl w:val="1"/>
          <w:numId w:val="141"/>
        </w:numPr>
        <w:divId w:val="1257864542"/>
      </w:pPr>
      <w:r w:rsidRPr="007531DE">
        <w:t xml:space="preserve">через слизистые оболочки (попадание брызг в глаза, нос или </w:t>
      </w:r>
      <w:r w:rsidR="00057B37" w:rsidRPr="007531DE">
        <w:t xml:space="preserve">полость </w:t>
      </w:r>
      <w:r w:rsidRPr="007531DE">
        <w:t>р</w:t>
      </w:r>
      <w:r w:rsidR="00057B37" w:rsidRPr="007531DE">
        <w:t>та</w:t>
      </w:r>
      <w:r w:rsidRPr="007531DE">
        <w:t>);</w:t>
      </w:r>
    </w:p>
    <w:p w14:paraId="6DD8E005" w14:textId="77777777" w:rsidR="00197C14" w:rsidRPr="007531DE" w:rsidRDefault="00197C14" w:rsidP="00785F95">
      <w:pPr>
        <w:pStyle w:val="aff3"/>
        <w:numPr>
          <w:ilvl w:val="1"/>
          <w:numId w:val="141"/>
        </w:numPr>
        <w:divId w:val="1257864542"/>
      </w:pPr>
      <w:r w:rsidRPr="007531DE">
        <w:t>парентеральный.</w:t>
      </w:r>
    </w:p>
    <w:p w14:paraId="5BB04803" w14:textId="20C30FDD" w:rsidR="00762006" w:rsidRPr="007531DE" w:rsidRDefault="006A275B" w:rsidP="00785F95">
      <w:pPr>
        <w:pStyle w:val="aff3"/>
        <w:divId w:val="1257864542"/>
        <w:rPr>
          <w:b/>
        </w:rPr>
      </w:pPr>
      <w:r w:rsidRPr="007531DE">
        <w:t>Комментарии: ПКП ВИЧ не требуется в следующих случаях</w:t>
      </w:r>
      <w:r w:rsidR="00762006" w:rsidRPr="007531DE">
        <w:rPr>
          <w:b/>
        </w:rPr>
        <w:t xml:space="preserve">: </w:t>
      </w:r>
    </w:p>
    <w:p w14:paraId="14C78B69" w14:textId="77777777" w:rsidR="00762006" w:rsidRPr="007531DE" w:rsidRDefault="00762006" w:rsidP="00312482">
      <w:pPr>
        <w:pStyle w:val="afe"/>
        <w:numPr>
          <w:ilvl w:val="0"/>
          <w:numId w:val="135"/>
        </w:numPr>
        <w:jc w:val="both"/>
        <w:divId w:val="1257864542"/>
        <w:rPr>
          <w:rFonts w:eastAsia="Calibri" w:cs="Calibri"/>
          <w:color w:val="000000"/>
        </w:rPr>
      </w:pPr>
      <w:r w:rsidRPr="007531DE">
        <w:rPr>
          <w:rFonts w:eastAsia="Calibri" w:cs="Calibri"/>
          <w:color w:val="000000"/>
        </w:rPr>
        <w:t>при доказанном положительном ВИЧ-статусе контактного лица;</w:t>
      </w:r>
    </w:p>
    <w:p w14:paraId="463BF956" w14:textId="7F0BF042" w:rsidR="00762006" w:rsidRPr="007531DE" w:rsidRDefault="00762006" w:rsidP="00312482">
      <w:pPr>
        <w:pStyle w:val="afe"/>
        <w:numPr>
          <w:ilvl w:val="0"/>
          <w:numId w:val="135"/>
        </w:numPr>
        <w:jc w:val="both"/>
        <w:divId w:val="1257864542"/>
        <w:rPr>
          <w:rFonts w:eastAsia="Calibri" w:cs="Calibri"/>
          <w:color w:val="000000"/>
        </w:rPr>
      </w:pPr>
      <w:r w:rsidRPr="007531DE">
        <w:rPr>
          <w:rFonts w:eastAsia="Calibri" w:cs="Calibri"/>
          <w:color w:val="000000"/>
        </w:rPr>
        <w:t>при доказанном ВИЧ-отрицательном статусе источника;</w:t>
      </w:r>
    </w:p>
    <w:p w14:paraId="05D928F2" w14:textId="79C31E60" w:rsidR="00762006" w:rsidRPr="007531DE" w:rsidRDefault="00762006" w:rsidP="00312482">
      <w:pPr>
        <w:pStyle w:val="afe"/>
        <w:numPr>
          <w:ilvl w:val="0"/>
          <w:numId w:val="135"/>
        </w:numPr>
        <w:jc w:val="both"/>
        <w:divId w:val="1257864542"/>
        <w:rPr>
          <w:rFonts w:eastAsia="Calibri" w:cs="Calibri"/>
          <w:color w:val="000000"/>
        </w:rPr>
      </w:pPr>
      <w:r w:rsidRPr="007531DE">
        <w:rPr>
          <w:rFonts w:eastAsia="Calibri" w:cs="Calibri"/>
          <w:color w:val="000000"/>
        </w:rPr>
        <w:t xml:space="preserve">при контакте с биологическими жидкостями, не представляющими существенного риска: </w:t>
      </w:r>
      <w:r w:rsidR="00724B20" w:rsidRPr="007531DE">
        <w:rPr>
          <w:rFonts w:eastAsia="Calibri" w:cs="Calibri"/>
          <w:color w:val="000000"/>
        </w:rPr>
        <w:t>слёзная</w:t>
      </w:r>
      <w:r w:rsidRPr="007531DE">
        <w:rPr>
          <w:rFonts w:eastAsia="Calibri" w:cs="Calibri"/>
          <w:color w:val="000000"/>
        </w:rPr>
        <w:t xml:space="preserve"> жидкость, слюна без примеси крови, моча, пот</w:t>
      </w:r>
      <w:r w:rsidR="007E1CBE" w:rsidRPr="007531DE">
        <w:rPr>
          <w:rFonts w:eastAsia="Calibri" w:cs="Calibri"/>
          <w:color w:val="000000"/>
        </w:rPr>
        <w:t xml:space="preserve"> </w:t>
      </w:r>
      <w:r w:rsidR="007E1CBE" w:rsidRPr="007531DE">
        <w:rPr>
          <w:rFonts w:eastAsia="Calibri"/>
        </w:rPr>
        <w:t>[1</w:t>
      </w:r>
      <w:r w:rsidR="00C42D3C" w:rsidRPr="007531DE">
        <w:rPr>
          <w:rFonts w:eastAsia="Calibri"/>
        </w:rPr>
        <w:t>90</w:t>
      </w:r>
      <w:r w:rsidR="007E1CBE" w:rsidRPr="007531DE">
        <w:rPr>
          <w:rFonts w:eastAsia="Calibri"/>
        </w:rPr>
        <w:t>,</w:t>
      </w:r>
      <w:r w:rsidR="00057B37" w:rsidRPr="007531DE">
        <w:rPr>
          <w:rFonts w:eastAsia="Calibri"/>
        </w:rPr>
        <w:t xml:space="preserve"> </w:t>
      </w:r>
      <w:r w:rsidR="007E1CBE" w:rsidRPr="007531DE">
        <w:rPr>
          <w:rFonts w:eastAsia="Calibri"/>
        </w:rPr>
        <w:t>1</w:t>
      </w:r>
      <w:r w:rsidR="00C42D3C" w:rsidRPr="007531DE">
        <w:rPr>
          <w:rFonts w:eastAsia="Calibri"/>
        </w:rPr>
        <w:t>91</w:t>
      </w:r>
      <w:r w:rsidR="007E1CBE" w:rsidRPr="007531DE">
        <w:rPr>
          <w:rFonts w:eastAsia="Calibri"/>
        </w:rPr>
        <w:t>,</w:t>
      </w:r>
      <w:r w:rsidR="00057B37" w:rsidRPr="007531DE">
        <w:rPr>
          <w:rFonts w:eastAsia="Calibri"/>
        </w:rPr>
        <w:t xml:space="preserve"> </w:t>
      </w:r>
      <w:r w:rsidR="007E1CBE" w:rsidRPr="007531DE">
        <w:rPr>
          <w:rFonts w:eastAsia="Calibri"/>
        </w:rPr>
        <w:t>1</w:t>
      </w:r>
      <w:r w:rsidR="00C42D3C" w:rsidRPr="007531DE">
        <w:rPr>
          <w:rFonts w:eastAsia="Calibri"/>
        </w:rPr>
        <w:t>92</w:t>
      </w:r>
      <w:r w:rsidR="007E1CBE" w:rsidRPr="007531DE">
        <w:rPr>
          <w:rFonts w:eastAsia="Calibri"/>
        </w:rPr>
        <w:t>]</w:t>
      </w:r>
      <w:r w:rsidR="00C42D3C" w:rsidRPr="007531DE">
        <w:rPr>
          <w:rFonts w:eastAsia="Calibri"/>
        </w:rPr>
        <w:t xml:space="preserve"> (2В)</w:t>
      </w:r>
      <w:r w:rsidR="007E1CBE" w:rsidRPr="007531DE">
        <w:rPr>
          <w:rFonts w:eastAsia="Calibri"/>
        </w:rPr>
        <w:t>.</w:t>
      </w:r>
    </w:p>
    <w:p w14:paraId="3D05469E" w14:textId="33793739" w:rsidR="00762006" w:rsidRPr="007531DE" w:rsidRDefault="00C00D80" w:rsidP="00312482">
      <w:pPr>
        <w:pStyle w:val="4"/>
        <w:divId w:val="1257864542"/>
        <w:rPr>
          <w:rFonts w:eastAsia="Calibri"/>
        </w:rPr>
      </w:pPr>
      <w:r w:rsidRPr="007531DE">
        <w:rPr>
          <w:rFonts w:eastAsia="Calibri"/>
        </w:rPr>
        <w:t>1.1</w:t>
      </w:r>
      <w:r w:rsidR="00762006" w:rsidRPr="007531DE">
        <w:rPr>
          <w:rFonts w:eastAsia="Calibri"/>
        </w:rPr>
        <w:t>.</w:t>
      </w:r>
      <w:r w:rsidR="00B15D33" w:rsidRPr="007531DE">
        <w:rPr>
          <w:rFonts w:eastAsia="Calibri"/>
        </w:rPr>
        <w:t>1</w:t>
      </w:r>
      <w:r w:rsidR="00762006" w:rsidRPr="007531DE">
        <w:rPr>
          <w:rFonts w:eastAsia="Calibri"/>
        </w:rPr>
        <w:t>. Обеспечение первой помощью в случае повреждения к</w:t>
      </w:r>
      <w:r w:rsidR="00057B37" w:rsidRPr="007531DE">
        <w:rPr>
          <w:rFonts w:eastAsia="Calibri"/>
        </w:rPr>
        <w:t>ожи</w:t>
      </w:r>
      <w:r w:rsidR="00762006" w:rsidRPr="007531DE">
        <w:rPr>
          <w:rFonts w:eastAsia="Calibri"/>
        </w:rPr>
        <w:t xml:space="preserve"> и контакта со слизистыми.</w:t>
      </w:r>
    </w:p>
    <w:p w14:paraId="0E72E342" w14:textId="4F59979D" w:rsidR="00762006" w:rsidRPr="007531DE" w:rsidRDefault="00364D55" w:rsidP="00312482">
      <w:pPr>
        <w:pStyle w:val="10"/>
        <w:divId w:val="1257864542"/>
        <w:rPr>
          <w:rFonts w:eastAsia="Calibri"/>
          <w:i/>
        </w:rPr>
      </w:pPr>
      <w:r w:rsidRPr="007531DE">
        <w:rPr>
          <w:rFonts w:eastAsia="Calibri"/>
          <w:b/>
        </w:rPr>
        <w:lastRenderedPageBreak/>
        <w:t>Рекомендуется</w:t>
      </w:r>
      <w:r w:rsidRPr="007531DE">
        <w:rPr>
          <w:rFonts w:eastAsia="Calibri"/>
        </w:rPr>
        <w:t xml:space="preserve"> </w:t>
      </w:r>
      <w:r w:rsidR="00672F04" w:rsidRPr="007531DE">
        <w:rPr>
          <w:rFonts w:eastAsia="Calibri"/>
        </w:rPr>
        <w:t xml:space="preserve">врачам МО, где произошла аварийная ситуация, </w:t>
      </w:r>
      <w:r w:rsidRPr="007531DE">
        <w:rPr>
          <w:rFonts w:eastAsia="Calibri"/>
        </w:rPr>
        <w:t>оказание п</w:t>
      </w:r>
      <w:r w:rsidR="00762006" w:rsidRPr="007531DE">
        <w:rPr>
          <w:rFonts w:eastAsia="Calibri"/>
        </w:rPr>
        <w:t>ерв</w:t>
      </w:r>
      <w:r w:rsidRPr="007531DE">
        <w:rPr>
          <w:rFonts w:eastAsia="Calibri"/>
        </w:rPr>
        <w:t>ой</w:t>
      </w:r>
      <w:r w:rsidR="00762006" w:rsidRPr="007531DE">
        <w:rPr>
          <w:rFonts w:eastAsia="Calibri"/>
        </w:rPr>
        <w:t xml:space="preserve"> помощ</w:t>
      </w:r>
      <w:r w:rsidRPr="007531DE">
        <w:rPr>
          <w:rFonts w:eastAsia="Calibri"/>
        </w:rPr>
        <w:t>и</w:t>
      </w:r>
      <w:r w:rsidR="00762006" w:rsidRPr="007531DE">
        <w:rPr>
          <w:rFonts w:eastAsia="Calibri"/>
        </w:rPr>
        <w:t xml:space="preserve"> в виде самопомощи пострадавшего</w:t>
      </w:r>
      <w:r w:rsidRPr="007531DE">
        <w:rPr>
          <w:rFonts w:eastAsia="Calibri"/>
        </w:rPr>
        <w:t>, привлечение к</w:t>
      </w:r>
      <w:r w:rsidR="00762006" w:rsidRPr="007531DE">
        <w:rPr>
          <w:rFonts w:eastAsia="Calibri"/>
        </w:rPr>
        <w:t xml:space="preserve"> оказанию первой помощи средн</w:t>
      </w:r>
      <w:r w:rsidRPr="007531DE">
        <w:rPr>
          <w:rFonts w:eastAsia="Calibri"/>
        </w:rPr>
        <w:t>его</w:t>
      </w:r>
      <w:r w:rsidR="00762006" w:rsidRPr="007531DE">
        <w:rPr>
          <w:rFonts w:eastAsia="Calibri"/>
        </w:rPr>
        <w:t xml:space="preserve"> медицинск</w:t>
      </w:r>
      <w:r w:rsidRPr="007531DE">
        <w:rPr>
          <w:rFonts w:eastAsia="Calibri"/>
        </w:rPr>
        <w:t>ого</w:t>
      </w:r>
      <w:r w:rsidR="00762006" w:rsidRPr="007531DE">
        <w:rPr>
          <w:rFonts w:eastAsia="Calibri"/>
        </w:rPr>
        <w:t xml:space="preserve"> персонал</w:t>
      </w:r>
      <w:r w:rsidRPr="007531DE">
        <w:rPr>
          <w:rFonts w:eastAsia="Calibri"/>
        </w:rPr>
        <w:t>а</w:t>
      </w:r>
      <w:r w:rsidR="00762006" w:rsidRPr="007531DE">
        <w:rPr>
          <w:rFonts w:eastAsia="Calibri"/>
        </w:rPr>
        <w:t>, а также други</w:t>
      </w:r>
      <w:r w:rsidRPr="007531DE">
        <w:rPr>
          <w:rFonts w:eastAsia="Calibri"/>
        </w:rPr>
        <w:t xml:space="preserve">х </w:t>
      </w:r>
      <w:r w:rsidR="00762006" w:rsidRPr="007531DE">
        <w:rPr>
          <w:rFonts w:eastAsia="Calibri"/>
        </w:rPr>
        <w:t>лиц, находящи</w:t>
      </w:r>
      <w:r w:rsidRPr="007531DE">
        <w:rPr>
          <w:rFonts w:eastAsia="Calibri"/>
        </w:rPr>
        <w:t>х</w:t>
      </w:r>
      <w:r w:rsidR="00762006" w:rsidRPr="007531DE">
        <w:rPr>
          <w:rFonts w:eastAsia="Calibri"/>
        </w:rPr>
        <w:t>ся в месте аварии</w:t>
      </w:r>
      <w:r w:rsidR="007E1CBE" w:rsidRPr="007531DE">
        <w:rPr>
          <w:rFonts w:eastAsia="Calibri"/>
        </w:rPr>
        <w:t xml:space="preserve"> [</w:t>
      </w:r>
      <w:r w:rsidR="00347918" w:rsidRPr="007531DE">
        <w:rPr>
          <w:rFonts w:eastAsia="Calibri"/>
        </w:rPr>
        <w:t>3</w:t>
      </w:r>
      <w:r w:rsidR="007E1CBE" w:rsidRPr="007531DE">
        <w:rPr>
          <w:rFonts w:eastAsia="Calibri"/>
        </w:rPr>
        <w:t>,</w:t>
      </w:r>
      <w:r w:rsidR="00057B37" w:rsidRPr="007531DE">
        <w:rPr>
          <w:rFonts w:eastAsia="Calibri"/>
        </w:rPr>
        <w:t xml:space="preserve"> </w:t>
      </w:r>
      <w:r w:rsidR="00347918" w:rsidRPr="007531DE">
        <w:rPr>
          <w:rFonts w:eastAsia="Calibri"/>
        </w:rPr>
        <w:t>4</w:t>
      </w:r>
      <w:r w:rsidR="007E1CBE" w:rsidRPr="007531DE">
        <w:rPr>
          <w:rFonts w:eastAsia="Calibri"/>
        </w:rPr>
        <w:t>,</w:t>
      </w:r>
      <w:r w:rsidR="00057B37" w:rsidRPr="007531DE">
        <w:rPr>
          <w:rFonts w:eastAsia="Calibri"/>
        </w:rPr>
        <w:t xml:space="preserve"> </w:t>
      </w:r>
      <w:r w:rsidR="00347918" w:rsidRPr="007531DE">
        <w:rPr>
          <w:rFonts w:eastAsia="Calibri"/>
        </w:rPr>
        <w:t>5</w:t>
      </w:r>
      <w:r w:rsidR="007E1CBE" w:rsidRPr="007531DE">
        <w:rPr>
          <w:rFonts w:eastAsia="Calibri"/>
        </w:rPr>
        <w:t>,</w:t>
      </w:r>
      <w:r w:rsidR="00057B37" w:rsidRPr="007531DE">
        <w:rPr>
          <w:rFonts w:eastAsia="Calibri"/>
        </w:rPr>
        <w:t xml:space="preserve"> </w:t>
      </w:r>
      <w:r w:rsidR="00347918" w:rsidRPr="007531DE">
        <w:rPr>
          <w:rFonts w:eastAsia="Calibri"/>
        </w:rPr>
        <w:t>8</w:t>
      </w:r>
      <w:r w:rsidR="007E1CBE" w:rsidRPr="007531DE">
        <w:rPr>
          <w:rFonts w:eastAsia="Calibri"/>
        </w:rPr>
        <w:t>,</w:t>
      </w:r>
      <w:r w:rsidR="00057B37" w:rsidRPr="007531DE">
        <w:rPr>
          <w:rFonts w:eastAsia="Calibri"/>
        </w:rPr>
        <w:t xml:space="preserve"> </w:t>
      </w:r>
      <w:r w:rsidR="007E1CBE" w:rsidRPr="007531DE">
        <w:rPr>
          <w:rFonts w:eastAsia="Calibri"/>
        </w:rPr>
        <w:t>3</w:t>
      </w:r>
      <w:r w:rsidR="00347918" w:rsidRPr="007531DE">
        <w:rPr>
          <w:rFonts w:eastAsia="Calibri"/>
        </w:rPr>
        <w:t>7</w:t>
      </w:r>
      <w:r w:rsidR="00186FA3" w:rsidRPr="007531DE">
        <w:rPr>
          <w:rFonts w:eastAsia="Calibri"/>
        </w:rPr>
        <w:t>,</w:t>
      </w:r>
      <w:r w:rsidR="007E1CBE" w:rsidRPr="007531DE">
        <w:rPr>
          <w:rFonts w:eastAsia="Calibri"/>
        </w:rPr>
        <w:t>1</w:t>
      </w:r>
      <w:r w:rsidR="00347918" w:rsidRPr="007531DE">
        <w:rPr>
          <w:rFonts w:eastAsia="Calibri"/>
        </w:rPr>
        <w:t>90</w:t>
      </w:r>
      <w:r w:rsidR="00186FA3" w:rsidRPr="007531DE">
        <w:rPr>
          <w:rFonts w:eastAsia="Calibri"/>
        </w:rPr>
        <w:t>-</w:t>
      </w:r>
      <w:r w:rsidR="00057B37" w:rsidRPr="007531DE">
        <w:rPr>
          <w:rFonts w:eastAsia="Calibri"/>
        </w:rPr>
        <w:t xml:space="preserve"> </w:t>
      </w:r>
      <w:r w:rsidR="00312482" w:rsidRPr="007531DE">
        <w:rPr>
          <w:rFonts w:eastAsia="Calibri"/>
        </w:rPr>
        <w:t>1</w:t>
      </w:r>
      <w:r w:rsidR="00347918" w:rsidRPr="007531DE">
        <w:rPr>
          <w:rFonts w:eastAsia="Calibri"/>
        </w:rPr>
        <w:t>93</w:t>
      </w:r>
      <w:r w:rsidR="007E1CBE" w:rsidRPr="007531DE">
        <w:rPr>
          <w:rFonts w:eastAsia="Calibri"/>
        </w:rPr>
        <w:t xml:space="preserve">] </w:t>
      </w:r>
      <w:r w:rsidR="007E1CBE" w:rsidRPr="007531DE">
        <w:rPr>
          <w:rFonts w:eastAsia="Calibri" w:cs="Calibri"/>
          <w:color w:val="000000"/>
        </w:rPr>
        <w:t>(</w:t>
      </w:r>
      <w:r w:rsidR="004A482B" w:rsidRPr="007531DE">
        <w:rPr>
          <w:rFonts w:eastAsia="Calibri" w:cs="Calibri"/>
          <w:color w:val="000000"/>
        </w:rPr>
        <w:t>5С</w:t>
      </w:r>
      <w:r w:rsidR="007E1CBE" w:rsidRPr="007531DE">
        <w:rPr>
          <w:rFonts w:eastAsia="Calibri" w:cs="Calibri"/>
          <w:color w:val="000000"/>
        </w:rPr>
        <w:t>)</w:t>
      </w:r>
      <w:r w:rsidR="007E1CBE" w:rsidRPr="007531DE">
        <w:rPr>
          <w:rFonts w:eastAsia="Calibri"/>
        </w:rPr>
        <w:t>:</w:t>
      </w:r>
    </w:p>
    <w:p w14:paraId="688515DE" w14:textId="73877CF9" w:rsidR="00762006" w:rsidRPr="007531DE" w:rsidRDefault="00762006" w:rsidP="00312482">
      <w:pPr>
        <w:numPr>
          <w:ilvl w:val="0"/>
          <w:numId w:val="144"/>
        </w:numPr>
        <w:contextualSpacing/>
        <w:jc w:val="both"/>
        <w:divId w:val="1257864542"/>
        <w:rPr>
          <w:rFonts w:eastAsia="Calibri" w:cs="Calibri"/>
          <w:b/>
          <w:bCs/>
          <w:color w:val="000000"/>
        </w:rPr>
      </w:pPr>
      <w:r w:rsidRPr="007531DE">
        <w:rPr>
          <w:rFonts w:eastAsia="Calibri" w:cs="Calibri"/>
          <w:color w:val="000000"/>
        </w:rPr>
        <w:t xml:space="preserve">в случае порезов и уколов немедленно снять перчатки, вымыть руки с мылом под проточной водой, обработать руки 70% </w:t>
      </w:r>
      <w:r w:rsidR="009978F5" w:rsidRPr="007531DE">
        <w:rPr>
          <w:rFonts w:eastAsia="Calibri" w:cs="Calibri"/>
          <w:color w:val="000000"/>
        </w:rPr>
        <w:t>раствором этанола**</w:t>
      </w:r>
      <w:r w:rsidRPr="007531DE">
        <w:rPr>
          <w:rFonts w:eastAsia="Calibri" w:cs="Calibri"/>
          <w:color w:val="000000"/>
        </w:rPr>
        <w:t>, смазать рану 5% спиртовым раствором йода</w:t>
      </w:r>
      <w:r w:rsidRPr="007531DE">
        <w:rPr>
          <w:rFonts w:eastAsia="Calibri" w:cs="Calibri"/>
          <w:b/>
          <w:bCs/>
          <w:color w:val="000000"/>
        </w:rPr>
        <w:t>;</w:t>
      </w:r>
    </w:p>
    <w:p w14:paraId="54A4DD02" w14:textId="739076E1" w:rsidR="00762006" w:rsidRPr="007531DE" w:rsidRDefault="00762006" w:rsidP="00312482">
      <w:pPr>
        <w:numPr>
          <w:ilvl w:val="0"/>
          <w:numId w:val="144"/>
        </w:numPr>
        <w:contextualSpacing/>
        <w:jc w:val="both"/>
        <w:divId w:val="1257864542"/>
        <w:rPr>
          <w:rFonts w:eastAsia="Calibri" w:cs="Calibri"/>
          <w:color w:val="000000"/>
        </w:rPr>
      </w:pPr>
      <w:r w:rsidRPr="007531DE">
        <w:rPr>
          <w:rFonts w:eastAsia="Calibri" w:cs="Calibri"/>
          <w:color w:val="000000"/>
        </w:rPr>
        <w:t>при попадании крови или других биологических жидкостей на кож</w:t>
      </w:r>
      <w:r w:rsidR="00057B37" w:rsidRPr="007531DE">
        <w:rPr>
          <w:rFonts w:eastAsia="Calibri" w:cs="Calibri"/>
          <w:color w:val="000000"/>
        </w:rPr>
        <w:t>у,</w:t>
      </w:r>
      <w:r w:rsidRPr="007531DE">
        <w:rPr>
          <w:rFonts w:eastAsia="Calibri" w:cs="Calibri"/>
          <w:color w:val="000000"/>
        </w:rPr>
        <w:t xml:space="preserve"> это место обработать 70% </w:t>
      </w:r>
      <w:r w:rsidR="009978F5" w:rsidRPr="007531DE">
        <w:rPr>
          <w:rFonts w:eastAsia="Calibri" w:cs="Calibri"/>
          <w:color w:val="000000"/>
        </w:rPr>
        <w:t>раствором этанола**</w:t>
      </w:r>
      <w:r w:rsidRPr="007531DE">
        <w:rPr>
          <w:rFonts w:eastAsia="Calibri" w:cs="Calibri"/>
          <w:color w:val="000000"/>
        </w:rPr>
        <w:t xml:space="preserve">, обмыть водой с мылом и повторно обработать 70% </w:t>
      </w:r>
      <w:r w:rsidR="009978F5" w:rsidRPr="007531DE">
        <w:rPr>
          <w:rFonts w:eastAsia="Calibri" w:cs="Calibri"/>
          <w:color w:val="000000"/>
        </w:rPr>
        <w:t>раствором этанола**</w:t>
      </w:r>
      <w:r w:rsidRPr="007531DE">
        <w:rPr>
          <w:rFonts w:eastAsia="Calibri" w:cs="Calibri"/>
          <w:color w:val="000000"/>
        </w:rPr>
        <w:t>;</w:t>
      </w:r>
    </w:p>
    <w:p w14:paraId="53BF7D20" w14:textId="468FECAA" w:rsidR="00762006" w:rsidRPr="007531DE" w:rsidRDefault="00762006" w:rsidP="00312482">
      <w:pPr>
        <w:numPr>
          <w:ilvl w:val="0"/>
          <w:numId w:val="144"/>
        </w:numPr>
        <w:contextualSpacing/>
        <w:jc w:val="both"/>
        <w:divId w:val="1257864542"/>
        <w:rPr>
          <w:rFonts w:eastAsia="Calibri" w:cs="Calibri"/>
          <w:color w:val="000000"/>
        </w:rPr>
      </w:pPr>
      <w:r w:rsidRPr="007531DE">
        <w:rPr>
          <w:rFonts w:eastAsia="Calibri" w:cs="Calibri"/>
          <w:color w:val="000000"/>
        </w:rPr>
        <w:t>при попадании крови и других биологических жидкостей на слизистую</w:t>
      </w:r>
      <w:r w:rsidR="00057B37" w:rsidRPr="007531DE">
        <w:rPr>
          <w:rFonts w:eastAsia="Calibri" w:cs="Calibri"/>
          <w:color w:val="000000"/>
        </w:rPr>
        <w:t xml:space="preserve"> оболочку</w:t>
      </w:r>
      <w:r w:rsidRPr="007531DE">
        <w:rPr>
          <w:rFonts w:eastAsia="Calibri" w:cs="Calibri"/>
          <w:color w:val="000000"/>
        </w:rPr>
        <w:t xml:space="preserve"> глаз, </w:t>
      </w:r>
      <w:r w:rsidR="00057B37" w:rsidRPr="007531DE">
        <w:rPr>
          <w:rFonts w:eastAsia="Calibri" w:cs="Calibri"/>
          <w:color w:val="000000"/>
        </w:rPr>
        <w:t xml:space="preserve">полости </w:t>
      </w:r>
      <w:r w:rsidRPr="007531DE">
        <w:rPr>
          <w:rFonts w:eastAsia="Calibri" w:cs="Calibri"/>
          <w:color w:val="000000"/>
        </w:rPr>
        <w:t xml:space="preserve">носа и рта: ротовую полость промыть большим количеством воды и прополоскать 70% </w:t>
      </w:r>
      <w:r w:rsidR="009978F5" w:rsidRPr="007531DE">
        <w:rPr>
          <w:rFonts w:eastAsia="Calibri" w:cs="Calibri"/>
          <w:color w:val="000000"/>
        </w:rPr>
        <w:t>раствором этанола**</w:t>
      </w:r>
      <w:r w:rsidRPr="007531DE">
        <w:rPr>
          <w:rFonts w:eastAsia="Calibri" w:cs="Calibri"/>
          <w:color w:val="000000"/>
        </w:rPr>
        <w:t>, слизистую оболочку носа и глаза об</w:t>
      </w:r>
      <w:r w:rsidR="00A50844" w:rsidRPr="007531DE">
        <w:rPr>
          <w:rFonts w:eastAsia="Calibri" w:cs="Calibri"/>
          <w:color w:val="000000"/>
        </w:rPr>
        <w:t>ильно промыть водой (не тереть)</w:t>
      </w:r>
      <w:r w:rsidRPr="007531DE">
        <w:rPr>
          <w:rFonts w:eastAsia="Calibri" w:cs="Calibri"/>
          <w:color w:val="000000"/>
        </w:rPr>
        <w:t>;</w:t>
      </w:r>
    </w:p>
    <w:p w14:paraId="743027F0" w14:textId="65DFD86A" w:rsidR="003C53D0" w:rsidRPr="007531DE" w:rsidRDefault="00762006" w:rsidP="00312482">
      <w:pPr>
        <w:numPr>
          <w:ilvl w:val="0"/>
          <w:numId w:val="144"/>
        </w:numPr>
        <w:contextualSpacing/>
        <w:jc w:val="both"/>
        <w:divId w:val="1257864542"/>
        <w:rPr>
          <w:rFonts w:eastAsia="Calibri" w:cs="Calibri"/>
          <w:color w:val="000000"/>
        </w:rPr>
      </w:pPr>
      <w:r w:rsidRPr="007531DE">
        <w:rPr>
          <w:rFonts w:eastAsia="Calibri" w:cs="Calibri"/>
          <w:color w:val="000000"/>
        </w:rPr>
        <w:t xml:space="preserve">при попадании крови и других биологических жидкостей на </w:t>
      </w:r>
      <w:r w:rsidR="006E58C3" w:rsidRPr="007531DE">
        <w:rPr>
          <w:rFonts w:eastAsia="Calibri" w:cs="Calibri"/>
          <w:color w:val="000000"/>
        </w:rPr>
        <w:t>халат</w:t>
      </w:r>
      <w:r w:rsidRPr="007531DE">
        <w:rPr>
          <w:rFonts w:eastAsia="Calibri" w:cs="Calibri"/>
          <w:color w:val="000000"/>
        </w:rPr>
        <w:t>, одежду: снять рабочую одежду и погрузить в дезинфицирующий раство</w:t>
      </w:r>
      <w:r w:rsidR="00057B37" w:rsidRPr="007531DE">
        <w:rPr>
          <w:rFonts w:eastAsia="Calibri" w:cs="Calibri"/>
          <w:color w:val="000000"/>
        </w:rPr>
        <w:t>р.</w:t>
      </w:r>
    </w:p>
    <w:p w14:paraId="0CFC1E60" w14:textId="108F7BC4" w:rsidR="00762006" w:rsidRPr="007531DE" w:rsidRDefault="00C00D80" w:rsidP="00312482">
      <w:pPr>
        <w:pStyle w:val="4"/>
        <w:divId w:val="1257864542"/>
        <w:rPr>
          <w:rFonts w:eastAsia="Calibri"/>
        </w:rPr>
      </w:pPr>
      <w:r w:rsidRPr="007531DE">
        <w:rPr>
          <w:rFonts w:eastAsia="Calibri"/>
        </w:rPr>
        <w:t>1.</w:t>
      </w:r>
      <w:r w:rsidR="00B15D33" w:rsidRPr="007531DE">
        <w:rPr>
          <w:rFonts w:eastAsia="Calibri"/>
        </w:rPr>
        <w:t>1</w:t>
      </w:r>
      <w:r w:rsidRPr="007531DE">
        <w:rPr>
          <w:rFonts w:eastAsia="Calibri"/>
        </w:rPr>
        <w:t>.</w:t>
      </w:r>
      <w:r w:rsidR="00B15D33" w:rsidRPr="007531DE">
        <w:rPr>
          <w:rFonts w:eastAsia="Calibri"/>
        </w:rPr>
        <w:t>2</w:t>
      </w:r>
      <w:r w:rsidR="00BE41C9" w:rsidRPr="007531DE">
        <w:rPr>
          <w:rFonts w:eastAsia="Calibri"/>
        </w:rPr>
        <w:t> Консультирование и поддержка</w:t>
      </w:r>
    </w:p>
    <w:p w14:paraId="3F260ABD" w14:textId="7A513679" w:rsidR="00364D55" w:rsidRPr="007531DE" w:rsidRDefault="00364D55" w:rsidP="00312482">
      <w:pPr>
        <w:pStyle w:val="10"/>
        <w:divId w:val="1257864542"/>
        <w:rPr>
          <w:rFonts w:eastAsia="Calibri" w:cs="Calibri"/>
          <w:color w:val="000000"/>
        </w:rPr>
      </w:pPr>
      <w:r w:rsidRPr="007531DE">
        <w:rPr>
          <w:b/>
        </w:rPr>
        <w:t>Рекомендуется</w:t>
      </w:r>
      <w:r w:rsidRPr="007531DE">
        <w:t xml:space="preserve"> </w:t>
      </w:r>
      <w:r w:rsidR="00672F04" w:rsidRPr="007531DE">
        <w:t>врачам, ответственным за наблюдение ВИЧ-инфицированных и</w:t>
      </w:r>
      <w:r w:rsidR="00057B37" w:rsidRPr="007531DE">
        <w:t> </w:t>
      </w:r>
      <w:r w:rsidR="00672F04" w:rsidRPr="007531DE">
        <w:t>/</w:t>
      </w:r>
      <w:r w:rsidR="00057B37" w:rsidRPr="007531DE">
        <w:t> </w:t>
      </w:r>
      <w:r w:rsidR="00672F04" w:rsidRPr="007531DE">
        <w:t>или врачам МО, ответственным за наблюдение контактных и</w:t>
      </w:r>
      <w:r w:rsidR="00057B37" w:rsidRPr="007531DE">
        <w:t> </w:t>
      </w:r>
      <w:r w:rsidR="00672F04" w:rsidRPr="007531DE">
        <w:t>/</w:t>
      </w:r>
      <w:r w:rsidR="00057B37" w:rsidRPr="007531DE">
        <w:t> </w:t>
      </w:r>
      <w:r w:rsidR="00672F04" w:rsidRPr="007531DE">
        <w:t xml:space="preserve">или врачам МО, где произошла аварийная ситуация, </w:t>
      </w:r>
      <w:r w:rsidRPr="007531DE">
        <w:t xml:space="preserve">проведение консультирования и поддержки лиц, </w:t>
      </w:r>
      <w:r w:rsidR="00A026B5" w:rsidRPr="007531DE">
        <w:t>подвергшихся контакту с ВИЧ</w:t>
      </w:r>
      <w:r w:rsidR="009B7933" w:rsidRPr="007531DE">
        <w:t xml:space="preserve"> </w:t>
      </w:r>
      <w:r w:rsidR="00DA4460" w:rsidRPr="007531DE">
        <w:t>[</w:t>
      </w:r>
      <w:r w:rsidR="004668D7" w:rsidRPr="007531DE">
        <w:t>1</w:t>
      </w:r>
      <w:r w:rsidR="00347918" w:rsidRPr="007531DE">
        <w:t>86</w:t>
      </w:r>
      <w:r w:rsidR="004668D7" w:rsidRPr="007531DE">
        <w:t>,</w:t>
      </w:r>
      <w:r w:rsidR="00057B37" w:rsidRPr="007531DE">
        <w:t xml:space="preserve"> </w:t>
      </w:r>
      <w:r w:rsidR="00DA4460" w:rsidRPr="007531DE">
        <w:t>1</w:t>
      </w:r>
      <w:r w:rsidR="00347918" w:rsidRPr="007531DE">
        <w:t>93</w:t>
      </w:r>
      <w:r w:rsidR="00DA4460" w:rsidRPr="007531DE">
        <w:t xml:space="preserve">] </w:t>
      </w:r>
      <w:r w:rsidR="009B7933" w:rsidRPr="007531DE">
        <w:t>(2В)</w:t>
      </w:r>
      <w:r w:rsidRPr="007531DE">
        <w:rPr>
          <w:rFonts w:eastAsia="Calibri" w:cs="Calibri"/>
          <w:color w:val="000000"/>
        </w:rPr>
        <w:t>:</w:t>
      </w:r>
    </w:p>
    <w:p w14:paraId="3176C18A" w14:textId="77777777" w:rsidR="00762006" w:rsidRPr="007531DE" w:rsidRDefault="00762006" w:rsidP="00312482">
      <w:pPr>
        <w:numPr>
          <w:ilvl w:val="0"/>
          <w:numId w:val="143"/>
        </w:numPr>
        <w:contextualSpacing/>
        <w:jc w:val="both"/>
        <w:divId w:val="1257864542"/>
        <w:rPr>
          <w:rFonts w:eastAsia="Calibri" w:cs="Calibri"/>
          <w:color w:val="000000"/>
        </w:rPr>
      </w:pPr>
      <w:r w:rsidRPr="007531DE">
        <w:rPr>
          <w:rFonts w:eastAsia="Calibri" w:cs="Calibri"/>
          <w:color w:val="000000"/>
        </w:rPr>
        <w:t>обсуждение риска инфицирования ВИЧ;</w:t>
      </w:r>
    </w:p>
    <w:p w14:paraId="33EB8C8C" w14:textId="77777777" w:rsidR="00762006" w:rsidRPr="007531DE" w:rsidRDefault="00762006" w:rsidP="00312482">
      <w:pPr>
        <w:numPr>
          <w:ilvl w:val="0"/>
          <w:numId w:val="143"/>
        </w:numPr>
        <w:contextualSpacing/>
        <w:jc w:val="both"/>
        <w:divId w:val="1257864542"/>
        <w:rPr>
          <w:rFonts w:eastAsia="Calibri" w:cs="Calibri"/>
          <w:color w:val="000000"/>
        </w:rPr>
      </w:pPr>
      <w:r w:rsidRPr="007531DE">
        <w:rPr>
          <w:rFonts w:eastAsia="Calibri" w:cs="Calibri"/>
          <w:color w:val="000000"/>
        </w:rPr>
        <w:t>обсуждение рисков и преимуществ проведения ПКП ВИЧ;</w:t>
      </w:r>
    </w:p>
    <w:p w14:paraId="17C11106" w14:textId="60E5C77F" w:rsidR="00762006" w:rsidRPr="007531DE" w:rsidRDefault="00762006" w:rsidP="00312482">
      <w:pPr>
        <w:pStyle w:val="afe"/>
        <w:numPr>
          <w:ilvl w:val="0"/>
          <w:numId w:val="143"/>
        </w:numPr>
        <w:jc w:val="both"/>
        <w:divId w:val="1257864542"/>
        <w:rPr>
          <w:rFonts w:eastAsia="Calibri" w:cs="Calibri"/>
          <w:color w:val="000000"/>
        </w:rPr>
      </w:pPr>
      <w:r w:rsidRPr="007531DE">
        <w:rPr>
          <w:rFonts w:eastAsia="Calibri" w:cs="Calibri"/>
          <w:color w:val="000000"/>
        </w:rPr>
        <w:t>обсуждение нежелательных явлений и побочных эффектов ПКП ВИЧ</w:t>
      </w:r>
      <w:r w:rsidR="009B7933" w:rsidRPr="007531DE">
        <w:rPr>
          <w:rFonts w:eastAsia="Calibri" w:cs="Calibri"/>
          <w:color w:val="000000"/>
        </w:rPr>
        <w:t>.</w:t>
      </w:r>
    </w:p>
    <w:p w14:paraId="64B6DA6F" w14:textId="661C8BD1" w:rsidR="00762006" w:rsidRPr="007531DE" w:rsidRDefault="00C00D80" w:rsidP="00312482">
      <w:pPr>
        <w:pStyle w:val="4"/>
        <w:divId w:val="1257864542"/>
        <w:rPr>
          <w:rFonts w:eastAsia="Calibri"/>
        </w:rPr>
      </w:pPr>
      <w:r w:rsidRPr="007531DE">
        <w:rPr>
          <w:rFonts w:eastAsia="Calibri"/>
        </w:rPr>
        <w:t>1.</w:t>
      </w:r>
      <w:r w:rsidR="00B15D33" w:rsidRPr="007531DE">
        <w:rPr>
          <w:rFonts w:eastAsia="Calibri"/>
        </w:rPr>
        <w:t>1.</w:t>
      </w:r>
      <w:r w:rsidR="00BE41C9" w:rsidRPr="007531DE">
        <w:rPr>
          <w:rFonts w:eastAsia="Calibri"/>
        </w:rPr>
        <w:t>3. </w:t>
      </w:r>
      <w:r w:rsidR="00762006" w:rsidRPr="007531DE">
        <w:rPr>
          <w:rFonts w:eastAsia="Calibri"/>
        </w:rPr>
        <w:t>Назначение ПКП ВИЧ</w:t>
      </w:r>
      <w:r w:rsidR="0075354D" w:rsidRPr="007531DE">
        <w:rPr>
          <w:rFonts w:eastAsia="Calibri"/>
        </w:rPr>
        <w:t xml:space="preserve"> </w:t>
      </w:r>
    </w:p>
    <w:p w14:paraId="55E6CA8F" w14:textId="747EEBAD" w:rsidR="00A026B5" w:rsidRPr="007531DE" w:rsidRDefault="00A026B5" w:rsidP="00312482">
      <w:pPr>
        <w:pStyle w:val="10"/>
        <w:divId w:val="1257864542"/>
        <w:rPr>
          <w:rFonts w:eastAsia="Calibri"/>
        </w:rPr>
      </w:pPr>
      <w:r w:rsidRPr="007531DE">
        <w:rPr>
          <w:rFonts w:eastAsia="Calibri"/>
          <w:b/>
        </w:rPr>
        <w:t xml:space="preserve">Рекомендуется </w:t>
      </w:r>
      <w:r w:rsidR="00672F04" w:rsidRPr="007531DE">
        <w:rPr>
          <w:rFonts w:eastAsia="Calibri"/>
        </w:rPr>
        <w:t>врачам, ответственным за наблюдение ВИЧ-инфицированных и</w:t>
      </w:r>
      <w:r w:rsidR="00057B37" w:rsidRPr="007531DE">
        <w:rPr>
          <w:rFonts w:eastAsia="Calibri"/>
        </w:rPr>
        <w:t> </w:t>
      </w:r>
      <w:r w:rsidR="00672F04" w:rsidRPr="007531DE">
        <w:rPr>
          <w:rFonts w:eastAsia="Calibri"/>
        </w:rPr>
        <w:t>/</w:t>
      </w:r>
      <w:r w:rsidR="00057B37" w:rsidRPr="007531DE">
        <w:rPr>
          <w:rFonts w:eastAsia="Calibri"/>
        </w:rPr>
        <w:t> </w:t>
      </w:r>
      <w:r w:rsidR="00672F04" w:rsidRPr="007531DE">
        <w:rPr>
          <w:rFonts w:eastAsia="Calibri"/>
        </w:rPr>
        <w:t>или врачам МО, ответственным за наблюдение контактных и</w:t>
      </w:r>
      <w:r w:rsidR="00057B37" w:rsidRPr="007531DE">
        <w:rPr>
          <w:rFonts w:eastAsia="Calibri"/>
        </w:rPr>
        <w:t> </w:t>
      </w:r>
      <w:r w:rsidR="00672F04" w:rsidRPr="007531DE">
        <w:rPr>
          <w:rFonts w:eastAsia="Calibri"/>
        </w:rPr>
        <w:t>/</w:t>
      </w:r>
      <w:r w:rsidR="00057B37" w:rsidRPr="007531DE">
        <w:rPr>
          <w:rFonts w:eastAsia="Calibri"/>
        </w:rPr>
        <w:t> </w:t>
      </w:r>
      <w:r w:rsidR="00672F04" w:rsidRPr="007531DE">
        <w:rPr>
          <w:rFonts w:eastAsia="Calibri"/>
        </w:rPr>
        <w:t>или врачам МО, где произошла аварийная ситуация,</w:t>
      </w:r>
      <w:r w:rsidR="00672F04" w:rsidRPr="007531DE">
        <w:rPr>
          <w:rFonts w:eastAsia="Calibri"/>
          <w:b/>
        </w:rPr>
        <w:t xml:space="preserve"> </w:t>
      </w:r>
      <w:r w:rsidRPr="007531DE">
        <w:rPr>
          <w:rFonts w:eastAsia="Calibri"/>
        </w:rPr>
        <w:t>как можно раннее начало ПКП</w:t>
      </w:r>
      <w:r w:rsidRPr="007531DE">
        <w:rPr>
          <w:rFonts w:eastAsia="Calibri"/>
          <w:b/>
        </w:rPr>
        <w:t xml:space="preserve"> </w:t>
      </w:r>
      <w:r w:rsidRPr="007531DE">
        <w:rPr>
          <w:rFonts w:eastAsia="Calibri"/>
        </w:rPr>
        <w:t xml:space="preserve">после состоявшегося контакта </w:t>
      </w:r>
      <w:r w:rsidR="00762006" w:rsidRPr="007531DE">
        <w:rPr>
          <w:rFonts w:eastAsia="Calibri"/>
        </w:rPr>
        <w:t>при наличии показаний ПКП</w:t>
      </w:r>
      <w:r w:rsidR="00D84C25" w:rsidRPr="007531DE">
        <w:rPr>
          <w:rFonts w:eastAsia="Calibri"/>
          <w:b/>
          <w:i/>
        </w:rPr>
        <w:t xml:space="preserve"> </w:t>
      </w:r>
      <w:r w:rsidR="004A482B" w:rsidRPr="007531DE">
        <w:rPr>
          <w:rFonts w:eastAsia="Calibri"/>
        </w:rPr>
        <w:t>[190] (5</w:t>
      </w:r>
      <w:r w:rsidR="004A482B" w:rsidRPr="007531DE">
        <w:rPr>
          <w:rFonts w:eastAsia="Calibri"/>
          <w:lang w:val="en-US"/>
        </w:rPr>
        <w:t>C</w:t>
      </w:r>
      <w:r w:rsidR="004A482B" w:rsidRPr="007531DE">
        <w:rPr>
          <w:rFonts w:eastAsia="Calibri"/>
        </w:rPr>
        <w:t>).</w:t>
      </w:r>
    </w:p>
    <w:p w14:paraId="11F5C1EB" w14:textId="24896815" w:rsidR="00762006" w:rsidRPr="007531DE" w:rsidRDefault="00A026B5" w:rsidP="001D1F37">
      <w:pPr>
        <w:pStyle w:val="aff3"/>
        <w:divId w:val="1257864542"/>
      </w:pPr>
      <w:r w:rsidRPr="007531DE">
        <w:t xml:space="preserve">Комментарий: </w:t>
      </w:r>
      <w:r w:rsidR="00724B20" w:rsidRPr="007531DE">
        <w:t>приём</w:t>
      </w:r>
      <w:r w:rsidR="00762006" w:rsidRPr="007531DE">
        <w:t xml:space="preserve"> </w:t>
      </w:r>
      <w:r w:rsidR="00E72769" w:rsidRPr="007531DE">
        <w:t>АРВП</w:t>
      </w:r>
      <w:r w:rsidR="00762006" w:rsidRPr="007531DE">
        <w:t xml:space="preserve"> должен быть начат в течение первых двух часов, но не позднее 72 час</w:t>
      </w:r>
      <w:r w:rsidR="007620F0" w:rsidRPr="007531DE">
        <w:t>ов</w:t>
      </w:r>
      <w:r w:rsidR="00762006" w:rsidRPr="007531DE">
        <w:t xml:space="preserve">. При назначении ПКП ВИЧ пациент информируется о </w:t>
      </w:r>
      <w:r w:rsidR="007620F0" w:rsidRPr="007531DE">
        <w:t xml:space="preserve">назначаемых </w:t>
      </w:r>
      <w:r w:rsidR="00762006" w:rsidRPr="007531DE">
        <w:t xml:space="preserve">препаратах, производится оценка сопутствующей патологии и возможных </w:t>
      </w:r>
      <w:r w:rsidR="00762006" w:rsidRPr="007531DE">
        <w:lastRenderedPageBreak/>
        <w:t>межлекарственных взаимодействий. При появлении дополнительной информации схема корректируется. Проводится работа по повышению приверженности при назначении ПКП ВИЧ</w:t>
      </w:r>
      <w:r w:rsidR="007620F0" w:rsidRPr="007531DE">
        <w:t>.</w:t>
      </w:r>
    </w:p>
    <w:p w14:paraId="22582F45" w14:textId="790FF0EB" w:rsidR="00762006" w:rsidRPr="007531DE" w:rsidRDefault="00762006" w:rsidP="00312482">
      <w:pPr>
        <w:pStyle w:val="10"/>
        <w:divId w:val="1257864542"/>
        <w:rPr>
          <w:rFonts w:eastAsia="Calibri"/>
        </w:rPr>
      </w:pPr>
      <w:r w:rsidRPr="007531DE">
        <w:rPr>
          <w:rFonts w:eastAsia="Calibri"/>
          <w:b/>
        </w:rPr>
        <w:t>Рекоменд</w:t>
      </w:r>
      <w:r w:rsidR="00A026B5" w:rsidRPr="007531DE">
        <w:rPr>
          <w:rFonts w:eastAsia="Calibri"/>
          <w:b/>
        </w:rPr>
        <w:t>уется</w:t>
      </w:r>
      <w:r w:rsidRPr="007531DE">
        <w:rPr>
          <w:rFonts w:eastAsia="Calibri"/>
        </w:rPr>
        <w:t xml:space="preserve"> </w:t>
      </w:r>
      <w:r w:rsidR="00672F04" w:rsidRPr="007531DE">
        <w:rPr>
          <w:rFonts w:eastAsia="Calibri"/>
        </w:rPr>
        <w:t>врачам, ответственным за наблюдение ВИЧ-инфицированных и</w:t>
      </w:r>
      <w:r w:rsidR="007620F0" w:rsidRPr="007531DE">
        <w:rPr>
          <w:rFonts w:eastAsia="Calibri"/>
        </w:rPr>
        <w:t> </w:t>
      </w:r>
      <w:r w:rsidR="00672F04" w:rsidRPr="007531DE">
        <w:rPr>
          <w:rFonts w:eastAsia="Calibri"/>
        </w:rPr>
        <w:t>/</w:t>
      </w:r>
      <w:r w:rsidR="007620F0" w:rsidRPr="007531DE">
        <w:rPr>
          <w:rFonts w:eastAsia="Calibri"/>
        </w:rPr>
        <w:t> </w:t>
      </w:r>
      <w:r w:rsidR="00672F04" w:rsidRPr="007531DE">
        <w:rPr>
          <w:rFonts w:eastAsia="Calibri"/>
        </w:rPr>
        <w:t>или врачам МО, ответственным за наблюдение контактных и</w:t>
      </w:r>
      <w:r w:rsidR="007620F0" w:rsidRPr="007531DE">
        <w:rPr>
          <w:rFonts w:eastAsia="Calibri"/>
        </w:rPr>
        <w:t> </w:t>
      </w:r>
      <w:r w:rsidR="00672F04" w:rsidRPr="007531DE">
        <w:rPr>
          <w:rFonts w:eastAsia="Calibri"/>
        </w:rPr>
        <w:t>/</w:t>
      </w:r>
      <w:r w:rsidR="007620F0" w:rsidRPr="007531DE">
        <w:rPr>
          <w:rFonts w:eastAsia="Calibri"/>
        </w:rPr>
        <w:t> </w:t>
      </w:r>
      <w:r w:rsidR="00672F04" w:rsidRPr="007531DE">
        <w:rPr>
          <w:rFonts w:eastAsia="Calibri"/>
        </w:rPr>
        <w:t xml:space="preserve">или врачам МО, где произошла аварийная ситуация, проводить </w:t>
      </w:r>
      <w:r w:rsidRPr="007531DE">
        <w:rPr>
          <w:rFonts w:eastAsia="Calibri"/>
        </w:rPr>
        <w:t>28</w:t>
      </w:r>
      <w:r w:rsidR="006E58C3" w:rsidRPr="007531DE">
        <w:rPr>
          <w:rFonts w:eastAsia="Calibri"/>
        </w:rPr>
        <w:t>-</w:t>
      </w:r>
      <w:r w:rsidRPr="007531DE">
        <w:rPr>
          <w:rFonts w:eastAsia="Calibri"/>
        </w:rPr>
        <w:t xml:space="preserve">дневный курс </w:t>
      </w:r>
      <w:r w:rsidR="00724B20" w:rsidRPr="007531DE">
        <w:rPr>
          <w:rFonts w:eastAsia="Calibri"/>
        </w:rPr>
        <w:t>приёма</w:t>
      </w:r>
      <w:r w:rsidRPr="007531DE">
        <w:rPr>
          <w:rFonts w:eastAsia="Calibri"/>
        </w:rPr>
        <w:t xml:space="preserve"> </w:t>
      </w:r>
      <w:r w:rsidR="00E72769" w:rsidRPr="007531DE">
        <w:rPr>
          <w:rFonts w:eastAsia="Calibri"/>
        </w:rPr>
        <w:t>АРВП</w:t>
      </w:r>
      <w:r w:rsidRPr="007531DE">
        <w:rPr>
          <w:rFonts w:eastAsia="Calibri"/>
        </w:rPr>
        <w:t xml:space="preserve">, подобранных с </w:t>
      </w:r>
      <w:r w:rsidR="00724B20" w:rsidRPr="007531DE">
        <w:rPr>
          <w:rFonts w:eastAsia="Calibri"/>
        </w:rPr>
        <w:t>учётом</w:t>
      </w:r>
      <w:r w:rsidRPr="007531DE">
        <w:rPr>
          <w:rFonts w:eastAsia="Calibri"/>
        </w:rPr>
        <w:t xml:space="preserve"> возраста пациента. Режим ПКП ВИЧ из двух АРВ-препаратов эффективен, но предпочтительнее назначение </w:t>
      </w:r>
      <w:r w:rsidR="00724B20" w:rsidRPr="007531DE">
        <w:rPr>
          <w:rFonts w:eastAsia="Calibri"/>
        </w:rPr>
        <w:t>трёх</w:t>
      </w:r>
      <w:r w:rsidR="00267BD7" w:rsidRPr="007531DE">
        <w:rPr>
          <w:rFonts w:eastAsia="Calibri"/>
        </w:rPr>
        <w:t xml:space="preserve"> препаратов</w:t>
      </w:r>
      <w:r w:rsidR="0075354D" w:rsidRPr="007531DE">
        <w:rPr>
          <w:rFonts w:eastAsia="Calibri"/>
        </w:rPr>
        <w:t xml:space="preserve"> [</w:t>
      </w:r>
      <w:r w:rsidR="00216C82" w:rsidRPr="007531DE">
        <w:rPr>
          <w:rFonts w:eastAsia="Calibri"/>
        </w:rPr>
        <w:t>19</w:t>
      </w:r>
      <w:r w:rsidR="0075354D" w:rsidRPr="007531DE">
        <w:rPr>
          <w:rFonts w:eastAsia="Calibri"/>
        </w:rPr>
        <w:t>1</w:t>
      </w:r>
      <w:r w:rsidR="00DA4460" w:rsidRPr="007531DE">
        <w:rPr>
          <w:rFonts w:eastAsia="Calibri"/>
        </w:rPr>
        <w:t>]</w:t>
      </w:r>
      <w:r w:rsidR="00197C14" w:rsidRPr="007531DE">
        <w:rPr>
          <w:rFonts w:eastAsia="Calibri"/>
        </w:rPr>
        <w:t xml:space="preserve"> </w:t>
      </w:r>
      <w:r w:rsidR="00197C14" w:rsidRPr="007531DE">
        <w:rPr>
          <w:rFonts w:eastAsia="Calibri" w:cs="Calibri"/>
          <w:color w:val="000000"/>
        </w:rPr>
        <w:t>(2</w:t>
      </w:r>
      <w:r w:rsidR="00216C82" w:rsidRPr="007531DE">
        <w:rPr>
          <w:rFonts w:eastAsia="Calibri" w:cs="Calibri"/>
          <w:color w:val="000000"/>
          <w:lang w:val="en-US"/>
        </w:rPr>
        <w:t>B</w:t>
      </w:r>
      <w:r w:rsidR="00197C14" w:rsidRPr="007531DE">
        <w:rPr>
          <w:rFonts w:eastAsia="Calibri" w:cs="Calibri"/>
          <w:color w:val="000000"/>
        </w:rPr>
        <w:t>)</w:t>
      </w:r>
      <w:r w:rsidR="00197C14" w:rsidRPr="007531DE">
        <w:rPr>
          <w:rFonts w:eastAsia="Calibri"/>
        </w:rPr>
        <w:t>.</w:t>
      </w:r>
    </w:p>
    <w:p w14:paraId="05C3176F" w14:textId="146B4B1E" w:rsidR="00762006" w:rsidRPr="007531DE" w:rsidRDefault="00A026B5" w:rsidP="00312482">
      <w:pPr>
        <w:pStyle w:val="10"/>
        <w:divId w:val="1257864542"/>
        <w:rPr>
          <w:rFonts w:eastAsia="Calibri"/>
          <w:b/>
        </w:rPr>
      </w:pPr>
      <w:r w:rsidRPr="007531DE">
        <w:rPr>
          <w:rFonts w:eastAsia="Calibri"/>
          <w:b/>
        </w:rPr>
        <w:t xml:space="preserve">Рекомендуется </w:t>
      </w:r>
      <w:r w:rsidR="00672F04" w:rsidRPr="007531DE">
        <w:rPr>
          <w:rFonts w:eastAsia="Calibri"/>
        </w:rPr>
        <w:t>врачам, ответственным за наблюдение ВИЧ-инфицированных и</w:t>
      </w:r>
      <w:r w:rsidR="007620F0" w:rsidRPr="007531DE">
        <w:rPr>
          <w:rFonts w:eastAsia="Calibri"/>
        </w:rPr>
        <w:t> </w:t>
      </w:r>
      <w:r w:rsidR="00672F04" w:rsidRPr="007531DE">
        <w:rPr>
          <w:rFonts w:eastAsia="Calibri"/>
        </w:rPr>
        <w:t>/</w:t>
      </w:r>
      <w:r w:rsidR="007620F0" w:rsidRPr="007531DE">
        <w:rPr>
          <w:rFonts w:eastAsia="Calibri"/>
        </w:rPr>
        <w:t> </w:t>
      </w:r>
      <w:r w:rsidR="00672F04" w:rsidRPr="007531DE">
        <w:rPr>
          <w:rFonts w:eastAsia="Calibri"/>
        </w:rPr>
        <w:t>или врачам МО, ответственным за наблюдение контактных и</w:t>
      </w:r>
      <w:r w:rsidR="007620F0" w:rsidRPr="007531DE">
        <w:rPr>
          <w:rFonts w:eastAsia="Calibri"/>
        </w:rPr>
        <w:t> </w:t>
      </w:r>
      <w:r w:rsidR="00672F04" w:rsidRPr="007531DE">
        <w:rPr>
          <w:rFonts w:eastAsia="Calibri"/>
        </w:rPr>
        <w:t>/</w:t>
      </w:r>
      <w:r w:rsidR="007620F0" w:rsidRPr="007531DE">
        <w:rPr>
          <w:rFonts w:eastAsia="Calibri"/>
        </w:rPr>
        <w:t> </w:t>
      </w:r>
      <w:r w:rsidR="00672F04" w:rsidRPr="007531DE">
        <w:rPr>
          <w:rFonts w:eastAsia="Calibri"/>
        </w:rPr>
        <w:t>или врачам МО, где произошла аварийная ситуация, н</w:t>
      </w:r>
      <w:r w:rsidRPr="007531DE">
        <w:rPr>
          <w:rFonts w:eastAsia="Calibri"/>
        </w:rPr>
        <w:t>аз</w:t>
      </w:r>
      <w:r w:rsidR="00672F04" w:rsidRPr="007531DE">
        <w:rPr>
          <w:rFonts w:eastAsia="Calibri"/>
        </w:rPr>
        <w:t>на</w:t>
      </w:r>
      <w:r w:rsidRPr="007531DE">
        <w:rPr>
          <w:rFonts w:eastAsia="Calibri"/>
        </w:rPr>
        <w:t>чение следующих схем для ПКП</w:t>
      </w:r>
      <w:r w:rsidR="00312482" w:rsidRPr="007531DE">
        <w:rPr>
          <w:rFonts w:eastAsia="Calibri"/>
        </w:rPr>
        <w:t xml:space="preserve"> [1</w:t>
      </w:r>
      <w:r w:rsidR="00216C82" w:rsidRPr="007531DE">
        <w:rPr>
          <w:rFonts w:eastAsia="Calibri"/>
        </w:rPr>
        <w:t>91</w:t>
      </w:r>
      <w:r w:rsidR="00312482" w:rsidRPr="007531DE">
        <w:rPr>
          <w:rFonts w:eastAsia="Calibri"/>
        </w:rPr>
        <w:t xml:space="preserve">] </w:t>
      </w:r>
      <w:r w:rsidR="00312482" w:rsidRPr="007531DE">
        <w:rPr>
          <w:rFonts w:eastAsia="Calibri" w:cs="Calibri"/>
          <w:color w:val="000000"/>
        </w:rPr>
        <w:t>(2В)</w:t>
      </w:r>
      <w:r w:rsidR="00762006" w:rsidRPr="007531DE">
        <w:rPr>
          <w:rFonts w:eastAsia="Calibri"/>
          <w:b/>
        </w:rPr>
        <w:t>:</w:t>
      </w:r>
    </w:p>
    <w:p w14:paraId="2866A4E3" w14:textId="4F82BAA1" w:rsidR="00762006" w:rsidRPr="007531DE" w:rsidRDefault="00197C14" w:rsidP="00312482">
      <w:pPr>
        <w:numPr>
          <w:ilvl w:val="0"/>
          <w:numId w:val="142"/>
        </w:numPr>
        <w:contextualSpacing/>
        <w:jc w:val="both"/>
        <w:divId w:val="1257864542"/>
        <w:rPr>
          <w:rFonts w:eastAsia="Calibri" w:cs="Calibri"/>
          <w:color w:val="000000"/>
        </w:rPr>
      </w:pPr>
      <w:r w:rsidRPr="007531DE">
        <w:rPr>
          <w:rFonts w:eastAsia="Calibri" w:cs="Calibri"/>
          <w:color w:val="000000"/>
        </w:rPr>
        <w:t>в</w:t>
      </w:r>
      <w:r w:rsidR="00762006" w:rsidRPr="007531DE">
        <w:rPr>
          <w:rFonts w:eastAsia="Calibri" w:cs="Calibri"/>
          <w:color w:val="000000"/>
        </w:rPr>
        <w:t xml:space="preserve"> качестве предпочтительной основы режима для ПКП ВИЧ-инфекции рек</w:t>
      </w:r>
      <w:r w:rsidR="00533450" w:rsidRPr="007531DE">
        <w:rPr>
          <w:rFonts w:eastAsia="Calibri" w:cs="Calibri"/>
          <w:color w:val="000000"/>
        </w:rPr>
        <w:t>омендуется TDF+3TC или TDF+FTC</w:t>
      </w:r>
      <w:r w:rsidR="00762006" w:rsidRPr="007531DE">
        <w:rPr>
          <w:rFonts w:eastAsia="Calibri" w:cs="Calibri"/>
          <w:color w:val="000000"/>
        </w:rPr>
        <w:t>;</w:t>
      </w:r>
    </w:p>
    <w:p w14:paraId="04D06EB6" w14:textId="77777777" w:rsidR="00762006" w:rsidRPr="007531DE" w:rsidRDefault="00197C14" w:rsidP="00312482">
      <w:pPr>
        <w:numPr>
          <w:ilvl w:val="0"/>
          <w:numId w:val="142"/>
        </w:numPr>
        <w:contextualSpacing/>
        <w:jc w:val="both"/>
        <w:divId w:val="1257864542"/>
        <w:rPr>
          <w:rFonts w:eastAsia="Calibri" w:cs="Calibri"/>
          <w:color w:val="000000"/>
        </w:rPr>
      </w:pPr>
      <w:r w:rsidRPr="007531DE">
        <w:rPr>
          <w:rFonts w:eastAsia="Calibri" w:cs="Calibri"/>
          <w:color w:val="000000"/>
        </w:rPr>
        <w:t>в</w:t>
      </w:r>
      <w:r w:rsidR="00762006" w:rsidRPr="007531DE">
        <w:rPr>
          <w:rFonts w:eastAsia="Calibri" w:cs="Calibri"/>
          <w:color w:val="000000"/>
        </w:rPr>
        <w:t xml:space="preserve"> качестве предпочтительного третьего препарата для ПКП ВИЧ рекомендуется </w:t>
      </w:r>
      <w:r w:rsidR="00762006" w:rsidRPr="007531DE">
        <w:rPr>
          <w:rFonts w:eastAsia="Calibri" w:cs="Calibri"/>
        </w:rPr>
        <w:t xml:space="preserve">DTG </w:t>
      </w:r>
      <w:r w:rsidR="008C1BAE" w:rsidRPr="007531DE">
        <w:rPr>
          <w:rFonts w:eastAsia="Times New Roman"/>
        </w:rPr>
        <w:t>[</w:t>
      </w:r>
      <w:r w:rsidR="00DA4460" w:rsidRPr="007531DE">
        <w:rPr>
          <w:rFonts w:eastAsia="Times New Roman"/>
        </w:rPr>
        <w:t>31</w:t>
      </w:r>
      <w:r w:rsidR="008C1BAE" w:rsidRPr="007531DE">
        <w:t>]</w:t>
      </w:r>
      <w:r w:rsidR="00762006" w:rsidRPr="007531DE">
        <w:rPr>
          <w:rFonts w:eastAsia="Calibri" w:cs="Calibri"/>
        </w:rPr>
        <w:t xml:space="preserve"> </w:t>
      </w:r>
      <w:r w:rsidR="00762006" w:rsidRPr="007531DE">
        <w:rPr>
          <w:rFonts w:eastAsia="Calibri" w:cs="Calibri"/>
          <w:color w:val="000000"/>
        </w:rPr>
        <w:t>(А1);</w:t>
      </w:r>
    </w:p>
    <w:p w14:paraId="4B33F237" w14:textId="1C160965" w:rsidR="00762006" w:rsidRPr="007531DE" w:rsidRDefault="00197C14" w:rsidP="00312482">
      <w:pPr>
        <w:numPr>
          <w:ilvl w:val="0"/>
          <w:numId w:val="142"/>
        </w:numPr>
        <w:contextualSpacing/>
        <w:jc w:val="both"/>
        <w:divId w:val="1257864542"/>
        <w:rPr>
          <w:rFonts w:eastAsia="Calibri" w:cs="Calibri"/>
          <w:color w:val="000000"/>
        </w:rPr>
      </w:pPr>
      <w:r w:rsidRPr="007531DE">
        <w:rPr>
          <w:rFonts w:eastAsia="Calibri" w:cs="Calibri"/>
          <w:color w:val="000000"/>
        </w:rPr>
        <w:t>п</w:t>
      </w:r>
      <w:r w:rsidR="00762006" w:rsidRPr="007531DE">
        <w:rPr>
          <w:rFonts w:eastAsia="Calibri" w:cs="Calibri"/>
          <w:color w:val="000000"/>
        </w:rPr>
        <w:t xml:space="preserve">ри условии доступности </w:t>
      </w:r>
      <w:r w:rsidR="00762006" w:rsidRPr="007531DE">
        <w:rPr>
          <w:rFonts w:eastAsia="Calibri" w:cs="Calibri"/>
          <w:color w:val="000000"/>
          <w:lang w:val="en-US"/>
        </w:rPr>
        <w:t>ATV</w:t>
      </w:r>
      <w:r w:rsidR="00762006" w:rsidRPr="007531DE">
        <w:rPr>
          <w:rFonts w:eastAsia="Calibri" w:cs="Calibri"/>
          <w:color w:val="000000"/>
        </w:rPr>
        <w:t>/</w:t>
      </w:r>
      <w:r w:rsidR="00762006" w:rsidRPr="007531DE">
        <w:rPr>
          <w:rFonts w:eastAsia="Calibri" w:cs="Calibri"/>
          <w:color w:val="000000"/>
          <w:lang w:val="en-US"/>
        </w:rPr>
        <w:t>r</w:t>
      </w:r>
      <w:r w:rsidR="00762006" w:rsidRPr="007531DE">
        <w:rPr>
          <w:rFonts w:eastAsia="Calibri" w:cs="Calibri"/>
          <w:color w:val="000000"/>
        </w:rPr>
        <w:t xml:space="preserve">, </w:t>
      </w:r>
      <w:r w:rsidR="00762006" w:rsidRPr="007531DE">
        <w:rPr>
          <w:rFonts w:eastAsia="Calibri" w:cs="Calibri"/>
          <w:color w:val="000000"/>
          <w:lang w:val="en-US"/>
        </w:rPr>
        <w:t>DRV</w:t>
      </w:r>
      <w:r w:rsidR="00762006" w:rsidRPr="007531DE">
        <w:rPr>
          <w:rFonts w:eastAsia="Calibri" w:cs="Calibri"/>
          <w:color w:val="000000"/>
        </w:rPr>
        <w:t>/</w:t>
      </w:r>
      <w:r w:rsidR="00762006" w:rsidRPr="007531DE">
        <w:rPr>
          <w:rFonts w:eastAsia="Calibri" w:cs="Calibri"/>
          <w:color w:val="000000"/>
          <w:lang w:val="en-US"/>
        </w:rPr>
        <w:t>r</w:t>
      </w:r>
      <w:r w:rsidR="00762006" w:rsidRPr="007531DE">
        <w:rPr>
          <w:rFonts w:eastAsia="Calibri" w:cs="Calibri"/>
          <w:color w:val="000000"/>
        </w:rPr>
        <w:t xml:space="preserve">, </w:t>
      </w:r>
      <w:r w:rsidR="00762006" w:rsidRPr="007531DE">
        <w:rPr>
          <w:rFonts w:eastAsia="Calibri" w:cs="Calibri"/>
          <w:color w:val="000000"/>
          <w:lang w:val="en-US"/>
        </w:rPr>
        <w:t>LPV</w:t>
      </w:r>
      <w:r w:rsidR="00762006" w:rsidRPr="007531DE">
        <w:rPr>
          <w:rFonts w:eastAsia="Calibri" w:cs="Calibri"/>
          <w:color w:val="000000"/>
        </w:rPr>
        <w:t>/</w:t>
      </w:r>
      <w:r w:rsidR="00762006" w:rsidRPr="007531DE">
        <w:rPr>
          <w:rFonts w:eastAsia="Calibri" w:cs="Calibri"/>
          <w:color w:val="000000"/>
          <w:lang w:val="en-US"/>
        </w:rPr>
        <w:t>r</w:t>
      </w:r>
      <w:r w:rsidR="00762006" w:rsidRPr="007531DE">
        <w:rPr>
          <w:rFonts w:eastAsia="Calibri" w:cs="Calibri"/>
          <w:color w:val="000000"/>
        </w:rPr>
        <w:t xml:space="preserve">, </w:t>
      </w:r>
      <w:r w:rsidR="00762006" w:rsidRPr="007531DE">
        <w:rPr>
          <w:rFonts w:eastAsia="Calibri" w:cs="Calibri"/>
          <w:color w:val="000000"/>
          <w:lang w:val="en-US"/>
        </w:rPr>
        <w:t>RAL</w:t>
      </w:r>
      <w:r w:rsidR="00762006" w:rsidRPr="007531DE">
        <w:rPr>
          <w:rFonts w:eastAsia="Calibri" w:cs="Calibri"/>
          <w:color w:val="000000"/>
        </w:rPr>
        <w:t xml:space="preserve"> могут рассматриваться как альтернативные варианты</w:t>
      </w:r>
      <w:r w:rsidR="0030522C" w:rsidRPr="007531DE">
        <w:rPr>
          <w:rFonts w:eastAsia="Calibri" w:cs="Calibri"/>
          <w:color w:val="000000"/>
        </w:rPr>
        <w:t xml:space="preserve"> третьего препарата для ПКП ВИЧ.</w:t>
      </w:r>
    </w:p>
    <w:p w14:paraId="07875D65" w14:textId="54128C8C" w:rsidR="00762006" w:rsidRPr="007531DE" w:rsidRDefault="00C00D80" w:rsidP="00312482">
      <w:pPr>
        <w:pStyle w:val="4"/>
        <w:divId w:val="1257864542"/>
        <w:rPr>
          <w:rFonts w:eastAsia="Calibri"/>
        </w:rPr>
      </w:pPr>
      <w:r w:rsidRPr="007531DE">
        <w:rPr>
          <w:rFonts w:eastAsia="Calibri"/>
        </w:rPr>
        <w:t>1</w:t>
      </w:r>
      <w:r w:rsidR="00B15D33" w:rsidRPr="007531DE">
        <w:rPr>
          <w:rFonts w:eastAsia="Calibri"/>
        </w:rPr>
        <w:t>.1</w:t>
      </w:r>
      <w:r w:rsidRPr="007531DE">
        <w:rPr>
          <w:rFonts w:eastAsia="Calibri"/>
        </w:rPr>
        <w:t>.</w:t>
      </w:r>
      <w:r w:rsidR="00BE41C9" w:rsidRPr="007531DE">
        <w:rPr>
          <w:rFonts w:eastAsia="Calibri"/>
        </w:rPr>
        <w:t>4. </w:t>
      </w:r>
      <w:r w:rsidR="00762006" w:rsidRPr="007531DE">
        <w:rPr>
          <w:rFonts w:eastAsia="Calibri"/>
        </w:rPr>
        <w:t>Наблюдение за пострадавшим</w:t>
      </w:r>
      <w:r w:rsidR="0030522C" w:rsidRPr="007531DE">
        <w:rPr>
          <w:rFonts w:eastAsia="Calibri"/>
        </w:rPr>
        <w:t>и и лицами, получившими ПКП ВИЧ</w:t>
      </w:r>
    </w:p>
    <w:p w14:paraId="521E83B5" w14:textId="7ED07A0E" w:rsidR="005B7169" w:rsidRPr="007531DE" w:rsidRDefault="005B7169" w:rsidP="00312482">
      <w:pPr>
        <w:pStyle w:val="10"/>
        <w:divId w:val="1257864542"/>
        <w:rPr>
          <w:rFonts w:eastAsia="Calibri"/>
        </w:rPr>
      </w:pPr>
      <w:r w:rsidRPr="007531DE">
        <w:rPr>
          <w:rFonts w:eastAsia="Calibri"/>
          <w:b/>
        </w:rPr>
        <w:t>Рекомендуется</w:t>
      </w:r>
      <w:r w:rsidRPr="007531DE">
        <w:rPr>
          <w:rFonts w:eastAsia="Calibri"/>
          <w:b/>
          <w:i/>
        </w:rPr>
        <w:t xml:space="preserve"> </w:t>
      </w:r>
      <w:r w:rsidR="00672F04" w:rsidRPr="007531DE">
        <w:rPr>
          <w:rFonts w:eastAsia="Calibri"/>
        </w:rPr>
        <w:t>врачам, ответственным за наблюдение ВИЧ-инфицированных и</w:t>
      </w:r>
      <w:r w:rsidR="007620F0" w:rsidRPr="007531DE">
        <w:rPr>
          <w:rFonts w:eastAsia="Calibri"/>
        </w:rPr>
        <w:t> </w:t>
      </w:r>
      <w:r w:rsidR="00672F04" w:rsidRPr="007531DE">
        <w:rPr>
          <w:rFonts w:eastAsia="Calibri"/>
        </w:rPr>
        <w:t>/</w:t>
      </w:r>
      <w:r w:rsidR="007620F0" w:rsidRPr="007531DE">
        <w:rPr>
          <w:rFonts w:eastAsia="Calibri"/>
        </w:rPr>
        <w:t> </w:t>
      </w:r>
      <w:r w:rsidR="00672F04" w:rsidRPr="007531DE">
        <w:rPr>
          <w:rFonts w:eastAsia="Calibri"/>
        </w:rPr>
        <w:t xml:space="preserve">или врачам МО, ответственным за наблюдение контактных </w:t>
      </w:r>
      <w:r w:rsidR="007620F0" w:rsidRPr="007531DE">
        <w:rPr>
          <w:rFonts w:eastAsia="Calibri"/>
        </w:rPr>
        <w:t xml:space="preserve">и / или </w:t>
      </w:r>
      <w:r w:rsidR="00672F04" w:rsidRPr="007531DE">
        <w:rPr>
          <w:rFonts w:eastAsia="Calibri"/>
        </w:rPr>
        <w:t>врачам МО, где произошла аварийная ситуация</w:t>
      </w:r>
      <w:r w:rsidR="00672F04" w:rsidRPr="007531DE">
        <w:rPr>
          <w:rFonts w:eastAsia="Calibri"/>
          <w:b/>
          <w:i/>
        </w:rPr>
        <w:t xml:space="preserve">, </w:t>
      </w:r>
      <w:r w:rsidRPr="007531DE">
        <w:rPr>
          <w:rFonts w:eastAsia="Calibri"/>
        </w:rPr>
        <w:t>диспансерное наблюдение за пострадавшими и лицами, получившими ПКП ВИЧ, обеспечение профилактически</w:t>
      </w:r>
      <w:r w:rsidR="009B58FB" w:rsidRPr="007531DE">
        <w:rPr>
          <w:rFonts w:eastAsia="Calibri"/>
        </w:rPr>
        <w:t>х мероприятий при необходимост</w:t>
      </w:r>
      <w:r w:rsidR="00DA4460" w:rsidRPr="007531DE">
        <w:rPr>
          <w:rFonts w:eastAsia="Calibri"/>
        </w:rPr>
        <w:t>и</w:t>
      </w:r>
      <w:r w:rsidR="00216C82" w:rsidRPr="007531DE">
        <w:rPr>
          <w:rFonts w:eastAsia="Calibri"/>
        </w:rPr>
        <w:t xml:space="preserve"> [190,</w:t>
      </w:r>
      <w:r w:rsidR="007620F0" w:rsidRPr="007531DE">
        <w:rPr>
          <w:rFonts w:eastAsia="Calibri"/>
        </w:rPr>
        <w:t xml:space="preserve"> </w:t>
      </w:r>
      <w:r w:rsidR="00216C82" w:rsidRPr="007531DE">
        <w:rPr>
          <w:rFonts w:eastAsia="Calibri"/>
        </w:rPr>
        <w:t>191,</w:t>
      </w:r>
      <w:r w:rsidR="007620F0" w:rsidRPr="007531DE">
        <w:rPr>
          <w:rFonts w:eastAsia="Calibri"/>
        </w:rPr>
        <w:t xml:space="preserve"> </w:t>
      </w:r>
      <w:r w:rsidR="00216C82" w:rsidRPr="007531DE">
        <w:rPr>
          <w:rFonts w:eastAsia="Calibri"/>
        </w:rPr>
        <w:t>192,</w:t>
      </w:r>
      <w:r w:rsidR="007620F0" w:rsidRPr="007531DE">
        <w:rPr>
          <w:rFonts w:eastAsia="Calibri"/>
        </w:rPr>
        <w:t xml:space="preserve"> </w:t>
      </w:r>
      <w:r w:rsidR="00216C82" w:rsidRPr="007531DE">
        <w:rPr>
          <w:rFonts w:eastAsia="Calibri"/>
        </w:rPr>
        <w:t>194,</w:t>
      </w:r>
      <w:r w:rsidR="007620F0" w:rsidRPr="007531DE">
        <w:rPr>
          <w:rFonts w:eastAsia="Calibri"/>
        </w:rPr>
        <w:t xml:space="preserve"> </w:t>
      </w:r>
      <w:r w:rsidR="00216C82" w:rsidRPr="007531DE">
        <w:rPr>
          <w:rFonts w:eastAsia="Calibri"/>
        </w:rPr>
        <w:t>195,</w:t>
      </w:r>
      <w:r w:rsidR="007620F0" w:rsidRPr="007531DE">
        <w:rPr>
          <w:rFonts w:eastAsia="Calibri"/>
        </w:rPr>
        <w:t xml:space="preserve"> </w:t>
      </w:r>
      <w:r w:rsidR="00216C82" w:rsidRPr="007531DE">
        <w:rPr>
          <w:rFonts w:eastAsia="Calibri"/>
        </w:rPr>
        <w:t>196,</w:t>
      </w:r>
      <w:r w:rsidR="007620F0" w:rsidRPr="007531DE">
        <w:rPr>
          <w:rFonts w:eastAsia="Calibri"/>
        </w:rPr>
        <w:t xml:space="preserve"> </w:t>
      </w:r>
      <w:r w:rsidR="00216C82" w:rsidRPr="007531DE">
        <w:rPr>
          <w:rFonts w:eastAsia="Calibri"/>
        </w:rPr>
        <w:t>197] (5</w:t>
      </w:r>
      <w:r w:rsidR="00216C82" w:rsidRPr="007531DE">
        <w:rPr>
          <w:rFonts w:eastAsia="Calibri"/>
          <w:lang w:val="en-US"/>
        </w:rPr>
        <w:t>C</w:t>
      </w:r>
      <w:r w:rsidR="00216C82" w:rsidRPr="007531DE">
        <w:rPr>
          <w:rFonts w:eastAsia="Calibri"/>
        </w:rPr>
        <w:t>)</w:t>
      </w:r>
    </w:p>
    <w:p w14:paraId="77AF8A98" w14:textId="32667DB5" w:rsidR="00762006" w:rsidRPr="007531DE" w:rsidRDefault="00A40C56" w:rsidP="00312482">
      <w:pPr>
        <w:pStyle w:val="10"/>
        <w:divId w:val="1257864542"/>
        <w:rPr>
          <w:rFonts w:eastAsia="Calibri"/>
        </w:rPr>
      </w:pPr>
      <w:r w:rsidRPr="007531DE">
        <w:rPr>
          <w:rFonts w:eastAsia="Calibri"/>
          <w:b/>
        </w:rPr>
        <w:t>Рекомендуется</w:t>
      </w:r>
      <w:r w:rsidRPr="007531DE">
        <w:rPr>
          <w:rFonts w:eastAsia="Calibri"/>
        </w:rPr>
        <w:t xml:space="preserve"> </w:t>
      </w:r>
      <w:r w:rsidR="00672F04" w:rsidRPr="007531DE">
        <w:rPr>
          <w:rFonts w:eastAsia="Calibri"/>
        </w:rPr>
        <w:t xml:space="preserve">врачам, ответственным за наблюдение ВИЧ-инфицированных </w:t>
      </w:r>
      <w:r w:rsidR="007620F0" w:rsidRPr="007531DE">
        <w:rPr>
          <w:rFonts w:eastAsia="Calibri"/>
        </w:rPr>
        <w:t xml:space="preserve">и / или </w:t>
      </w:r>
      <w:r w:rsidR="00672F04" w:rsidRPr="007531DE">
        <w:rPr>
          <w:rFonts w:eastAsia="Calibri"/>
        </w:rPr>
        <w:t xml:space="preserve">врачам МО, ответственным за наблюдение контактных </w:t>
      </w:r>
      <w:r w:rsidR="007620F0" w:rsidRPr="007531DE">
        <w:rPr>
          <w:rFonts w:eastAsia="Calibri"/>
        </w:rPr>
        <w:t xml:space="preserve">и / или </w:t>
      </w:r>
      <w:r w:rsidR="00672F04" w:rsidRPr="007531DE">
        <w:rPr>
          <w:rFonts w:eastAsia="Calibri"/>
        </w:rPr>
        <w:t xml:space="preserve">врачам МО, где произошла аварийная ситуация, </w:t>
      </w:r>
      <w:r w:rsidRPr="007531DE">
        <w:rPr>
          <w:rFonts w:eastAsia="Calibri"/>
        </w:rPr>
        <w:t>т</w:t>
      </w:r>
      <w:r w:rsidR="00762006" w:rsidRPr="007531DE">
        <w:rPr>
          <w:rFonts w:eastAsia="Calibri"/>
        </w:rPr>
        <w:t>естирование на ВИЧ в день аварийной ситуации и через</w:t>
      </w:r>
      <w:r w:rsidR="003E0FED" w:rsidRPr="007531DE">
        <w:rPr>
          <w:rFonts w:eastAsia="Calibri"/>
        </w:rPr>
        <w:t xml:space="preserve"> 1,</w:t>
      </w:r>
      <w:r w:rsidR="00762006" w:rsidRPr="007531DE">
        <w:rPr>
          <w:rFonts w:eastAsia="Calibri"/>
        </w:rPr>
        <w:t xml:space="preserve"> 3, 6,</w:t>
      </w:r>
      <w:r w:rsidR="009B58FB" w:rsidRPr="007531DE">
        <w:rPr>
          <w:rFonts w:eastAsia="Calibri"/>
        </w:rPr>
        <w:t xml:space="preserve"> 12 </w:t>
      </w:r>
      <w:proofErr w:type="spellStart"/>
      <w:r w:rsidR="00B51F37" w:rsidRPr="007531DE">
        <w:rPr>
          <w:rFonts w:eastAsia="Calibri"/>
        </w:rPr>
        <w:t>мес</w:t>
      </w:r>
      <w:proofErr w:type="spellEnd"/>
      <w:r w:rsidR="009B58FB" w:rsidRPr="007531DE">
        <w:rPr>
          <w:rFonts w:eastAsia="Calibri"/>
        </w:rPr>
        <w:t xml:space="preserve"> после контакта</w:t>
      </w:r>
      <w:r w:rsidR="00B15D33" w:rsidRPr="007531DE">
        <w:rPr>
          <w:rFonts w:eastAsia="Calibri"/>
        </w:rPr>
        <w:t xml:space="preserve"> </w:t>
      </w:r>
      <w:r w:rsidR="00DA4460" w:rsidRPr="007531DE">
        <w:rPr>
          <w:rFonts w:eastAsia="Calibri"/>
        </w:rPr>
        <w:t>[1</w:t>
      </w:r>
      <w:r w:rsidR="00216C82" w:rsidRPr="007531DE">
        <w:rPr>
          <w:rFonts w:eastAsia="Calibri"/>
        </w:rPr>
        <w:t>90</w:t>
      </w:r>
      <w:r w:rsidR="00DA4460" w:rsidRPr="007531DE">
        <w:rPr>
          <w:rFonts w:eastAsia="Calibri"/>
        </w:rPr>
        <w:t>,</w:t>
      </w:r>
      <w:r w:rsidR="007620F0" w:rsidRPr="007531DE">
        <w:rPr>
          <w:rFonts w:eastAsia="Calibri"/>
        </w:rPr>
        <w:t xml:space="preserve"> </w:t>
      </w:r>
      <w:r w:rsidR="00DA4460" w:rsidRPr="007531DE">
        <w:rPr>
          <w:rFonts w:eastAsia="Calibri"/>
        </w:rPr>
        <w:t>1</w:t>
      </w:r>
      <w:r w:rsidR="00216C82" w:rsidRPr="007531DE">
        <w:rPr>
          <w:rFonts w:eastAsia="Calibri"/>
        </w:rPr>
        <w:t>91</w:t>
      </w:r>
      <w:r w:rsidR="00DA4460" w:rsidRPr="007531DE">
        <w:rPr>
          <w:rFonts w:eastAsia="Calibri"/>
        </w:rPr>
        <w:t>,</w:t>
      </w:r>
      <w:r w:rsidR="007620F0" w:rsidRPr="007531DE">
        <w:rPr>
          <w:rFonts w:eastAsia="Calibri"/>
        </w:rPr>
        <w:t xml:space="preserve"> </w:t>
      </w:r>
      <w:r w:rsidR="00DA4460" w:rsidRPr="007531DE">
        <w:rPr>
          <w:rFonts w:eastAsia="Calibri"/>
        </w:rPr>
        <w:t>1</w:t>
      </w:r>
      <w:r w:rsidR="00216C82" w:rsidRPr="007531DE">
        <w:rPr>
          <w:rFonts w:eastAsia="Calibri"/>
        </w:rPr>
        <w:t>92</w:t>
      </w:r>
      <w:r w:rsidR="004A482B" w:rsidRPr="007531DE">
        <w:rPr>
          <w:rFonts w:eastAsia="Calibri"/>
        </w:rPr>
        <w:t>, 193</w:t>
      </w:r>
      <w:r w:rsidR="00216C82" w:rsidRPr="007531DE">
        <w:rPr>
          <w:rFonts w:eastAsia="Calibri"/>
        </w:rPr>
        <w:t>] (5</w:t>
      </w:r>
      <w:r w:rsidR="00216C82" w:rsidRPr="007531DE">
        <w:rPr>
          <w:rFonts w:eastAsia="Calibri"/>
          <w:lang w:val="en-US"/>
        </w:rPr>
        <w:t>C</w:t>
      </w:r>
      <w:r w:rsidR="00216C82" w:rsidRPr="007531DE">
        <w:rPr>
          <w:rFonts w:eastAsia="Calibri"/>
        </w:rPr>
        <w:t>)</w:t>
      </w:r>
      <w:r w:rsidR="009B58FB" w:rsidRPr="007531DE">
        <w:rPr>
          <w:rFonts w:eastAsia="Calibri"/>
        </w:rPr>
        <w:t>.</w:t>
      </w:r>
    </w:p>
    <w:p w14:paraId="2464F33D" w14:textId="740A2734" w:rsidR="00762006" w:rsidRPr="007531DE" w:rsidRDefault="00A40C56" w:rsidP="00312482">
      <w:pPr>
        <w:pStyle w:val="10"/>
        <w:divId w:val="1257864542"/>
        <w:rPr>
          <w:rFonts w:eastAsia="Calibri"/>
        </w:rPr>
      </w:pPr>
      <w:r w:rsidRPr="007531DE">
        <w:rPr>
          <w:rStyle w:val="18"/>
        </w:rPr>
        <w:t>Рекомендуется</w:t>
      </w:r>
      <w:r w:rsidRPr="007531DE">
        <w:rPr>
          <w:rFonts w:eastAsia="Calibri"/>
        </w:rPr>
        <w:t xml:space="preserve"> </w:t>
      </w:r>
      <w:r w:rsidR="00672F04" w:rsidRPr="007531DE">
        <w:rPr>
          <w:rFonts w:eastAsia="Calibri"/>
        </w:rPr>
        <w:t xml:space="preserve">врачам, ответственным за наблюдение ВИЧ-инфицированных, </w:t>
      </w:r>
      <w:r w:rsidRPr="007531DE">
        <w:rPr>
          <w:rFonts w:eastAsia="Calibri"/>
        </w:rPr>
        <w:t>п</w:t>
      </w:r>
      <w:r w:rsidR="00762006" w:rsidRPr="007531DE">
        <w:rPr>
          <w:rFonts w:eastAsia="Calibri"/>
        </w:rPr>
        <w:t>ри заражении ВИЧ контактного лица</w:t>
      </w:r>
      <w:r w:rsidR="007620F0" w:rsidRPr="007531DE">
        <w:rPr>
          <w:rFonts w:eastAsia="Calibri"/>
        </w:rPr>
        <w:t>,</w:t>
      </w:r>
      <w:r w:rsidR="00762006" w:rsidRPr="007531DE">
        <w:rPr>
          <w:rFonts w:eastAsia="Calibri"/>
        </w:rPr>
        <w:t xml:space="preserve"> обеспе</w:t>
      </w:r>
      <w:r w:rsidR="009B58FB" w:rsidRPr="007531DE">
        <w:rPr>
          <w:rFonts w:eastAsia="Calibri"/>
        </w:rPr>
        <w:t xml:space="preserve">чение его </w:t>
      </w:r>
      <w:r w:rsidR="007620F0" w:rsidRPr="007531DE">
        <w:rPr>
          <w:rFonts w:eastAsia="Calibri"/>
        </w:rPr>
        <w:t>АРВП</w:t>
      </w:r>
      <w:r w:rsidR="008F6496" w:rsidRPr="007531DE">
        <w:rPr>
          <w:rFonts w:eastAsia="Calibri"/>
        </w:rPr>
        <w:t xml:space="preserve"> [3</w:t>
      </w:r>
      <w:r w:rsidR="009979CC" w:rsidRPr="007531DE">
        <w:rPr>
          <w:rFonts w:eastAsia="Calibri"/>
        </w:rPr>
        <w:t>7</w:t>
      </w:r>
      <w:r w:rsidR="0095385C" w:rsidRPr="007531DE">
        <w:rPr>
          <w:rFonts w:eastAsia="Calibri"/>
        </w:rPr>
        <w:t>,</w:t>
      </w:r>
      <w:r w:rsidR="007620F0" w:rsidRPr="007531DE">
        <w:rPr>
          <w:rFonts w:eastAsia="Calibri"/>
        </w:rPr>
        <w:t xml:space="preserve"> </w:t>
      </w:r>
      <w:r w:rsidR="0095385C" w:rsidRPr="007531DE">
        <w:rPr>
          <w:rFonts w:eastAsia="Calibri"/>
        </w:rPr>
        <w:t>92,</w:t>
      </w:r>
      <w:r w:rsidR="007620F0" w:rsidRPr="007531DE">
        <w:rPr>
          <w:rFonts w:eastAsia="Calibri"/>
        </w:rPr>
        <w:t xml:space="preserve"> </w:t>
      </w:r>
      <w:r w:rsidR="0095385C" w:rsidRPr="007531DE">
        <w:rPr>
          <w:rFonts w:eastAsia="Calibri"/>
        </w:rPr>
        <w:t>146,</w:t>
      </w:r>
      <w:r w:rsidR="007620F0" w:rsidRPr="007531DE">
        <w:rPr>
          <w:rFonts w:eastAsia="Calibri"/>
        </w:rPr>
        <w:t xml:space="preserve"> </w:t>
      </w:r>
      <w:r w:rsidR="0095385C" w:rsidRPr="007531DE">
        <w:rPr>
          <w:rFonts w:eastAsia="Calibri"/>
        </w:rPr>
        <w:t>198,</w:t>
      </w:r>
      <w:r w:rsidR="007620F0" w:rsidRPr="007531DE">
        <w:rPr>
          <w:rFonts w:eastAsia="Calibri"/>
        </w:rPr>
        <w:t xml:space="preserve"> </w:t>
      </w:r>
      <w:r w:rsidR="0095385C" w:rsidRPr="007531DE">
        <w:rPr>
          <w:rFonts w:eastAsia="Calibri"/>
        </w:rPr>
        <w:t>199</w:t>
      </w:r>
      <w:r w:rsidR="009979CC" w:rsidRPr="007531DE">
        <w:rPr>
          <w:rFonts w:eastAsia="Calibri"/>
        </w:rPr>
        <w:t>] (</w:t>
      </w:r>
      <w:r w:rsidR="0095385C" w:rsidRPr="007531DE">
        <w:rPr>
          <w:rFonts w:eastAsia="Calibri"/>
        </w:rPr>
        <w:t>1</w:t>
      </w:r>
      <w:r w:rsidR="0095385C" w:rsidRPr="007531DE">
        <w:rPr>
          <w:rFonts w:eastAsia="Calibri"/>
          <w:lang w:val="en-US"/>
        </w:rPr>
        <w:t>A</w:t>
      </w:r>
      <w:r w:rsidR="009979CC" w:rsidRPr="007531DE">
        <w:rPr>
          <w:rFonts w:eastAsia="Calibri"/>
        </w:rPr>
        <w:t>)</w:t>
      </w:r>
      <w:r w:rsidR="0095385C" w:rsidRPr="007531DE">
        <w:rPr>
          <w:rFonts w:eastAsia="Calibri"/>
        </w:rPr>
        <w:t>.</w:t>
      </w:r>
    </w:p>
    <w:p w14:paraId="6320090D" w14:textId="355A07FB" w:rsidR="00B51F37" w:rsidRPr="007531DE" w:rsidRDefault="00C00D80" w:rsidP="00312482">
      <w:pPr>
        <w:pStyle w:val="4"/>
        <w:divId w:val="1257864542"/>
      </w:pPr>
      <w:r w:rsidRPr="007531DE">
        <w:lastRenderedPageBreak/>
        <w:t>1.</w:t>
      </w:r>
      <w:r w:rsidR="00B15D33" w:rsidRPr="007531DE">
        <w:t>1.</w:t>
      </w:r>
      <w:r w:rsidRPr="007531DE">
        <w:t>5.</w:t>
      </w:r>
      <w:r w:rsidR="00762006" w:rsidRPr="007531DE">
        <w:t xml:space="preserve"> Дополнительные требования при проведении ПКП медработникам</w:t>
      </w:r>
    </w:p>
    <w:p w14:paraId="18DC6DD8" w14:textId="0441DAAB" w:rsidR="00762006" w:rsidRPr="007531DE" w:rsidRDefault="00B15D33" w:rsidP="00312482">
      <w:pPr>
        <w:pStyle w:val="afff5"/>
        <w:divId w:val="1257864542"/>
      </w:pPr>
      <w:r w:rsidRPr="007531DE">
        <w:t xml:space="preserve">Администрации </w:t>
      </w:r>
      <w:r w:rsidR="007620F0" w:rsidRPr="007531DE">
        <w:t>МО</w:t>
      </w:r>
      <w:r w:rsidRPr="007531DE">
        <w:t xml:space="preserve"> в случае, если авария связана с оказанием медицинской помощи ВИЧ-инфицированным, обязана незамедлительно </w:t>
      </w:r>
      <w:r w:rsidR="00762006" w:rsidRPr="007531DE">
        <w:t>предпринима</w:t>
      </w:r>
      <w:r w:rsidR="005B7169" w:rsidRPr="007531DE">
        <w:t>ть</w:t>
      </w:r>
      <w:r w:rsidR="00762006" w:rsidRPr="007531DE">
        <w:t xml:space="preserve"> действия по регистрации аварийной ситуации и проводит</w:t>
      </w:r>
      <w:r w:rsidR="005B7169" w:rsidRPr="007531DE">
        <w:t>ь</w:t>
      </w:r>
      <w:r w:rsidR="00762006" w:rsidRPr="007531DE">
        <w:t xml:space="preserve"> комплект мероприятий по оказанию первичной помощи пострадавшему, а также организов</w:t>
      </w:r>
      <w:r w:rsidR="005B7169" w:rsidRPr="007531DE">
        <w:t>ать</w:t>
      </w:r>
      <w:r w:rsidR="00762006" w:rsidRPr="007531DE">
        <w:t xml:space="preserve"> предоставление контактному лицу </w:t>
      </w:r>
      <w:r w:rsidR="00371869" w:rsidRPr="007531DE">
        <w:t>консультации</w:t>
      </w:r>
      <w:r w:rsidR="00762006" w:rsidRPr="007531DE">
        <w:t xml:space="preserve"> врача</w:t>
      </w:r>
      <w:r w:rsidR="007620F0" w:rsidRPr="007531DE">
        <w:t>-</w:t>
      </w:r>
      <w:r w:rsidR="00762006" w:rsidRPr="007531DE">
        <w:t>инфекциониста (при его отсутствии, а также выходные и п</w:t>
      </w:r>
      <w:r w:rsidR="009B58FB" w:rsidRPr="007531DE">
        <w:t xml:space="preserve">раздничные дни </w:t>
      </w:r>
      <w:r w:rsidR="007620F0" w:rsidRPr="007531DE">
        <w:t xml:space="preserve">– </w:t>
      </w:r>
      <w:r w:rsidR="009B58FB" w:rsidRPr="007531DE">
        <w:t>дежурного врача</w:t>
      </w:r>
      <w:r w:rsidRPr="007531DE">
        <w:t>):</w:t>
      </w:r>
    </w:p>
    <w:p w14:paraId="5B6EA480" w14:textId="77777777"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сотрудники МО должны незамедлительно сообщать о каждом аварийном случае руководителю подразделения, его заместителю ил</w:t>
      </w:r>
      <w:r w:rsidR="00533450" w:rsidRPr="007531DE">
        <w:rPr>
          <w:color w:val="000000" w:themeColor="text1"/>
        </w:rPr>
        <w:t>и вышестоящему руководителю</w:t>
      </w:r>
      <w:r w:rsidRPr="007531DE">
        <w:rPr>
          <w:color w:val="000000" w:themeColor="text1"/>
        </w:rPr>
        <w:t>;</w:t>
      </w:r>
    </w:p>
    <w:p w14:paraId="3EA9A2B5" w14:textId="77777777"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 xml:space="preserve">в соответствии с установленными требованиями уполномоченное лицо МО проводит </w:t>
      </w:r>
      <w:r w:rsidR="00374B17" w:rsidRPr="007531DE">
        <w:rPr>
          <w:color w:val="000000" w:themeColor="text1"/>
        </w:rPr>
        <w:t>оформление аварийной ситуации,</w:t>
      </w:r>
      <w:r w:rsidRPr="007531DE">
        <w:rPr>
          <w:color w:val="000000" w:themeColor="text1"/>
        </w:rPr>
        <w:t xml:space="preserve"> связанной с риском инфицирования ВИЧ при </w:t>
      </w:r>
      <w:r w:rsidR="00533450" w:rsidRPr="007531DE">
        <w:rPr>
          <w:color w:val="000000" w:themeColor="text1"/>
        </w:rPr>
        <w:t>оказании медицинской помощи</w:t>
      </w:r>
      <w:r w:rsidRPr="007531DE">
        <w:rPr>
          <w:color w:val="000000" w:themeColor="text1"/>
        </w:rPr>
        <w:t>;</w:t>
      </w:r>
    </w:p>
    <w:p w14:paraId="0CD3DC4A" w14:textId="77777777"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травмы, полученные медработниками, должны учитываться в каждой МО и актироваться как несчастный случай на производстве с составлением Акта о несчас</w:t>
      </w:r>
      <w:r w:rsidR="00533450" w:rsidRPr="007531DE">
        <w:rPr>
          <w:color w:val="000000" w:themeColor="text1"/>
        </w:rPr>
        <w:t>тном случае на производстве</w:t>
      </w:r>
      <w:r w:rsidRPr="007531DE">
        <w:rPr>
          <w:color w:val="000000" w:themeColor="text1"/>
        </w:rPr>
        <w:t>;</w:t>
      </w:r>
    </w:p>
    <w:p w14:paraId="36B6B0E4" w14:textId="77777777"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уполномоченное лицо МО заполняет Журнал регистрации несчастн</w:t>
      </w:r>
      <w:r w:rsidR="00533450" w:rsidRPr="007531DE">
        <w:rPr>
          <w:color w:val="000000" w:themeColor="text1"/>
        </w:rPr>
        <w:t>ых случаев на производстве</w:t>
      </w:r>
      <w:r w:rsidRPr="007531DE">
        <w:rPr>
          <w:color w:val="000000" w:themeColor="text1"/>
        </w:rPr>
        <w:t>;</w:t>
      </w:r>
    </w:p>
    <w:p w14:paraId="19ACE28A" w14:textId="77777777"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 xml:space="preserve">уполномоченное лицо МО организовывает проведение </w:t>
      </w:r>
      <w:proofErr w:type="spellStart"/>
      <w:r w:rsidRPr="007531DE">
        <w:rPr>
          <w:color w:val="000000" w:themeColor="text1"/>
        </w:rPr>
        <w:t>эпидрасследования</w:t>
      </w:r>
      <w:proofErr w:type="spellEnd"/>
      <w:r w:rsidRPr="007531DE">
        <w:rPr>
          <w:color w:val="000000" w:themeColor="text1"/>
        </w:rPr>
        <w:t xml:space="preserve"> с целью уточнения причины травмы и установить связь причины травмы с исполнением медработни</w:t>
      </w:r>
      <w:r w:rsidR="00533450" w:rsidRPr="007531DE">
        <w:rPr>
          <w:color w:val="000000" w:themeColor="text1"/>
        </w:rPr>
        <w:t>ком служебных обязан</w:t>
      </w:r>
      <w:r w:rsidR="009B58FB" w:rsidRPr="007531DE">
        <w:rPr>
          <w:color w:val="000000" w:themeColor="text1"/>
        </w:rPr>
        <w:t>ностей</w:t>
      </w:r>
      <w:r w:rsidRPr="007531DE">
        <w:rPr>
          <w:color w:val="000000" w:themeColor="text1"/>
        </w:rPr>
        <w:t>;</w:t>
      </w:r>
    </w:p>
    <w:p w14:paraId="187B7518" w14:textId="32464762" w:rsidR="00762006" w:rsidRPr="007531DE" w:rsidRDefault="00762006" w:rsidP="00312482">
      <w:pPr>
        <w:numPr>
          <w:ilvl w:val="0"/>
          <w:numId w:val="145"/>
        </w:numPr>
        <w:contextualSpacing/>
        <w:jc w:val="both"/>
        <w:divId w:val="1257864542"/>
        <w:rPr>
          <w:color w:val="000000" w:themeColor="text1"/>
        </w:rPr>
      </w:pPr>
      <w:r w:rsidRPr="007531DE">
        <w:rPr>
          <w:color w:val="000000" w:themeColor="text1"/>
        </w:rPr>
        <w:t xml:space="preserve">с целью своевременного оказания помощи контактным, пострадавшим при оказании медицинской помощи, </w:t>
      </w:r>
      <w:r w:rsidR="00C15EE4" w:rsidRPr="007531DE">
        <w:rPr>
          <w:color w:val="000000" w:themeColor="text1"/>
        </w:rPr>
        <w:t xml:space="preserve">на территории региона </w:t>
      </w:r>
      <w:r w:rsidRPr="007531DE">
        <w:rPr>
          <w:color w:val="000000" w:themeColor="text1"/>
        </w:rPr>
        <w:t xml:space="preserve">обеспечивается поддержание неснижаемого запаса экспресс-тестов для диагностики ВИЧ-инфекции и </w:t>
      </w:r>
      <w:r w:rsidR="00E72769" w:rsidRPr="007531DE">
        <w:rPr>
          <w:color w:val="000000" w:themeColor="text1"/>
        </w:rPr>
        <w:t>АРВП</w:t>
      </w:r>
      <w:r w:rsidRPr="007531DE">
        <w:rPr>
          <w:color w:val="000000" w:themeColor="text1"/>
        </w:rPr>
        <w:t>, применяемых для ПКП ВИЧ</w:t>
      </w:r>
      <w:r w:rsidR="00C15EE4" w:rsidRPr="007531DE">
        <w:rPr>
          <w:color w:val="000000" w:themeColor="text1"/>
        </w:rPr>
        <w:t xml:space="preserve">, в уполномоченных </w:t>
      </w:r>
      <w:r w:rsidR="007620F0" w:rsidRPr="007531DE">
        <w:rPr>
          <w:color w:val="000000" w:themeColor="text1"/>
        </w:rPr>
        <w:t>МО</w:t>
      </w:r>
      <w:r w:rsidR="00C15EE4" w:rsidRPr="007531DE">
        <w:rPr>
          <w:color w:val="000000" w:themeColor="text1"/>
        </w:rPr>
        <w:t xml:space="preserve">, с </w:t>
      </w:r>
      <w:r w:rsidR="00724B20" w:rsidRPr="007531DE">
        <w:rPr>
          <w:color w:val="000000" w:themeColor="text1"/>
        </w:rPr>
        <w:t>учётом</w:t>
      </w:r>
      <w:r w:rsidR="00C15EE4" w:rsidRPr="007531DE">
        <w:rPr>
          <w:color w:val="000000" w:themeColor="text1"/>
        </w:rPr>
        <w:t xml:space="preserve"> </w:t>
      </w:r>
      <w:r w:rsidR="0051273D" w:rsidRPr="007531DE">
        <w:rPr>
          <w:color w:val="000000" w:themeColor="text1"/>
        </w:rPr>
        <w:t>организации круглосуточного доступа к АРТ в течение 2 час после травмы</w:t>
      </w:r>
      <w:r w:rsidRPr="007531DE">
        <w:rPr>
          <w:color w:val="000000" w:themeColor="text1"/>
        </w:rPr>
        <w:t>. Препараты должны находиться в месте</w:t>
      </w:r>
      <w:r w:rsidR="00C15EE4" w:rsidRPr="007531DE">
        <w:rPr>
          <w:color w:val="000000" w:themeColor="text1"/>
        </w:rPr>
        <w:t>,</w:t>
      </w:r>
      <w:r w:rsidRPr="007531DE">
        <w:rPr>
          <w:color w:val="000000" w:themeColor="text1"/>
        </w:rPr>
        <w:t xml:space="preserve"> доступном для персонала учреждения, в том числе в вечернее и ночное время, выходные и праздничные дни. Функция назначения лекарственных препаратов в указанных случаях воз</w:t>
      </w:r>
      <w:r w:rsidR="009B58FB" w:rsidRPr="007531DE">
        <w:rPr>
          <w:color w:val="000000" w:themeColor="text1"/>
        </w:rPr>
        <w:t>лагается на дежурного врача</w:t>
      </w:r>
      <w:r w:rsidRPr="007531DE">
        <w:rPr>
          <w:color w:val="000000" w:themeColor="text1"/>
        </w:rPr>
        <w:t>.</w:t>
      </w:r>
    </w:p>
    <w:p w14:paraId="0480C9E0" w14:textId="77777777" w:rsidR="00762006" w:rsidRPr="007531DE" w:rsidRDefault="00762006" w:rsidP="00312482">
      <w:pPr>
        <w:pStyle w:val="2"/>
        <w:divId w:val="1257864542"/>
      </w:pPr>
      <w:bookmarkStart w:id="292" w:name="_Toc39749264"/>
      <w:bookmarkStart w:id="293" w:name="_Toc56157658"/>
      <w:r w:rsidRPr="007531DE">
        <w:t>2. Диспансерное наблюдение</w:t>
      </w:r>
      <w:bookmarkEnd w:id="292"/>
      <w:bookmarkEnd w:id="293"/>
    </w:p>
    <w:p w14:paraId="5BCD4401" w14:textId="77777777" w:rsidR="008E3A2A" w:rsidRPr="007531DE" w:rsidRDefault="008E3A2A" w:rsidP="00C20CE2">
      <w:pPr>
        <w:ind w:firstLine="709"/>
        <w:jc w:val="both"/>
        <w:divId w:val="1257864542"/>
        <w:rPr>
          <w:rFonts w:eastAsiaTheme="minorEastAsia"/>
          <w:color w:val="000000" w:themeColor="text1"/>
        </w:rPr>
      </w:pPr>
      <w:r w:rsidRPr="007531DE">
        <w:rPr>
          <w:color w:val="000000" w:themeColor="text1"/>
        </w:rPr>
        <w:t xml:space="preserve">Диспансерное наблюдение является обязательным условием проведения АРТ. Все пациенты с диагностированной ВИЧ-инфекцией, обратившиеся в специализированные </w:t>
      </w:r>
      <w:r w:rsidRPr="007531DE">
        <w:rPr>
          <w:color w:val="000000" w:themeColor="text1"/>
        </w:rPr>
        <w:lastRenderedPageBreak/>
        <w:t xml:space="preserve">учреждения здравоохранения (уполномоченная медицинская организация), после консультирования, проведения клинического обследования с установлением клинического диагноза подлежат постановке на диспансерный </w:t>
      </w:r>
      <w:r w:rsidR="00724B20" w:rsidRPr="007531DE">
        <w:rPr>
          <w:color w:val="000000" w:themeColor="text1"/>
        </w:rPr>
        <w:t>учёт</w:t>
      </w:r>
      <w:r w:rsidRPr="007531DE">
        <w:rPr>
          <w:color w:val="000000" w:themeColor="text1"/>
        </w:rPr>
        <w:t xml:space="preserve"> и комплексному обследованию, а также подготовке к АРТ.</w:t>
      </w:r>
    </w:p>
    <w:p w14:paraId="6CB6CBF4" w14:textId="35F09A1A" w:rsidR="008E3A2A" w:rsidRPr="007531DE" w:rsidRDefault="008E3A2A" w:rsidP="00B15D33">
      <w:pPr>
        <w:ind w:firstLine="709"/>
        <w:jc w:val="both"/>
        <w:divId w:val="1257864542"/>
        <w:rPr>
          <w:color w:val="000000" w:themeColor="text1"/>
        </w:rPr>
      </w:pPr>
      <w:r w:rsidRPr="007531DE">
        <w:rPr>
          <w:color w:val="000000" w:themeColor="text1"/>
        </w:rPr>
        <w:t>Диспансерное наблюдение пациентов с ВИЧ-инфекцией осуществляется специально подготовленным врачом-инфекционистом центра профилактик</w:t>
      </w:r>
      <w:r w:rsidR="007620F0" w:rsidRPr="007531DE">
        <w:rPr>
          <w:color w:val="000000" w:themeColor="text1"/>
        </w:rPr>
        <w:t>и</w:t>
      </w:r>
      <w:r w:rsidRPr="007531DE">
        <w:rPr>
          <w:color w:val="000000" w:themeColor="text1"/>
        </w:rPr>
        <w:t xml:space="preserve"> и борьб</w:t>
      </w:r>
      <w:r w:rsidR="007620F0" w:rsidRPr="007531DE">
        <w:rPr>
          <w:color w:val="000000" w:themeColor="text1"/>
        </w:rPr>
        <w:t>ы</w:t>
      </w:r>
      <w:r w:rsidRPr="007531DE">
        <w:rPr>
          <w:color w:val="000000" w:themeColor="text1"/>
        </w:rPr>
        <w:t xml:space="preserve"> со СПИДом и инфекционными заболеваниями или врачами-инфекционистами других уполномоченных </w:t>
      </w:r>
      <w:r w:rsidR="006E58C3" w:rsidRPr="007531DE">
        <w:rPr>
          <w:color w:val="000000" w:themeColor="text1"/>
        </w:rPr>
        <w:t>госорганом</w:t>
      </w:r>
      <w:r w:rsidRPr="007531DE">
        <w:rPr>
          <w:color w:val="000000" w:themeColor="text1"/>
        </w:rPr>
        <w:t xml:space="preserve"> </w:t>
      </w:r>
      <w:r w:rsidR="006E58C3" w:rsidRPr="007531DE">
        <w:rPr>
          <w:color w:val="000000" w:themeColor="text1"/>
        </w:rPr>
        <w:t>исп</w:t>
      </w:r>
      <w:r w:rsidR="007620F0" w:rsidRPr="007531DE">
        <w:rPr>
          <w:color w:val="000000" w:themeColor="text1"/>
        </w:rPr>
        <w:t>олнительной</w:t>
      </w:r>
      <w:r w:rsidR="006E58C3" w:rsidRPr="007531DE">
        <w:rPr>
          <w:color w:val="000000" w:themeColor="text1"/>
        </w:rPr>
        <w:t xml:space="preserve"> власти</w:t>
      </w:r>
      <w:r w:rsidRPr="007531DE">
        <w:rPr>
          <w:color w:val="000000" w:themeColor="text1"/>
        </w:rPr>
        <w:t xml:space="preserve"> в сфере здравоохранения медицинских учреждений (федерального, регионального и муниципального подчинения), прошедшими подготовку для работы с пациентами с ВИЧ-инфекцией, при взаимодействии со специалистами центра СПИД.</w:t>
      </w:r>
    </w:p>
    <w:p w14:paraId="3BBB3791" w14:textId="77777777" w:rsidR="008E3A2A" w:rsidRPr="007531DE" w:rsidRDefault="008E3A2A" w:rsidP="00B15D33">
      <w:pPr>
        <w:ind w:firstLine="709"/>
        <w:jc w:val="both"/>
        <w:divId w:val="1257864542"/>
        <w:rPr>
          <w:b/>
          <w:color w:val="000000" w:themeColor="text1"/>
        </w:rPr>
      </w:pPr>
      <w:r w:rsidRPr="007531DE">
        <w:rPr>
          <w:b/>
          <w:color w:val="000000" w:themeColor="text1"/>
        </w:rPr>
        <w:t xml:space="preserve">Задачи обследования при постановке на диспансерный </w:t>
      </w:r>
      <w:r w:rsidR="00724B20" w:rsidRPr="007531DE">
        <w:rPr>
          <w:b/>
          <w:color w:val="000000" w:themeColor="text1"/>
        </w:rPr>
        <w:t>учёт</w:t>
      </w:r>
      <w:r w:rsidRPr="007531DE">
        <w:rPr>
          <w:b/>
          <w:color w:val="000000" w:themeColor="text1"/>
        </w:rPr>
        <w:t xml:space="preserve"> по поводу ВИЧ-инфекции включают:</w:t>
      </w:r>
    </w:p>
    <w:p w14:paraId="184F8D1F"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подтверждение диагноза ВИЧ-инфекции;</w:t>
      </w:r>
    </w:p>
    <w:p w14:paraId="3EE590C4"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определение клинической стадии и фазы ВИЧ-инфекции;</w:t>
      </w:r>
    </w:p>
    <w:p w14:paraId="07EF7304"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выявление показаний к АРТ;</w:t>
      </w:r>
    </w:p>
    <w:p w14:paraId="081C22B2"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выявление показаний к химиопрофилактике вторичных заболеваний;</w:t>
      </w:r>
    </w:p>
    <w:p w14:paraId="3A6BA9A8"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проведение диагностики, лечения и профилактики вторичных заболеваний;</w:t>
      </w:r>
    </w:p>
    <w:p w14:paraId="4F586533"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выявление сопутствующих заболеваний (в том числе связанных с ВИЧ-инфекцией), определение их тяжести и необходимости дообследования и лечения;</w:t>
      </w:r>
    </w:p>
    <w:p w14:paraId="0D2F4732" w14:textId="77777777" w:rsidR="008E3A2A" w:rsidRPr="007531DE" w:rsidRDefault="008E3A2A" w:rsidP="00312482">
      <w:pPr>
        <w:numPr>
          <w:ilvl w:val="0"/>
          <w:numId w:val="146"/>
        </w:numPr>
        <w:contextualSpacing/>
        <w:jc w:val="both"/>
        <w:divId w:val="1257864542"/>
        <w:rPr>
          <w:rFonts w:eastAsia="Times New Roman"/>
          <w:color w:val="000000" w:themeColor="text1"/>
        </w:rPr>
      </w:pPr>
      <w:r w:rsidRPr="007531DE">
        <w:rPr>
          <w:rFonts w:eastAsia="Times New Roman"/>
          <w:color w:val="000000" w:themeColor="text1"/>
        </w:rPr>
        <w:t>консультирование, установление контакта и психосоциальную адаптацию пациента.</w:t>
      </w:r>
    </w:p>
    <w:p w14:paraId="69CB11B1" w14:textId="77777777" w:rsidR="008E3A2A" w:rsidRPr="007531DE" w:rsidRDefault="008E3A2A" w:rsidP="00B15D33">
      <w:pPr>
        <w:ind w:firstLine="709"/>
        <w:jc w:val="both"/>
        <w:divId w:val="1257864542"/>
        <w:rPr>
          <w:rFonts w:eastAsiaTheme="minorEastAsia"/>
          <w:b/>
          <w:color w:val="000000" w:themeColor="text1"/>
        </w:rPr>
      </w:pPr>
      <w:r w:rsidRPr="007531DE">
        <w:rPr>
          <w:b/>
          <w:color w:val="000000" w:themeColor="text1"/>
        </w:rPr>
        <w:t>Задачами клинико-лабораторного обследования, проводимого на фоне АРТ, являются:</w:t>
      </w:r>
    </w:p>
    <w:p w14:paraId="2E72ACE9"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оценка течения ВИЧ-инфекции;</w:t>
      </w:r>
    </w:p>
    <w:p w14:paraId="006038EC"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оценка эффективности проводимой терапии;</w:t>
      </w:r>
    </w:p>
    <w:p w14:paraId="067453C9"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оценка безопасности проводимой терапии;</w:t>
      </w:r>
    </w:p>
    <w:p w14:paraId="37BEF347"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оценка полноты проведения терапии;</w:t>
      </w:r>
    </w:p>
    <w:p w14:paraId="3387C7EA"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выявление вторичных и сопутствующих заболеваний, показаний к их профилактике и лечению, оценка их течения;</w:t>
      </w:r>
    </w:p>
    <w:p w14:paraId="7B0D3CE3" w14:textId="77777777" w:rsidR="008E3A2A" w:rsidRPr="007531DE" w:rsidRDefault="008E3A2A" w:rsidP="00312482">
      <w:pPr>
        <w:numPr>
          <w:ilvl w:val="0"/>
          <w:numId w:val="147"/>
        </w:numPr>
        <w:contextualSpacing/>
        <w:jc w:val="both"/>
        <w:divId w:val="1257864542"/>
        <w:rPr>
          <w:color w:val="000000" w:themeColor="text1"/>
        </w:rPr>
      </w:pPr>
      <w:r w:rsidRPr="007531DE">
        <w:rPr>
          <w:color w:val="000000" w:themeColor="text1"/>
        </w:rPr>
        <w:t xml:space="preserve">оценка приверженности пациента терапии и выявление факторов, </w:t>
      </w:r>
      <w:r w:rsidR="00724B20" w:rsidRPr="007531DE">
        <w:rPr>
          <w:color w:val="000000" w:themeColor="text1"/>
        </w:rPr>
        <w:t>её</w:t>
      </w:r>
      <w:r w:rsidRPr="007531DE">
        <w:rPr>
          <w:color w:val="000000" w:themeColor="text1"/>
        </w:rPr>
        <w:t xml:space="preserve"> нарушающих.</w:t>
      </w:r>
    </w:p>
    <w:p w14:paraId="1BB6EAFA" w14:textId="4F17D168" w:rsidR="008E3A2A" w:rsidRPr="007531DE" w:rsidRDefault="00762006" w:rsidP="00C63D97">
      <w:pPr>
        <w:pStyle w:val="4"/>
        <w:divId w:val="1257864542"/>
      </w:pPr>
      <w:bookmarkStart w:id="294" w:name="_Toc22904249"/>
      <w:bookmarkStart w:id="295" w:name="_Toc39749265"/>
      <w:r w:rsidRPr="007531DE">
        <w:t>2.</w:t>
      </w:r>
      <w:r w:rsidR="008E3A2A" w:rsidRPr="007531DE">
        <w:t>1. Диагностические мероприятия при диспансерном наблюдении пациентов с ВИЧ-инфекцией перед началом и в процессе проведения АРТ</w:t>
      </w:r>
      <w:bookmarkEnd w:id="294"/>
      <w:bookmarkEnd w:id="295"/>
    </w:p>
    <w:p w14:paraId="5FC96F0D" w14:textId="6BBC1C30" w:rsidR="001F555D" w:rsidRPr="007531DE" w:rsidRDefault="001F555D" w:rsidP="001D1F37">
      <w:pPr>
        <w:pStyle w:val="aff3"/>
        <w:divId w:val="1257864542"/>
      </w:pPr>
      <w:r w:rsidRPr="007531DE">
        <w:lastRenderedPageBreak/>
        <w:t xml:space="preserve">Плановые диагностические мероприятия при диспансерном наблюдении пациентов с ВИЧ-инфекцией перед началом и в процессе проведения АРТ - см раздел «Диагностика заболеваний», подразделы 3-5. </w:t>
      </w:r>
    </w:p>
    <w:p w14:paraId="5E51449A" w14:textId="7E493174" w:rsidR="008E3A2A" w:rsidRPr="007531DE" w:rsidRDefault="008E3A2A" w:rsidP="00C63D97">
      <w:pPr>
        <w:pStyle w:val="10"/>
        <w:divId w:val="1257864542"/>
      </w:pPr>
      <w:r w:rsidRPr="007531DE">
        <w:rPr>
          <w:b/>
        </w:rPr>
        <w:t>Рекомендуется</w:t>
      </w:r>
      <w:r w:rsidRPr="007531DE">
        <w:t xml:space="preserve"> </w:t>
      </w:r>
      <w:r w:rsidR="00672F04" w:rsidRPr="007531DE">
        <w:t xml:space="preserve">врачам, ответственным за наблюдение ВИЧ-инфицированных, </w:t>
      </w:r>
      <w:r w:rsidRPr="007531DE">
        <w:t xml:space="preserve">провести плановые диагностические и консультативные мероприятия в процессе проведения АРТ с целью выявления </w:t>
      </w:r>
      <w:r w:rsidR="00724B20" w:rsidRPr="007531DE">
        <w:t>её</w:t>
      </w:r>
      <w:r w:rsidRPr="007531DE">
        <w:t xml:space="preserve"> эффективности и безопасности, а также приверженности лечению (таб</w:t>
      </w:r>
      <w:r w:rsidR="00C16A8B" w:rsidRPr="007531DE">
        <w:t>.</w:t>
      </w:r>
      <w:r w:rsidRPr="007531DE">
        <w:t xml:space="preserve"> 10) </w:t>
      </w:r>
      <w:r w:rsidR="00DA4460" w:rsidRPr="007531DE">
        <w:rPr>
          <w:lang w:val="en-US"/>
        </w:rPr>
        <w:t>[</w:t>
      </w:r>
      <w:r w:rsidR="00E54DF3" w:rsidRPr="007531DE">
        <w:rPr>
          <w:lang w:val="en-US"/>
        </w:rPr>
        <w:t>3</w:t>
      </w:r>
      <w:r w:rsidR="00DA4460" w:rsidRPr="007531DE">
        <w:rPr>
          <w:lang w:val="en-US"/>
        </w:rPr>
        <w:t>,</w:t>
      </w:r>
      <w:r w:rsidR="00C16A8B" w:rsidRPr="007531DE">
        <w:t xml:space="preserve"> </w:t>
      </w:r>
      <w:r w:rsidR="00E54DF3" w:rsidRPr="007531DE">
        <w:rPr>
          <w:lang w:val="en-US"/>
        </w:rPr>
        <w:t>4</w:t>
      </w:r>
      <w:r w:rsidR="00DA4460" w:rsidRPr="007531DE">
        <w:rPr>
          <w:lang w:val="en-US"/>
        </w:rPr>
        <w:t>,</w:t>
      </w:r>
      <w:r w:rsidR="00C16A8B" w:rsidRPr="007531DE">
        <w:t xml:space="preserve"> </w:t>
      </w:r>
      <w:r w:rsidR="00E54DF3" w:rsidRPr="007531DE">
        <w:rPr>
          <w:lang w:val="en-US"/>
        </w:rPr>
        <w:t>5</w:t>
      </w:r>
      <w:r w:rsidR="00DA4460" w:rsidRPr="007531DE">
        <w:rPr>
          <w:lang w:val="en-US"/>
        </w:rPr>
        <w:t>,</w:t>
      </w:r>
      <w:r w:rsidR="00C16A8B" w:rsidRPr="007531DE">
        <w:t xml:space="preserve"> </w:t>
      </w:r>
      <w:r w:rsidR="00DA4460" w:rsidRPr="007531DE">
        <w:rPr>
          <w:lang w:val="en-US"/>
        </w:rPr>
        <w:t>3</w:t>
      </w:r>
      <w:r w:rsidR="00E54DF3" w:rsidRPr="007531DE">
        <w:rPr>
          <w:lang w:val="en-US"/>
        </w:rPr>
        <w:t>7</w:t>
      </w:r>
      <w:r w:rsidR="0095385C" w:rsidRPr="007531DE">
        <w:rPr>
          <w:lang w:val="en-US"/>
        </w:rPr>
        <w:t>,</w:t>
      </w:r>
      <w:r w:rsidR="00C16A8B" w:rsidRPr="007531DE">
        <w:t xml:space="preserve"> </w:t>
      </w:r>
      <w:r w:rsidR="0095385C" w:rsidRPr="007531DE">
        <w:rPr>
          <w:lang w:val="en-US"/>
        </w:rPr>
        <w:t>2</w:t>
      </w:r>
      <w:r w:rsidR="00E54DF3" w:rsidRPr="007531DE">
        <w:rPr>
          <w:lang w:val="en-US"/>
        </w:rPr>
        <w:t>02] (2</w:t>
      </w:r>
      <w:r w:rsidR="006E7D01" w:rsidRPr="007531DE">
        <w:t>В</w:t>
      </w:r>
      <w:r w:rsidR="00E54DF3" w:rsidRPr="007531DE">
        <w:rPr>
          <w:lang w:val="en-US"/>
        </w:rPr>
        <w:t>)</w:t>
      </w:r>
      <w:r w:rsidR="00C16A8B" w:rsidRPr="007531DE">
        <w:t>.</w:t>
      </w:r>
    </w:p>
    <w:p w14:paraId="1728D985" w14:textId="3DC41A84" w:rsidR="008E3A2A" w:rsidRPr="007531DE" w:rsidRDefault="008E3A2A" w:rsidP="00B62167">
      <w:pPr>
        <w:ind w:firstLine="567"/>
        <w:divId w:val="1257864542"/>
        <w:rPr>
          <w:i/>
          <w:color w:val="000000" w:themeColor="text1"/>
        </w:rPr>
      </w:pPr>
      <w:r w:rsidRPr="007531DE">
        <w:rPr>
          <w:b/>
          <w:bCs/>
          <w:i/>
          <w:color w:val="000000" w:themeColor="text1"/>
        </w:rPr>
        <w:t>Таблица 10.</w:t>
      </w:r>
      <w:r w:rsidRPr="007531DE">
        <w:rPr>
          <w:i/>
          <w:color w:val="000000" w:themeColor="text1"/>
        </w:rPr>
        <w:t xml:space="preserve"> Сроки плановых обследований у пациентов, получающих АРТ</w:t>
      </w:r>
      <w:r w:rsidR="00E54DF3" w:rsidRPr="007531DE">
        <w:rPr>
          <w:i/>
          <w:color w:val="000000" w:themeColor="text1"/>
        </w:rPr>
        <w:t xml:space="preserve"> [150,</w:t>
      </w:r>
      <w:r w:rsidR="00C16A8B" w:rsidRPr="007531DE">
        <w:rPr>
          <w:i/>
          <w:color w:val="000000" w:themeColor="text1"/>
        </w:rPr>
        <w:t xml:space="preserve"> </w:t>
      </w:r>
      <w:r w:rsidR="00E54DF3" w:rsidRPr="007531DE">
        <w:rPr>
          <w:i/>
          <w:color w:val="000000" w:themeColor="text1"/>
        </w:rPr>
        <w:t>161,</w:t>
      </w:r>
      <w:r w:rsidR="00C16A8B" w:rsidRPr="007531DE">
        <w:rPr>
          <w:i/>
          <w:color w:val="000000" w:themeColor="text1"/>
        </w:rPr>
        <w:t xml:space="preserve"> </w:t>
      </w:r>
      <w:r w:rsidR="00E54DF3" w:rsidRPr="007531DE">
        <w:rPr>
          <w:i/>
          <w:color w:val="000000" w:themeColor="text1"/>
        </w:rPr>
        <w:t>203</w:t>
      </w:r>
      <w:r w:rsidR="0095385C" w:rsidRPr="007531DE">
        <w:rPr>
          <w:i/>
          <w:color w:val="000000" w:themeColor="text1"/>
        </w:rPr>
        <w:t>-</w:t>
      </w:r>
      <w:r w:rsidR="00E54DF3" w:rsidRPr="007531DE">
        <w:rPr>
          <w:i/>
          <w:color w:val="000000" w:themeColor="text1"/>
        </w:rPr>
        <w:t>209] (3</w:t>
      </w:r>
      <w:r w:rsidR="00E54DF3" w:rsidRPr="007531DE">
        <w:rPr>
          <w:i/>
          <w:color w:val="000000" w:themeColor="text1"/>
          <w:lang w:val="en-US"/>
        </w:rPr>
        <w:t>B</w:t>
      </w:r>
      <w:r w:rsidR="00E54DF3" w:rsidRPr="007531DE">
        <w:rPr>
          <w:i/>
          <w:color w:val="000000" w:themeColor="text1"/>
        </w:rPr>
        <w:t>)</w:t>
      </w:r>
      <w:r w:rsidR="00C16A8B" w:rsidRPr="007531DE">
        <w:rPr>
          <w:i/>
          <w:color w:val="000000" w:themeColor="text1"/>
        </w:rPr>
        <w:t>.</w:t>
      </w: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44"/>
        <w:gridCol w:w="3350"/>
      </w:tblGrid>
      <w:tr w:rsidR="008E3A2A" w:rsidRPr="007531DE" w14:paraId="3DF5BDE6"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vAlign w:val="center"/>
            <w:hideMark/>
          </w:tcPr>
          <w:p w14:paraId="152D7FC9" w14:textId="77777777" w:rsidR="008E3A2A" w:rsidRPr="007531DE" w:rsidRDefault="008E3A2A" w:rsidP="00C63D97">
            <w:pPr>
              <w:spacing w:line="240" w:lineRule="auto"/>
              <w:ind w:hanging="15"/>
              <w:jc w:val="center"/>
            </w:pPr>
            <w:r w:rsidRPr="007531DE">
              <w:rPr>
                <w:b/>
              </w:rPr>
              <w:t>Сроки от начала АРТ</w:t>
            </w:r>
          </w:p>
        </w:tc>
        <w:tc>
          <w:tcPr>
            <w:tcW w:w="3444" w:type="dxa"/>
            <w:tcBorders>
              <w:top w:val="single" w:sz="6" w:space="0" w:color="000000"/>
              <w:left w:val="single" w:sz="6" w:space="0" w:color="000000"/>
              <w:bottom w:val="single" w:sz="6" w:space="0" w:color="000000"/>
              <w:right w:val="single" w:sz="6" w:space="0" w:color="000000"/>
            </w:tcBorders>
            <w:vAlign w:val="center"/>
            <w:hideMark/>
          </w:tcPr>
          <w:p w14:paraId="0D8C0BE7" w14:textId="77777777" w:rsidR="008E3A2A" w:rsidRPr="007531DE" w:rsidRDefault="008E3A2A" w:rsidP="00C63D97">
            <w:pPr>
              <w:spacing w:line="240" w:lineRule="auto"/>
            </w:pPr>
            <w:r w:rsidRPr="007531DE">
              <w:rPr>
                <w:b/>
              </w:rPr>
              <w:t>Осмотр, консультирование</w:t>
            </w:r>
          </w:p>
        </w:tc>
        <w:tc>
          <w:tcPr>
            <w:tcW w:w="3350" w:type="dxa"/>
            <w:tcBorders>
              <w:top w:val="single" w:sz="6" w:space="0" w:color="000000"/>
              <w:left w:val="single" w:sz="6" w:space="0" w:color="000000"/>
              <w:bottom w:val="single" w:sz="6" w:space="0" w:color="000000"/>
              <w:right w:val="single" w:sz="6" w:space="0" w:color="000000"/>
            </w:tcBorders>
            <w:vAlign w:val="center"/>
            <w:hideMark/>
          </w:tcPr>
          <w:p w14:paraId="50B15424" w14:textId="77777777" w:rsidR="008E3A2A" w:rsidRPr="007531DE" w:rsidRDefault="008E3A2A" w:rsidP="00C63D97">
            <w:pPr>
              <w:spacing w:line="240" w:lineRule="auto"/>
            </w:pPr>
            <w:r w:rsidRPr="007531DE">
              <w:rPr>
                <w:b/>
              </w:rPr>
              <w:t>Исследования</w:t>
            </w:r>
          </w:p>
        </w:tc>
      </w:tr>
      <w:tr w:rsidR="008E3A2A" w:rsidRPr="007531DE" w14:paraId="5BAC8591"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hideMark/>
          </w:tcPr>
          <w:p w14:paraId="1782EBB6" w14:textId="77777777" w:rsidR="008E3A2A" w:rsidRPr="007531DE" w:rsidRDefault="008E3A2A" w:rsidP="00C63D97">
            <w:pPr>
              <w:spacing w:line="240" w:lineRule="auto"/>
              <w:ind w:hanging="15"/>
              <w:jc w:val="center"/>
            </w:pPr>
            <w:r w:rsidRPr="007531DE">
              <w:t xml:space="preserve">Через 1 </w:t>
            </w:r>
            <w:proofErr w:type="spellStart"/>
            <w:r w:rsidR="00B51F37" w:rsidRPr="007531DE">
              <w:t>мес</w:t>
            </w:r>
            <w:proofErr w:type="spellEnd"/>
            <w:r w:rsidRPr="007531DE">
              <w:t xml:space="preserve"> от начала АРТ</w:t>
            </w:r>
          </w:p>
        </w:tc>
        <w:tc>
          <w:tcPr>
            <w:tcW w:w="3444" w:type="dxa"/>
            <w:tcBorders>
              <w:top w:val="single" w:sz="6" w:space="0" w:color="000000"/>
              <w:left w:val="single" w:sz="6" w:space="0" w:color="000000"/>
              <w:bottom w:val="single" w:sz="6" w:space="0" w:color="000000"/>
              <w:right w:val="single" w:sz="6" w:space="0" w:color="000000"/>
            </w:tcBorders>
            <w:hideMark/>
          </w:tcPr>
          <w:p w14:paraId="14995FB7" w14:textId="77777777" w:rsidR="008E3A2A" w:rsidRPr="007531DE" w:rsidRDefault="008E3A2A" w:rsidP="00C63D97">
            <w:pPr>
              <w:spacing w:line="240" w:lineRule="auto"/>
            </w:pPr>
            <w:r w:rsidRPr="007531DE">
              <w:t>- анамнез;</w:t>
            </w:r>
          </w:p>
          <w:p w14:paraId="5AF9A49A" w14:textId="77777777" w:rsidR="008E3A2A" w:rsidRPr="007531DE" w:rsidRDefault="008E3A2A" w:rsidP="00C63D97">
            <w:pPr>
              <w:spacing w:line="240" w:lineRule="auto"/>
            </w:pPr>
            <w:r w:rsidRPr="007531DE">
              <w:t xml:space="preserve">- </w:t>
            </w:r>
            <w:proofErr w:type="spellStart"/>
            <w:r w:rsidRPr="007531DE">
              <w:t>физикальный</w:t>
            </w:r>
            <w:proofErr w:type="spellEnd"/>
            <w:r w:rsidRPr="007531DE">
              <w:t xml:space="preserve"> осмотр;</w:t>
            </w:r>
          </w:p>
          <w:p w14:paraId="362C9FD5" w14:textId="77777777" w:rsidR="008E3A2A" w:rsidRPr="007531DE" w:rsidRDefault="008E3A2A" w:rsidP="00C63D97">
            <w:pPr>
              <w:spacing w:line="240" w:lineRule="auto"/>
            </w:pPr>
            <w:r w:rsidRPr="007531DE">
              <w:t>- консультирование по вопросам АРТ;</w:t>
            </w:r>
          </w:p>
          <w:p w14:paraId="68FC79D4" w14:textId="77777777" w:rsidR="008E3A2A" w:rsidRPr="007531DE" w:rsidRDefault="008E3A2A" w:rsidP="00C63D97">
            <w:pPr>
              <w:spacing w:line="240" w:lineRule="auto"/>
            </w:pPr>
            <w:r w:rsidRPr="007531DE">
              <w:t>- оценка приверженности АРТ</w:t>
            </w:r>
          </w:p>
        </w:tc>
        <w:tc>
          <w:tcPr>
            <w:tcW w:w="3350" w:type="dxa"/>
            <w:tcBorders>
              <w:top w:val="single" w:sz="6" w:space="0" w:color="000000"/>
              <w:left w:val="single" w:sz="6" w:space="0" w:color="000000"/>
              <w:bottom w:val="single" w:sz="6" w:space="0" w:color="000000"/>
              <w:right w:val="single" w:sz="6" w:space="0" w:color="000000"/>
            </w:tcBorders>
            <w:hideMark/>
          </w:tcPr>
          <w:p w14:paraId="50E1ABEB" w14:textId="18A8E248" w:rsidR="00226F70" w:rsidRPr="007531DE" w:rsidRDefault="008E3A2A" w:rsidP="00226F70">
            <w:pPr>
              <w:spacing w:line="240" w:lineRule="auto"/>
            </w:pPr>
            <w:r w:rsidRPr="007531DE">
              <w:t>- исследование ВН</w:t>
            </w:r>
            <w:r w:rsidR="00226F70" w:rsidRPr="007531DE">
              <w:t xml:space="preserve"> (количественное определение РНК вируса иммунодефицита человека</w:t>
            </w:r>
          </w:p>
          <w:p w14:paraId="7C8D372D" w14:textId="4592C75A" w:rsidR="00226F70" w:rsidRPr="007531DE" w:rsidRDefault="00226F70" w:rsidP="00226F70">
            <w:pPr>
              <w:spacing w:line="240" w:lineRule="auto"/>
            </w:pPr>
            <w:r w:rsidRPr="007531DE">
              <w:t>ВИЧ-1 в плазме крови методом</w:t>
            </w:r>
          </w:p>
          <w:p w14:paraId="38DAB6D9" w14:textId="5E9D83C2" w:rsidR="008E3A2A" w:rsidRPr="007531DE" w:rsidRDefault="00226F70" w:rsidP="00226F70">
            <w:pPr>
              <w:spacing w:line="240" w:lineRule="auto"/>
            </w:pPr>
            <w:r w:rsidRPr="007531DE">
              <w:t>ПЦР)</w:t>
            </w:r>
            <w:r w:rsidR="00DA4460" w:rsidRPr="007531DE">
              <w:t xml:space="preserve"> [131]</w:t>
            </w:r>
            <w:r w:rsidR="008E3A2A" w:rsidRPr="007531DE">
              <w:t>;</w:t>
            </w:r>
          </w:p>
          <w:p w14:paraId="39A56DD6" w14:textId="2D804EB6" w:rsidR="008E3A2A" w:rsidRPr="007531DE" w:rsidRDefault="008E3A2A" w:rsidP="00C63D97">
            <w:pPr>
              <w:spacing w:line="240" w:lineRule="auto"/>
            </w:pPr>
            <w:r w:rsidRPr="007531DE">
              <w:t xml:space="preserve">- </w:t>
            </w:r>
            <w:r w:rsidR="00226F70" w:rsidRPr="007531DE">
              <w:t>общий (</w:t>
            </w:r>
            <w:r w:rsidRPr="007531DE">
              <w:t>клинический</w:t>
            </w:r>
            <w:r w:rsidR="00226F70" w:rsidRPr="007531DE">
              <w:t>)</w:t>
            </w:r>
            <w:r w:rsidRPr="007531DE">
              <w:t xml:space="preserve"> анализ крови</w:t>
            </w:r>
            <w:r w:rsidR="00DA4460" w:rsidRPr="007531DE">
              <w:t xml:space="preserve"> [150]</w:t>
            </w:r>
            <w:r w:rsidRPr="007531DE">
              <w:t>;</w:t>
            </w:r>
          </w:p>
          <w:p w14:paraId="5FEF2180" w14:textId="77777777" w:rsidR="00226F70" w:rsidRPr="007531DE" w:rsidRDefault="008E3A2A" w:rsidP="00C63D97">
            <w:pPr>
              <w:spacing w:line="240" w:lineRule="auto"/>
            </w:pPr>
            <w:r w:rsidRPr="007531DE">
              <w:t xml:space="preserve">- </w:t>
            </w:r>
            <w:r w:rsidR="00226F70" w:rsidRPr="007531DE">
              <w:t xml:space="preserve">определение активности </w:t>
            </w:r>
            <w:r w:rsidR="00B97061" w:rsidRPr="007531DE">
              <w:t>АЛТ</w:t>
            </w:r>
            <w:r w:rsidRPr="007531DE">
              <w:t xml:space="preserve">, </w:t>
            </w:r>
            <w:r w:rsidR="006E58C3" w:rsidRPr="007531DE">
              <w:t>АСТ</w:t>
            </w:r>
            <w:r w:rsidR="00226F70" w:rsidRPr="007531DE">
              <w:t xml:space="preserve"> в крови</w:t>
            </w:r>
            <w:r w:rsidRPr="007531DE">
              <w:t xml:space="preserve">, </w:t>
            </w:r>
          </w:p>
          <w:p w14:paraId="1A737DC4" w14:textId="1A4E2807" w:rsidR="008E3A2A" w:rsidRPr="007531DE" w:rsidRDefault="00226F70" w:rsidP="00C63D97">
            <w:pPr>
              <w:spacing w:line="240" w:lineRule="auto"/>
            </w:pPr>
            <w:r w:rsidRPr="007531DE">
              <w:t xml:space="preserve">- исследование уровня </w:t>
            </w:r>
            <w:r w:rsidR="008E3A2A" w:rsidRPr="007531DE">
              <w:t>креатинин</w:t>
            </w:r>
            <w:r w:rsidRPr="007531DE">
              <w:t>а в крови</w:t>
            </w:r>
          </w:p>
        </w:tc>
      </w:tr>
      <w:tr w:rsidR="008E3A2A" w:rsidRPr="007531DE" w14:paraId="3F46BA0A"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hideMark/>
          </w:tcPr>
          <w:p w14:paraId="048D02D1" w14:textId="77777777" w:rsidR="008E3A2A" w:rsidRPr="007531DE" w:rsidRDefault="008E3A2A" w:rsidP="00C63D97">
            <w:pPr>
              <w:spacing w:line="240" w:lineRule="auto"/>
              <w:ind w:hanging="15"/>
              <w:jc w:val="center"/>
              <w:rPr>
                <w:color w:val="000000" w:themeColor="text1"/>
              </w:rPr>
            </w:pPr>
            <w:r w:rsidRPr="007531DE">
              <w:rPr>
                <w:color w:val="000000" w:themeColor="text1"/>
              </w:rPr>
              <w:t xml:space="preserve">Через 2 </w:t>
            </w:r>
            <w:proofErr w:type="spellStart"/>
            <w:r w:rsidR="006B3085" w:rsidRPr="007531DE">
              <w:rPr>
                <w:color w:val="000000" w:themeColor="text1"/>
              </w:rPr>
              <w:t>мес</w:t>
            </w:r>
            <w:proofErr w:type="spellEnd"/>
            <w:r w:rsidRPr="007531DE">
              <w:rPr>
                <w:color w:val="000000" w:themeColor="text1"/>
              </w:rPr>
              <w:t xml:space="preserve"> от начала АРТ</w:t>
            </w:r>
          </w:p>
        </w:tc>
        <w:tc>
          <w:tcPr>
            <w:tcW w:w="3444" w:type="dxa"/>
            <w:tcBorders>
              <w:top w:val="single" w:sz="6" w:space="0" w:color="000000"/>
              <w:left w:val="single" w:sz="6" w:space="0" w:color="000000"/>
              <w:bottom w:val="single" w:sz="6" w:space="0" w:color="000000"/>
              <w:right w:val="single" w:sz="6" w:space="0" w:color="000000"/>
            </w:tcBorders>
            <w:hideMark/>
          </w:tcPr>
          <w:p w14:paraId="30B1B80F" w14:textId="77777777" w:rsidR="008E3A2A" w:rsidRPr="007531DE" w:rsidRDefault="008E3A2A" w:rsidP="00C63D97">
            <w:pPr>
              <w:spacing w:line="240" w:lineRule="auto"/>
              <w:rPr>
                <w:color w:val="000000" w:themeColor="text1"/>
              </w:rPr>
            </w:pPr>
            <w:r w:rsidRPr="007531DE">
              <w:rPr>
                <w:color w:val="000000" w:themeColor="text1"/>
              </w:rPr>
              <w:t>- анамнез;</w:t>
            </w:r>
          </w:p>
          <w:p w14:paraId="2CEEF0C4" w14:textId="77777777" w:rsidR="008E3A2A" w:rsidRPr="007531DE" w:rsidRDefault="008E3A2A" w:rsidP="00C63D97">
            <w:pPr>
              <w:spacing w:line="240" w:lineRule="auto"/>
              <w:rPr>
                <w:color w:val="000000" w:themeColor="text1"/>
              </w:rPr>
            </w:pPr>
            <w:r w:rsidRPr="007531DE">
              <w:rPr>
                <w:color w:val="000000" w:themeColor="text1"/>
              </w:rPr>
              <w:t xml:space="preserve">- </w:t>
            </w:r>
            <w:proofErr w:type="spellStart"/>
            <w:r w:rsidRPr="007531DE">
              <w:rPr>
                <w:color w:val="000000" w:themeColor="text1"/>
              </w:rPr>
              <w:t>физикальный</w:t>
            </w:r>
            <w:proofErr w:type="spellEnd"/>
            <w:r w:rsidRPr="007531DE">
              <w:rPr>
                <w:color w:val="000000" w:themeColor="text1"/>
              </w:rPr>
              <w:t xml:space="preserve"> осмотр;</w:t>
            </w:r>
          </w:p>
          <w:p w14:paraId="65975675" w14:textId="77777777" w:rsidR="008E3A2A" w:rsidRPr="007531DE" w:rsidRDefault="008E3A2A" w:rsidP="00C63D97">
            <w:pPr>
              <w:spacing w:line="240" w:lineRule="auto"/>
              <w:rPr>
                <w:color w:val="000000" w:themeColor="text1"/>
              </w:rPr>
            </w:pPr>
            <w:r w:rsidRPr="007531DE">
              <w:rPr>
                <w:color w:val="000000" w:themeColor="text1"/>
              </w:rPr>
              <w:t xml:space="preserve">- консультирование по </w:t>
            </w:r>
          </w:p>
          <w:p w14:paraId="79DCBCBD" w14:textId="77777777" w:rsidR="008E3A2A" w:rsidRPr="007531DE" w:rsidRDefault="008E3A2A" w:rsidP="00C63D97">
            <w:pPr>
              <w:spacing w:line="240" w:lineRule="auto"/>
              <w:rPr>
                <w:color w:val="000000" w:themeColor="text1"/>
              </w:rPr>
            </w:pPr>
            <w:r w:rsidRPr="007531DE">
              <w:rPr>
                <w:color w:val="000000" w:themeColor="text1"/>
              </w:rPr>
              <w:t>вопросам АРТ;</w:t>
            </w:r>
          </w:p>
          <w:p w14:paraId="244190A1" w14:textId="77777777" w:rsidR="008E3A2A" w:rsidRPr="007531DE" w:rsidRDefault="008E3A2A" w:rsidP="00C63D97">
            <w:pPr>
              <w:spacing w:line="240" w:lineRule="auto"/>
              <w:rPr>
                <w:color w:val="000000" w:themeColor="text1"/>
              </w:rPr>
            </w:pPr>
            <w:r w:rsidRPr="007531DE">
              <w:rPr>
                <w:color w:val="000000" w:themeColor="text1"/>
              </w:rPr>
              <w:t>- оценка приверженности АРТ</w:t>
            </w:r>
          </w:p>
        </w:tc>
        <w:tc>
          <w:tcPr>
            <w:tcW w:w="3350" w:type="dxa"/>
            <w:tcBorders>
              <w:top w:val="single" w:sz="6" w:space="0" w:color="000000"/>
              <w:left w:val="single" w:sz="6" w:space="0" w:color="000000"/>
              <w:bottom w:val="single" w:sz="6" w:space="0" w:color="000000"/>
              <w:right w:val="single" w:sz="6" w:space="0" w:color="000000"/>
            </w:tcBorders>
            <w:hideMark/>
          </w:tcPr>
          <w:p w14:paraId="02562E9C" w14:textId="77777777" w:rsidR="008E3A2A" w:rsidRPr="007531DE" w:rsidRDefault="008E3A2A" w:rsidP="00C63D97">
            <w:pPr>
              <w:spacing w:line="240" w:lineRule="auto"/>
              <w:rPr>
                <w:color w:val="000000" w:themeColor="text1"/>
              </w:rPr>
            </w:pPr>
            <w:r w:rsidRPr="007531DE">
              <w:rPr>
                <w:color w:val="000000" w:themeColor="text1"/>
              </w:rPr>
              <w:t xml:space="preserve">- исследование ВН (проводится в случае, если за первый </w:t>
            </w:r>
            <w:proofErr w:type="spellStart"/>
            <w:r w:rsidR="00B51F37" w:rsidRPr="007531DE">
              <w:rPr>
                <w:color w:val="000000" w:themeColor="text1"/>
              </w:rPr>
              <w:t>мес</w:t>
            </w:r>
            <w:proofErr w:type="spellEnd"/>
            <w:r w:rsidRPr="007531DE">
              <w:rPr>
                <w:color w:val="000000" w:themeColor="text1"/>
              </w:rPr>
              <w:t xml:space="preserve"> лечения ВН снизилась менее, чем в 10 раз)</w:t>
            </w:r>
          </w:p>
        </w:tc>
      </w:tr>
      <w:tr w:rsidR="008E3A2A" w:rsidRPr="007531DE" w14:paraId="2E076753"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hideMark/>
          </w:tcPr>
          <w:p w14:paraId="175BE149" w14:textId="77777777" w:rsidR="008E3A2A" w:rsidRPr="007531DE" w:rsidRDefault="008E3A2A" w:rsidP="00C63D97">
            <w:pPr>
              <w:spacing w:line="240" w:lineRule="auto"/>
              <w:ind w:hanging="15"/>
              <w:jc w:val="center"/>
              <w:rPr>
                <w:color w:val="000000" w:themeColor="text1"/>
              </w:rPr>
            </w:pPr>
            <w:r w:rsidRPr="007531DE">
              <w:rPr>
                <w:color w:val="000000" w:themeColor="text1"/>
              </w:rPr>
              <w:t xml:space="preserve">Через 3 </w:t>
            </w:r>
            <w:proofErr w:type="spellStart"/>
            <w:r w:rsidR="006B3085" w:rsidRPr="007531DE">
              <w:rPr>
                <w:color w:val="000000" w:themeColor="text1"/>
              </w:rPr>
              <w:t>мес</w:t>
            </w:r>
            <w:proofErr w:type="spellEnd"/>
            <w:r w:rsidRPr="007531DE">
              <w:rPr>
                <w:color w:val="000000" w:themeColor="text1"/>
              </w:rPr>
              <w:t xml:space="preserve"> от начала АРТ</w:t>
            </w:r>
          </w:p>
        </w:tc>
        <w:tc>
          <w:tcPr>
            <w:tcW w:w="3444" w:type="dxa"/>
            <w:tcBorders>
              <w:top w:val="single" w:sz="6" w:space="0" w:color="000000"/>
              <w:left w:val="single" w:sz="6" w:space="0" w:color="000000"/>
              <w:bottom w:val="single" w:sz="6" w:space="0" w:color="000000"/>
              <w:right w:val="single" w:sz="6" w:space="0" w:color="000000"/>
            </w:tcBorders>
            <w:hideMark/>
          </w:tcPr>
          <w:p w14:paraId="3ADE7B39" w14:textId="77777777" w:rsidR="008E3A2A" w:rsidRPr="007531DE" w:rsidRDefault="008E3A2A" w:rsidP="00C63D97">
            <w:pPr>
              <w:spacing w:line="240" w:lineRule="auto"/>
              <w:rPr>
                <w:color w:val="000000" w:themeColor="text1"/>
              </w:rPr>
            </w:pPr>
            <w:r w:rsidRPr="007531DE">
              <w:rPr>
                <w:color w:val="000000" w:themeColor="text1"/>
              </w:rPr>
              <w:t>- анамнез;</w:t>
            </w:r>
          </w:p>
          <w:p w14:paraId="0429FB0C" w14:textId="77777777" w:rsidR="008E3A2A" w:rsidRPr="007531DE" w:rsidRDefault="008E3A2A" w:rsidP="00C63D97">
            <w:pPr>
              <w:spacing w:line="240" w:lineRule="auto"/>
              <w:rPr>
                <w:color w:val="000000" w:themeColor="text1"/>
              </w:rPr>
            </w:pPr>
            <w:r w:rsidRPr="007531DE">
              <w:rPr>
                <w:color w:val="000000" w:themeColor="text1"/>
              </w:rPr>
              <w:t xml:space="preserve">- </w:t>
            </w:r>
            <w:proofErr w:type="spellStart"/>
            <w:r w:rsidRPr="007531DE">
              <w:rPr>
                <w:color w:val="000000" w:themeColor="text1"/>
              </w:rPr>
              <w:t>физикальный</w:t>
            </w:r>
            <w:proofErr w:type="spellEnd"/>
            <w:r w:rsidRPr="007531DE">
              <w:rPr>
                <w:color w:val="000000" w:themeColor="text1"/>
              </w:rPr>
              <w:t xml:space="preserve"> осмотр;</w:t>
            </w:r>
          </w:p>
          <w:p w14:paraId="5990BDD2" w14:textId="77777777" w:rsidR="008E3A2A" w:rsidRPr="007531DE" w:rsidRDefault="008E3A2A" w:rsidP="00C63D97">
            <w:pPr>
              <w:spacing w:line="240" w:lineRule="auto"/>
              <w:rPr>
                <w:color w:val="000000" w:themeColor="text1"/>
              </w:rPr>
            </w:pPr>
            <w:r w:rsidRPr="007531DE">
              <w:rPr>
                <w:color w:val="000000" w:themeColor="text1"/>
              </w:rPr>
              <w:t xml:space="preserve">- консультирование по </w:t>
            </w:r>
          </w:p>
          <w:p w14:paraId="20CEFF8D" w14:textId="77777777" w:rsidR="008E3A2A" w:rsidRPr="007531DE" w:rsidRDefault="008E3A2A" w:rsidP="00C63D97">
            <w:pPr>
              <w:spacing w:line="240" w:lineRule="auto"/>
              <w:rPr>
                <w:color w:val="000000" w:themeColor="text1"/>
              </w:rPr>
            </w:pPr>
            <w:r w:rsidRPr="007531DE">
              <w:rPr>
                <w:color w:val="000000" w:themeColor="text1"/>
              </w:rPr>
              <w:t>вопросам АРТ;</w:t>
            </w:r>
          </w:p>
          <w:p w14:paraId="402E8B08" w14:textId="77777777" w:rsidR="008E3A2A" w:rsidRPr="007531DE" w:rsidRDefault="008E3A2A" w:rsidP="00C63D97">
            <w:pPr>
              <w:spacing w:line="240" w:lineRule="auto"/>
              <w:rPr>
                <w:color w:val="000000" w:themeColor="text1"/>
              </w:rPr>
            </w:pPr>
            <w:r w:rsidRPr="007531DE">
              <w:rPr>
                <w:color w:val="000000" w:themeColor="text1"/>
              </w:rPr>
              <w:t>- оценка приверженности АРТ</w:t>
            </w:r>
          </w:p>
        </w:tc>
        <w:tc>
          <w:tcPr>
            <w:tcW w:w="3350" w:type="dxa"/>
            <w:tcBorders>
              <w:top w:val="single" w:sz="6" w:space="0" w:color="000000"/>
              <w:left w:val="single" w:sz="6" w:space="0" w:color="000000"/>
              <w:bottom w:val="single" w:sz="6" w:space="0" w:color="000000"/>
              <w:right w:val="single" w:sz="6" w:space="0" w:color="000000"/>
            </w:tcBorders>
            <w:hideMark/>
          </w:tcPr>
          <w:p w14:paraId="54987E55" w14:textId="77777777" w:rsidR="008E3A2A" w:rsidRPr="007531DE" w:rsidRDefault="008E3A2A" w:rsidP="00C63D97">
            <w:pPr>
              <w:spacing w:line="240" w:lineRule="auto"/>
              <w:rPr>
                <w:color w:val="000000" w:themeColor="text1"/>
              </w:rPr>
            </w:pPr>
            <w:r w:rsidRPr="007531DE">
              <w:rPr>
                <w:color w:val="000000" w:themeColor="text1"/>
              </w:rPr>
              <w:t>- исследование ВН, CD4;</w:t>
            </w:r>
          </w:p>
          <w:p w14:paraId="79336734" w14:textId="52337308" w:rsidR="008E3A2A" w:rsidRPr="007531DE" w:rsidRDefault="008E3A2A" w:rsidP="00C63D97">
            <w:pPr>
              <w:spacing w:line="240" w:lineRule="auto"/>
              <w:rPr>
                <w:color w:val="000000" w:themeColor="text1"/>
              </w:rPr>
            </w:pPr>
            <w:r w:rsidRPr="007531DE">
              <w:rPr>
                <w:color w:val="000000" w:themeColor="text1"/>
              </w:rPr>
              <w:t xml:space="preserve">- </w:t>
            </w:r>
            <w:r w:rsidR="00226F70" w:rsidRPr="007531DE">
              <w:t>общий (</w:t>
            </w:r>
            <w:r w:rsidRPr="007531DE">
              <w:rPr>
                <w:color w:val="000000" w:themeColor="text1"/>
              </w:rPr>
              <w:t>клинический</w:t>
            </w:r>
            <w:r w:rsidR="00226F70" w:rsidRPr="007531DE">
              <w:rPr>
                <w:color w:val="000000" w:themeColor="text1"/>
              </w:rPr>
              <w:t>)</w:t>
            </w:r>
            <w:r w:rsidRPr="007531DE">
              <w:rPr>
                <w:color w:val="000000" w:themeColor="text1"/>
              </w:rPr>
              <w:t xml:space="preserve"> анализ крови;</w:t>
            </w:r>
          </w:p>
          <w:p w14:paraId="440B3E69" w14:textId="47D6650A" w:rsidR="008E3A2A" w:rsidRPr="007531DE" w:rsidRDefault="008E3A2A" w:rsidP="00C63D97">
            <w:pPr>
              <w:spacing w:line="240" w:lineRule="auto"/>
              <w:rPr>
                <w:color w:val="000000" w:themeColor="text1"/>
              </w:rPr>
            </w:pPr>
            <w:r w:rsidRPr="007531DE">
              <w:rPr>
                <w:color w:val="000000" w:themeColor="text1"/>
              </w:rPr>
              <w:t xml:space="preserve">- </w:t>
            </w:r>
            <w:r w:rsidR="00226F70" w:rsidRPr="007531DE">
              <w:t xml:space="preserve">определение активности </w:t>
            </w:r>
            <w:r w:rsidR="00B97061" w:rsidRPr="007531DE">
              <w:rPr>
                <w:color w:val="000000" w:themeColor="text1"/>
              </w:rPr>
              <w:t>АЛТ</w:t>
            </w:r>
            <w:r w:rsidRPr="007531DE">
              <w:rPr>
                <w:color w:val="000000" w:themeColor="text1"/>
              </w:rPr>
              <w:t xml:space="preserve">, </w:t>
            </w:r>
            <w:r w:rsidR="006E58C3" w:rsidRPr="007531DE">
              <w:rPr>
                <w:color w:val="000000" w:themeColor="text1"/>
              </w:rPr>
              <w:t>АСТ</w:t>
            </w:r>
            <w:r w:rsidRPr="007531DE">
              <w:rPr>
                <w:color w:val="000000" w:themeColor="text1"/>
              </w:rPr>
              <w:t>, креатинин;</w:t>
            </w:r>
          </w:p>
          <w:p w14:paraId="7E661A2F" w14:textId="1D11F10B" w:rsidR="008E3A2A" w:rsidRPr="007531DE" w:rsidRDefault="008E3A2A" w:rsidP="00C63D97">
            <w:pPr>
              <w:spacing w:line="240" w:lineRule="auto"/>
              <w:rPr>
                <w:color w:val="000000" w:themeColor="text1"/>
              </w:rPr>
            </w:pPr>
            <w:r w:rsidRPr="007531DE">
              <w:rPr>
                <w:color w:val="000000" w:themeColor="text1"/>
              </w:rPr>
              <w:t xml:space="preserve">- общий </w:t>
            </w:r>
            <w:r w:rsidR="00226F70" w:rsidRPr="007531DE">
              <w:t xml:space="preserve">(клинический) </w:t>
            </w:r>
            <w:r w:rsidRPr="007531DE">
              <w:rPr>
                <w:color w:val="000000" w:themeColor="text1"/>
              </w:rPr>
              <w:t>анализ мочи</w:t>
            </w:r>
          </w:p>
        </w:tc>
      </w:tr>
      <w:tr w:rsidR="008E3A2A" w:rsidRPr="007531DE" w14:paraId="7CDA25F4"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hideMark/>
          </w:tcPr>
          <w:p w14:paraId="6D13A481" w14:textId="2F1FC5EE" w:rsidR="008E3A2A" w:rsidRPr="007531DE" w:rsidRDefault="008E3A2A">
            <w:pPr>
              <w:spacing w:line="240" w:lineRule="auto"/>
              <w:ind w:hanging="15"/>
              <w:jc w:val="center"/>
              <w:rPr>
                <w:color w:val="000000" w:themeColor="text1"/>
              </w:rPr>
            </w:pPr>
            <w:r w:rsidRPr="007531DE">
              <w:rPr>
                <w:color w:val="000000" w:themeColor="text1"/>
              </w:rPr>
              <w:t xml:space="preserve">Затем каждые 3 </w:t>
            </w:r>
            <w:proofErr w:type="spellStart"/>
            <w:r w:rsidR="006B3085" w:rsidRPr="007531DE">
              <w:rPr>
                <w:color w:val="000000" w:themeColor="text1"/>
              </w:rPr>
              <w:t>мес</w:t>
            </w:r>
            <w:proofErr w:type="spellEnd"/>
            <w:r w:rsidRPr="007531DE">
              <w:rPr>
                <w:color w:val="000000" w:themeColor="text1"/>
              </w:rPr>
              <w:t xml:space="preserve"> до снижения ВН ниже уровня определения и роста CD4</w:t>
            </w:r>
            <w:r w:rsidR="00C16A8B" w:rsidRPr="007531DE">
              <w:rPr>
                <w:color w:val="000000" w:themeColor="text1"/>
              </w:rPr>
              <w:t xml:space="preserve"> </w:t>
            </w:r>
            <w:r w:rsidRPr="007531DE">
              <w:rPr>
                <w:color w:val="000000" w:themeColor="text1"/>
              </w:rPr>
              <w:t xml:space="preserve">≥500 </w:t>
            </w:r>
            <w:r w:rsidR="00C129EC" w:rsidRPr="007531DE">
              <w:rPr>
                <w:color w:val="000000" w:themeColor="text1"/>
              </w:rPr>
              <w:t>мкл</w:t>
            </w:r>
            <w:r w:rsidR="00C129EC" w:rsidRPr="007531DE">
              <w:rPr>
                <w:color w:val="000000" w:themeColor="text1"/>
                <w:vertAlign w:val="superscript"/>
              </w:rPr>
              <w:t>-1</w:t>
            </w:r>
          </w:p>
        </w:tc>
        <w:tc>
          <w:tcPr>
            <w:tcW w:w="3444" w:type="dxa"/>
            <w:tcBorders>
              <w:top w:val="single" w:sz="6" w:space="0" w:color="000000"/>
              <w:left w:val="single" w:sz="6" w:space="0" w:color="000000"/>
              <w:bottom w:val="single" w:sz="6" w:space="0" w:color="000000"/>
              <w:right w:val="single" w:sz="6" w:space="0" w:color="000000"/>
            </w:tcBorders>
            <w:hideMark/>
          </w:tcPr>
          <w:p w14:paraId="259AE266" w14:textId="77777777" w:rsidR="008E3A2A" w:rsidRPr="007531DE" w:rsidRDefault="008E3A2A" w:rsidP="00C63D97">
            <w:pPr>
              <w:spacing w:line="240" w:lineRule="auto"/>
              <w:rPr>
                <w:color w:val="000000" w:themeColor="text1"/>
              </w:rPr>
            </w:pPr>
            <w:r w:rsidRPr="007531DE">
              <w:rPr>
                <w:color w:val="000000" w:themeColor="text1"/>
              </w:rPr>
              <w:t>- анамнез;</w:t>
            </w:r>
          </w:p>
          <w:p w14:paraId="41EC2E82" w14:textId="77777777" w:rsidR="008E3A2A" w:rsidRPr="007531DE" w:rsidRDefault="008E3A2A" w:rsidP="00C63D97">
            <w:pPr>
              <w:spacing w:line="240" w:lineRule="auto"/>
              <w:rPr>
                <w:color w:val="000000" w:themeColor="text1"/>
              </w:rPr>
            </w:pPr>
            <w:r w:rsidRPr="007531DE">
              <w:rPr>
                <w:color w:val="000000" w:themeColor="text1"/>
              </w:rPr>
              <w:t xml:space="preserve">- </w:t>
            </w:r>
            <w:proofErr w:type="spellStart"/>
            <w:r w:rsidRPr="007531DE">
              <w:rPr>
                <w:color w:val="000000" w:themeColor="text1"/>
              </w:rPr>
              <w:t>физикальный</w:t>
            </w:r>
            <w:proofErr w:type="spellEnd"/>
            <w:r w:rsidRPr="007531DE">
              <w:rPr>
                <w:color w:val="000000" w:themeColor="text1"/>
              </w:rPr>
              <w:t xml:space="preserve"> осмотр;</w:t>
            </w:r>
          </w:p>
          <w:p w14:paraId="1CC107B2" w14:textId="77777777" w:rsidR="008E3A2A" w:rsidRPr="007531DE" w:rsidRDefault="008E3A2A" w:rsidP="00C63D97">
            <w:pPr>
              <w:spacing w:line="240" w:lineRule="auto"/>
              <w:rPr>
                <w:color w:val="000000" w:themeColor="text1"/>
              </w:rPr>
            </w:pPr>
            <w:r w:rsidRPr="007531DE">
              <w:rPr>
                <w:color w:val="000000" w:themeColor="text1"/>
              </w:rPr>
              <w:t>- консультирование по вопросам АРТ;</w:t>
            </w:r>
          </w:p>
          <w:p w14:paraId="345102AB" w14:textId="77777777" w:rsidR="008E3A2A" w:rsidRPr="007531DE" w:rsidRDefault="008E3A2A" w:rsidP="00C63D97">
            <w:pPr>
              <w:spacing w:line="240" w:lineRule="auto"/>
              <w:rPr>
                <w:color w:val="000000" w:themeColor="text1"/>
              </w:rPr>
            </w:pPr>
            <w:r w:rsidRPr="007531DE">
              <w:rPr>
                <w:color w:val="000000" w:themeColor="text1"/>
              </w:rPr>
              <w:t>- оценка приверженности АРТ</w:t>
            </w:r>
          </w:p>
        </w:tc>
        <w:tc>
          <w:tcPr>
            <w:tcW w:w="3350" w:type="dxa"/>
            <w:tcBorders>
              <w:top w:val="single" w:sz="6" w:space="0" w:color="000000"/>
              <w:left w:val="single" w:sz="6" w:space="0" w:color="000000"/>
              <w:bottom w:val="single" w:sz="6" w:space="0" w:color="000000"/>
              <w:right w:val="single" w:sz="6" w:space="0" w:color="000000"/>
            </w:tcBorders>
            <w:hideMark/>
          </w:tcPr>
          <w:p w14:paraId="22E02D25" w14:textId="77777777" w:rsidR="008E3A2A" w:rsidRPr="007531DE" w:rsidRDefault="008E3A2A" w:rsidP="00C63D97">
            <w:pPr>
              <w:spacing w:line="240" w:lineRule="auto"/>
              <w:rPr>
                <w:color w:val="000000" w:themeColor="text1"/>
              </w:rPr>
            </w:pPr>
            <w:r w:rsidRPr="007531DE">
              <w:rPr>
                <w:color w:val="000000" w:themeColor="text1"/>
              </w:rPr>
              <w:t>- исследование ВН, CD4;</w:t>
            </w:r>
          </w:p>
          <w:p w14:paraId="0D30A1D0" w14:textId="383CA539" w:rsidR="008E3A2A" w:rsidRPr="007531DE" w:rsidRDefault="008E3A2A" w:rsidP="00C63D97">
            <w:pPr>
              <w:spacing w:line="240" w:lineRule="auto"/>
              <w:rPr>
                <w:color w:val="000000" w:themeColor="text1"/>
              </w:rPr>
            </w:pPr>
            <w:r w:rsidRPr="007531DE">
              <w:rPr>
                <w:color w:val="000000" w:themeColor="text1"/>
              </w:rPr>
              <w:t xml:space="preserve">- </w:t>
            </w:r>
            <w:r w:rsidR="00226F70" w:rsidRPr="007531DE">
              <w:t>общий (</w:t>
            </w:r>
            <w:r w:rsidRPr="007531DE">
              <w:rPr>
                <w:color w:val="000000" w:themeColor="text1"/>
              </w:rPr>
              <w:t>клинический</w:t>
            </w:r>
            <w:r w:rsidR="00226F70" w:rsidRPr="007531DE">
              <w:rPr>
                <w:color w:val="000000" w:themeColor="text1"/>
              </w:rPr>
              <w:t>)</w:t>
            </w:r>
            <w:r w:rsidRPr="007531DE">
              <w:rPr>
                <w:color w:val="000000" w:themeColor="text1"/>
              </w:rPr>
              <w:t xml:space="preserve"> анализ крови;</w:t>
            </w:r>
          </w:p>
          <w:p w14:paraId="63C346FD" w14:textId="77777777" w:rsidR="00226F70" w:rsidRPr="007531DE" w:rsidRDefault="008E3A2A" w:rsidP="00C63D97">
            <w:pPr>
              <w:spacing w:line="240" w:lineRule="auto"/>
              <w:rPr>
                <w:color w:val="000000" w:themeColor="text1"/>
              </w:rPr>
            </w:pPr>
            <w:r w:rsidRPr="007531DE">
              <w:rPr>
                <w:color w:val="000000" w:themeColor="text1"/>
              </w:rPr>
              <w:t xml:space="preserve">- </w:t>
            </w:r>
            <w:r w:rsidR="00226F70" w:rsidRPr="007531DE">
              <w:t xml:space="preserve">определение активности </w:t>
            </w:r>
            <w:r w:rsidR="00B97061" w:rsidRPr="007531DE">
              <w:rPr>
                <w:color w:val="000000" w:themeColor="text1"/>
              </w:rPr>
              <w:t>АЛТ</w:t>
            </w:r>
            <w:r w:rsidRPr="007531DE">
              <w:rPr>
                <w:color w:val="000000" w:themeColor="text1"/>
              </w:rPr>
              <w:t xml:space="preserve">, </w:t>
            </w:r>
            <w:r w:rsidR="006E58C3" w:rsidRPr="007531DE">
              <w:rPr>
                <w:color w:val="000000" w:themeColor="text1"/>
              </w:rPr>
              <w:t>АСТ</w:t>
            </w:r>
            <w:r w:rsidR="00226F70" w:rsidRPr="007531DE">
              <w:t xml:space="preserve"> в крови</w:t>
            </w:r>
            <w:r w:rsidRPr="007531DE">
              <w:rPr>
                <w:color w:val="000000" w:themeColor="text1"/>
              </w:rPr>
              <w:t xml:space="preserve">, </w:t>
            </w:r>
          </w:p>
          <w:p w14:paraId="1DBC52F9" w14:textId="2100A168" w:rsidR="008E3A2A" w:rsidRPr="007531DE" w:rsidRDefault="00226F70" w:rsidP="00C63D97">
            <w:pPr>
              <w:spacing w:line="240" w:lineRule="auto"/>
              <w:rPr>
                <w:color w:val="000000" w:themeColor="text1"/>
              </w:rPr>
            </w:pPr>
            <w:r w:rsidRPr="007531DE">
              <w:rPr>
                <w:color w:val="000000" w:themeColor="text1"/>
              </w:rPr>
              <w:t xml:space="preserve">- </w:t>
            </w:r>
            <w:r w:rsidRPr="007531DE">
              <w:t xml:space="preserve">исследование уровня </w:t>
            </w:r>
            <w:r w:rsidR="008E3A2A" w:rsidRPr="007531DE">
              <w:rPr>
                <w:color w:val="000000" w:themeColor="text1"/>
              </w:rPr>
              <w:t>креатинин</w:t>
            </w:r>
            <w:r w:rsidRPr="007531DE">
              <w:t>а в крови</w:t>
            </w:r>
            <w:r w:rsidR="008E3A2A" w:rsidRPr="007531DE">
              <w:rPr>
                <w:color w:val="000000" w:themeColor="text1"/>
              </w:rPr>
              <w:t>;</w:t>
            </w:r>
          </w:p>
          <w:p w14:paraId="5CC7ECF4" w14:textId="1D5A309C" w:rsidR="008E3A2A" w:rsidRPr="007531DE" w:rsidRDefault="008E3A2A" w:rsidP="00C63D97">
            <w:pPr>
              <w:spacing w:line="240" w:lineRule="auto"/>
              <w:rPr>
                <w:color w:val="000000" w:themeColor="text1"/>
              </w:rPr>
            </w:pPr>
            <w:r w:rsidRPr="007531DE">
              <w:rPr>
                <w:color w:val="000000" w:themeColor="text1"/>
              </w:rPr>
              <w:t xml:space="preserve">- общий </w:t>
            </w:r>
            <w:r w:rsidR="00226F70" w:rsidRPr="007531DE">
              <w:t xml:space="preserve">(клинический) </w:t>
            </w:r>
            <w:r w:rsidRPr="007531DE">
              <w:rPr>
                <w:color w:val="000000" w:themeColor="text1"/>
              </w:rPr>
              <w:t>анализ мочи</w:t>
            </w:r>
          </w:p>
        </w:tc>
      </w:tr>
      <w:tr w:rsidR="008E3A2A" w:rsidRPr="007531DE" w14:paraId="76C8A761" w14:textId="77777777" w:rsidTr="00C63D97">
        <w:trPr>
          <w:divId w:val="1257864542"/>
        </w:trPr>
        <w:tc>
          <w:tcPr>
            <w:tcW w:w="2544" w:type="dxa"/>
            <w:tcBorders>
              <w:top w:val="single" w:sz="6" w:space="0" w:color="000000"/>
              <w:left w:val="single" w:sz="6" w:space="0" w:color="000000"/>
              <w:bottom w:val="single" w:sz="6" w:space="0" w:color="000000"/>
              <w:right w:val="single" w:sz="6" w:space="0" w:color="000000"/>
            </w:tcBorders>
            <w:hideMark/>
          </w:tcPr>
          <w:p w14:paraId="57EEEF42" w14:textId="7A7D1329" w:rsidR="008E3A2A" w:rsidRPr="007531DE" w:rsidRDefault="008E3A2A">
            <w:pPr>
              <w:spacing w:line="240" w:lineRule="auto"/>
              <w:ind w:hanging="15"/>
              <w:jc w:val="center"/>
              <w:rPr>
                <w:color w:val="000000" w:themeColor="text1"/>
              </w:rPr>
            </w:pPr>
            <w:r w:rsidRPr="007531DE">
              <w:rPr>
                <w:color w:val="000000" w:themeColor="text1"/>
              </w:rPr>
              <w:t xml:space="preserve">Далее каждые 6 </w:t>
            </w:r>
            <w:proofErr w:type="spellStart"/>
            <w:r w:rsidR="00B51F37" w:rsidRPr="007531DE">
              <w:rPr>
                <w:color w:val="000000" w:themeColor="text1"/>
              </w:rPr>
              <w:t>мес</w:t>
            </w:r>
            <w:proofErr w:type="spellEnd"/>
            <w:r w:rsidRPr="007531DE">
              <w:rPr>
                <w:color w:val="000000" w:themeColor="text1"/>
              </w:rPr>
              <w:t xml:space="preserve"> (при CD4 ≥500 </w:t>
            </w:r>
            <w:r w:rsidR="00C129EC" w:rsidRPr="007531DE">
              <w:rPr>
                <w:color w:val="000000" w:themeColor="text1"/>
              </w:rPr>
              <w:t>мкл</w:t>
            </w:r>
            <w:r w:rsidR="00C129EC" w:rsidRPr="007531DE">
              <w:rPr>
                <w:color w:val="000000" w:themeColor="text1"/>
                <w:vertAlign w:val="superscript"/>
              </w:rPr>
              <w:t>-1</w:t>
            </w:r>
            <w:r w:rsidRPr="007531DE">
              <w:rPr>
                <w:color w:val="000000" w:themeColor="text1"/>
              </w:rPr>
              <w:t xml:space="preserve"> и </w:t>
            </w:r>
            <w:r w:rsidRPr="007531DE">
              <w:rPr>
                <w:color w:val="000000" w:themeColor="text1"/>
              </w:rPr>
              <w:lastRenderedPageBreak/>
              <w:t>ВН ниже уровня определения)</w:t>
            </w:r>
          </w:p>
        </w:tc>
        <w:tc>
          <w:tcPr>
            <w:tcW w:w="3444" w:type="dxa"/>
            <w:tcBorders>
              <w:top w:val="single" w:sz="6" w:space="0" w:color="000000"/>
              <w:left w:val="single" w:sz="6" w:space="0" w:color="000000"/>
              <w:bottom w:val="single" w:sz="6" w:space="0" w:color="000000"/>
              <w:right w:val="single" w:sz="6" w:space="0" w:color="000000"/>
            </w:tcBorders>
            <w:hideMark/>
          </w:tcPr>
          <w:p w14:paraId="045DAD4B" w14:textId="77777777" w:rsidR="008E3A2A" w:rsidRPr="007531DE" w:rsidRDefault="008E3A2A" w:rsidP="00C63D97">
            <w:pPr>
              <w:spacing w:line="240" w:lineRule="auto"/>
              <w:rPr>
                <w:color w:val="000000" w:themeColor="text1"/>
              </w:rPr>
            </w:pPr>
            <w:r w:rsidRPr="007531DE">
              <w:rPr>
                <w:color w:val="000000" w:themeColor="text1"/>
              </w:rPr>
              <w:lastRenderedPageBreak/>
              <w:t>- анамнез;</w:t>
            </w:r>
          </w:p>
          <w:p w14:paraId="18CDC275" w14:textId="77777777" w:rsidR="008E3A2A" w:rsidRPr="007531DE" w:rsidRDefault="008E3A2A" w:rsidP="00C63D97">
            <w:pPr>
              <w:spacing w:line="240" w:lineRule="auto"/>
              <w:rPr>
                <w:color w:val="000000" w:themeColor="text1"/>
              </w:rPr>
            </w:pPr>
            <w:r w:rsidRPr="007531DE">
              <w:rPr>
                <w:color w:val="000000" w:themeColor="text1"/>
              </w:rPr>
              <w:t xml:space="preserve">- </w:t>
            </w:r>
            <w:proofErr w:type="spellStart"/>
            <w:r w:rsidRPr="007531DE">
              <w:rPr>
                <w:color w:val="000000" w:themeColor="text1"/>
              </w:rPr>
              <w:t>физикальный</w:t>
            </w:r>
            <w:proofErr w:type="spellEnd"/>
            <w:r w:rsidRPr="007531DE">
              <w:rPr>
                <w:color w:val="000000" w:themeColor="text1"/>
              </w:rPr>
              <w:t xml:space="preserve"> осмотр;</w:t>
            </w:r>
          </w:p>
          <w:p w14:paraId="28A9BC6D" w14:textId="77777777" w:rsidR="008E3A2A" w:rsidRPr="007531DE" w:rsidRDefault="008E3A2A" w:rsidP="00C63D97">
            <w:pPr>
              <w:spacing w:line="240" w:lineRule="auto"/>
              <w:rPr>
                <w:color w:val="000000" w:themeColor="text1"/>
              </w:rPr>
            </w:pPr>
            <w:r w:rsidRPr="007531DE">
              <w:rPr>
                <w:color w:val="000000" w:themeColor="text1"/>
              </w:rPr>
              <w:t xml:space="preserve">- консультирование по </w:t>
            </w:r>
          </w:p>
          <w:p w14:paraId="12AE64BD" w14:textId="77777777" w:rsidR="008E3A2A" w:rsidRPr="007531DE" w:rsidRDefault="008E3A2A" w:rsidP="00C63D97">
            <w:pPr>
              <w:spacing w:line="240" w:lineRule="auto"/>
              <w:rPr>
                <w:color w:val="000000" w:themeColor="text1"/>
              </w:rPr>
            </w:pPr>
            <w:r w:rsidRPr="007531DE">
              <w:rPr>
                <w:color w:val="000000" w:themeColor="text1"/>
              </w:rPr>
              <w:lastRenderedPageBreak/>
              <w:t>вопросам АРТ;</w:t>
            </w:r>
          </w:p>
          <w:p w14:paraId="475B508C" w14:textId="77777777" w:rsidR="008E3A2A" w:rsidRPr="007531DE" w:rsidRDefault="008E3A2A" w:rsidP="00C63D97">
            <w:pPr>
              <w:spacing w:line="240" w:lineRule="auto"/>
              <w:rPr>
                <w:color w:val="000000" w:themeColor="text1"/>
              </w:rPr>
            </w:pPr>
            <w:r w:rsidRPr="007531DE">
              <w:rPr>
                <w:color w:val="000000" w:themeColor="text1"/>
              </w:rPr>
              <w:t>- оценка приверженности АРТ</w:t>
            </w:r>
          </w:p>
        </w:tc>
        <w:tc>
          <w:tcPr>
            <w:tcW w:w="3350" w:type="dxa"/>
            <w:tcBorders>
              <w:top w:val="single" w:sz="6" w:space="0" w:color="000000"/>
              <w:left w:val="single" w:sz="6" w:space="0" w:color="000000"/>
              <w:bottom w:val="single" w:sz="6" w:space="0" w:color="000000"/>
              <w:right w:val="single" w:sz="6" w:space="0" w:color="000000"/>
            </w:tcBorders>
            <w:hideMark/>
          </w:tcPr>
          <w:p w14:paraId="152DD2F1" w14:textId="77777777" w:rsidR="008E3A2A" w:rsidRPr="007531DE" w:rsidRDefault="008E3A2A" w:rsidP="00C63D97">
            <w:pPr>
              <w:spacing w:line="240" w:lineRule="auto"/>
              <w:rPr>
                <w:color w:val="000000" w:themeColor="text1"/>
              </w:rPr>
            </w:pPr>
            <w:r w:rsidRPr="007531DE">
              <w:rPr>
                <w:color w:val="000000" w:themeColor="text1"/>
              </w:rPr>
              <w:lastRenderedPageBreak/>
              <w:t>- исследование ВН, CD4;</w:t>
            </w:r>
          </w:p>
          <w:p w14:paraId="1A02375A" w14:textId="7B83F1B5" w:rsidR="008E3A2A" w:rsidRPr="007531DE" w:rsidRDefault="008E3A2A" w:rsidP="00C63D97">
            <w:pPr>
              <w:spacing w:line="240" w:lineRule="auto"/>
              <w:rPr>
                <w:color w:val="000000" w:themeColor="text1"/>
              </w:rPr>
            </w:pPr>
            <w:r w:rsidRPr="007531DE">
              <w:rPr>
                <w:color w:val="000000" w:themeColor="text1"/>
              </w:rPr>
              <w:t xml:space="preserve">- </w:t>
            </w:r>
            <w:r w:rsidR="00226F70" w:rsidRPr="007531DE">
              <w:t>общий (</w:t>
            </w:r>
            <w:r w:rsidRPr="007531DE">
              <w:rPr>
                <w:color w:val="000000" w:themeColor="text1"/>
              </w:rPr>
              <w:t>клинический</w:t>
            </w:r>
            <w:r w:rsidR="00226F70" w:rsidRPr="007531DE">
              <w:rPr>
                <w:color w:val="000000" w:themeColor="text1"/>
              </w:rPr>
              <w:t>)</w:t>
            </w:r>
            <w:r w:rsidRPr="007531DE">
              <w:rPr>
                <w:color w:val="000000" w:themeColor="text1"/>
              </w:rPr>
              <w:t xml:space="preserve"> анализ крови;</w:t>
            </w:r>
          </w:p>
          <w:p w14:paraId="2AB2D013" w14:textId="77777777" w:rsidR="00226F70" w:rsidRPr="007531DE" w:rsidRDefault="008E3A2A" w:rsidP="00C63D97">
            <w:pPr>
              <w:spacing w:line="240" w:lineRule="auto"/>
              <w:rPr>
                <w:color w:val="000000" w:themeColor="text1"/>
              </w:rPr>
            </w:pPr>
            <w:r w:rsidRPr="007531DE">
              <w:rPr>
                <w:color w:val="000000" w:themeColor="text1"/>
              </w:rPr>
              <w:lastRenderedPageBreak/>
              <w:t xml:space="preserve">- </w:t>
            </w:r>
            <w:r w:rsidR="00226F70" w:rsidRPr="007531DE">
              <w:t xml:space="preserve">определение активности </w:t>
            </w:r>
            <w:r w:rsidR="00B97061" w:rsidRPr="007531DE">
              <w:rPr>
                <w:color w:val="000000" w:themeColor="text1"/>
              </w:rPr>
              <w:t>АЛТ</w:t>
            </w:r>
            <w:r w:rsidRPr="007531DE">
              <w:rPr>
                <w:color w:val="000000" w:themeColor="text1"/>
              </w:rPr>
              <w:t xml:space="preserve">, </w:t>
            </w:r>
            <w:r w:rsidR="006E58C3" w:rsidRPr="007531DE">
              <w:rPr>
                <w:color w:val="000000" w:themeColor="text1"/>
              </w:rPr>
              <w:t>АСТ</w:t>
            </w:r>
            <w:r w:rsidR="00226F70" w:rsidRPr="007531DE">
              <w:rPr>
                <w:color w:val="000000" w:themeColor="text1"/>
              </w:rPr>
              <w:t xml:space="preserve"> </w:t>
            </w:r>
            <w:r w:rsidR="00226F70" w:rsidRPr="007531DE">
              <w:t>в крови</w:t>
            </w:r>
            <w:r w:rsidRPr="007531DE">
              <w:rPr>
                <w:color w:val="000000" w:themeColor="text1"/>
              </w:rPr>
              <w:t xml:space="preserve">, </w:t>
            </w:r>
          </w:p>
          <w:p w14:paraId="62123C54" w14:textId="3C21114C" w:rsidR="008E3A2A" w:rsidRPr="007531DE" w:rsidRDefault="00226F70" w:rsidP="00C63D97">
            <w:pPr>
              <w:spacing w:line="240" w:lineRule="auto"/>
              <w:rPr>
                <w:color w:val="000000" w:themeColor="text1"/>
              </w:rPr>
            </w:pPr>
            <w:r w:rsidRPr="007531DE">
              <w:t xml:space="preserve">- исследование уровня </w:t>
            </w:r>
            <w:r w:rsidR="008E3A2A" w:rsidRPr="007531DE">
              <w:rPr>
                <w:color w:val="000000" w:themeColor="text1"/>
              </w:rPr>
              <w:t>креатинин</w:t>
            </w:r>
            <w:r w:rsidRPr="007531DE">
              <w:t>а в крови</w:t>
            </w:r>
            <w:r w:rsidR="008E3A2A" w:rsidRPr="007531DE">
              <w:rPr>
                <w:color w:val="000000" w:themeColor="text1"/>
              </w:rPr>
              <w:t>;</w:t>
            </w:r>
          </w:p>
          <w:p w14:paraId="70A14B0A" w14:textId="47811540" w:rsidR="008E3A2A" w:rsidRPr="007531DE" w:rsidRDefault="008E3A2A" w:rsidP="00C63D97">
            <w:pPr>
              <w:spacing w:line="240" w:lineRule="auto"/>
              <w:rPr>
                <w:color w:val="000000" w:themeColor="text1"/>
              </w:rPr>
            </w:pPr>
            <w:r w:rsidRPr="007531DE">
              <w:rPr>
                <w:color w:val="000000" w:themeColor="text1"/>
              </w:rPr>
              <w:t xml:space="preserve">- общий </w:t>
            </w:r>
            <w:r w:rsidR="00226F70" w:rsidRPr="007531DE">
              <w:t xml:space="preserve">(клинический) </w:t>
            </w:r>
            <w:r w:rsidRPr="007531DE">
              <w:rPr>
                <w:color w:val="000000" w:themeColor="text1"/>
              </w:rPr>
              <w:t>анализ мочи</w:t>
            </w:r>
          </w:p>
        </w:tc>
      </w:tr>
    </w:tbl>
    <w:p w14:paraId="0ACA320C" w14:textId="77777777" w:rsidR="008E3A2A" w:rsidRPr="007531DE" w:rsidRDefault="008E3A2A" w:rsidP="00B62167">
      <w:pPr>
        <w:ind w:firstLine="567"/>
        <w:divId w:val="1257864542"/>
        <w:rPr>
          <w:color w:val="000000" w:themeColor="text1"/>
        </w:rPr>
      </w:pPr>
    </w:p>
    <w:p w14:paraId="09EEA8F1" w14:textId="00171F17" w:rsidR="008E3A2A" w:rsidRPr="007531DE" w:rsidRDefault="00371869" w:rsidP="001D1F37">
      <w:pPr>
        <w:pStyle w:val="aff3"/>
        <w:divId w:val="1257864542"/>
        <w:rPr>
          <w:rFonts w:eastAsiaTheme="minorEastAsia"/>
        </w:rPr>
      </w:pPr>
      <w:r w:rsidRPr="007531DE">
        <w:t xml:space="preserve">Комментарий: </w:t>
      </w:r>
      <w:r w:rsidR="00C16A8B" w:rsidRPr="007531DE">
        <w:t>е</w:t>
      </w:r>
      <w:r w:rsidR="008E3A2A" w:rsidRPr="007531DE">
        <w:t xml:space="preserve">сли через 1,5 года после начала АРТ у пациента в течение 6 </w:t>
      </w:r>
      <w:proofErr w:type="spellStart"/>
      <w:r w:rsidR="00B51F37" w:rsidRPr="007531DE">
        <w:t>мес</w:t>
      </w:r>
      <w:proofErr w:type="spellEnd"/>
      <w:r w:rsidR="008E3A2A" w:rsidRPr="007531DE">
        <w:t xml:space="preserve"> и более отсутствуют клинические проявления вторичных заболеваний, а в двух последних исследованиях, </w:t>
      </w:r>
      <w:r w:rsidR="00724B20" w:rsidRPr="007531DE">
        <w:t>проведённых</w:t>
      </w:r>
      <w:r w:rsidR="008E3A2A" w:rsidRPr="007531DE">
        <w:t xml:space="preserve"> с интервалом не менее 3 </w:t>
      </w:r>
      <w:proofErr w:type="spellStart"/>
      <w:r w:rsidR="00B51F37" w:rsidRPr="007531DE">
        <w:t>мес</w:t>
      </w:r>
      <w:proofErr w:type="spellEnd"/>
      <w:r w:rsidR="008E3A2A" w:rsidRPr="007531DE">
        <w:t xml:space="preserve">, количество CD4 ≥500 </w:t>
      </w:r>
      <w:r w:rsidR="00C129EC" w:rsidRPr="007531DE">
        <w:t>мкл</w:t>
      </w:r>
      <w:r w:rsidR="00C129EC" w:rsidRPr="007531DE">
        <w:rPr>
          <w:vertAlign w:val="superscript"/>
        </w:rPr>
        <w:t>-1</w:t>
      </w:r>
      <w:r w:rsidR="008E3A2A" w:rsidRPr="007531DE">
        <w:t xml:space="preserve"> и ВН ниже уровня определения, плановые визиты возможно проводить с интервалом в 6 </w:t>
      </w:r>
      <w:r w:rsidR="00B51F37" w:rsidRPr="007531DE">
        <w:t>мес</w:t>
      </w:r>
      <w:r w:rsidR="008E3A2A" w:rsidRPr="007531DE">
        <w:t>.</w:t>
      </w:r>
    </w:p>
    <w:p w14:paraId="38BA61C9" w14:textId="4CC39BCD" w:rsidR="008E3A2A" w:rsidRPr="007531DE" w:rsidRDefault="00762006" w:rsidP="00702EBA">
      <w:pPr>
        <w:pStyle w:val="4"/>
        <w:divId w:val="1257864542"/>
        <w:rPr>
          <w:strike/>
        </w:rPr>
      </w:pPr>
      <w:bookmarkStart w:id="296" w:name="_Toc39749266"/>
      <w:bookmarkStart w:id="297" w:name="_Toc39749267"/>
      <w:r w:rsidRPr="007531DE">
        <w:t>2.</w:t>
      </w:r>
      <w:r w:rsidR="00095385" w:rsidRPr="007531DE">
        <w:t>2</w:t>
      </w:r>
      <w:r w:rsidR="008E3A2A" w:rsidRPr="007531DE">
        <w:t>.</w:t>
      </w:r>
      <w:r w:rsidR="00281F6F" w:rsidRPr="007531DE">
        <w:t> </w:t>
      </w:r>
      <w:bookmarkEnd w:id="296"/>
      <w:r w:rsidR="008E3A2A" w:rsidRPr="007531DE">
        <w:t>Порядок организации диспансерного наблюдения за</w:t>
      </w:r>
      <w:r w:rsidR="00C16A8B" w:rsidRPr="007531DE">
        <w:br/>
      </w:r>
      <w:r w:rsidR="008E3A2A" w:rsidRPr="007531DE">
        <w:t>ВИЧ-инфицированными лицами</w:t>
      </w:r>
      <w:bookmarkEnd w:id="297"/>
    </w:p>
    <w:p w14:paraId="61463C73" w14:textId="1D156A84" w:rsidR="008E3A2A" w:rsidRPr="007531DE" w:rsidRDefault="008E3A2A" w:rsidP="00B62167">
      <w:pPr>
        <w:ind w:firstLine="567"/>
        <w:jc w:val="both"/>
        <w:divId w:val="1257864542"/>
        <w:rPr>
          <w:color w:val="000000" w:themeColor="text1"/>
        </w:rPr>
      </w:pPr>
      <w:r w:rsidRPr="007531DE">
        <w:rPr>
          <w:color w:val="000000" w:themeColor="text1"/>
        </w:rPr>
        <w:t>Диспансерное наблюдение направлено на реализацию прав граждан на повышение качества и продолжительности жизни, сохранение трудоспособности ВИЧ-инфицированных, сохранение здоровья и предупреждение несвоевременной диагностики у лиц, имевших риск заражения ВИЧ. Основной задачей диспансерного наблюдения является динамическое лабораторное и клиническое наблюдение за состоянием здоровья в целях профилактики заболевания, своевременного выявления инфекционного процесса, осуществления лечения, предупреждения и/или своевременного выявление осложнений, оппортунистических инфекций и вторичных заболеваний, осуществления медицинской реабилитации лиц и психосоциальной поддержки пациентов, инфицированных ВИЧ</w:t>
      </w:r>
      <w:r w:rsidR="006F04D9" w:rsidRPr="007531DE">
        <w:rPr>
          <w:color w:val="000000" w:themeColor="text1"/>
        </w:rPr>
        <w:t xml:space="preserve"> [</w:t>
      </w:r>
      <w:r w:rsidR="008A721C" w:rsidRPr="007531DE">
        <w:rPr>
          <w:color w:val="000000" w:themeColor="text1"/>
        </w:rPr>
        <w:t>21</w:t>
      </w:r>
      <w:r w:rsidR="006F04D9" w:rsidRPr="007531DE">
        <w:rPr>
          <w:color w:val="000000" w:themeColor="text1"/>
        </w:rPr>
        <w:t>,</w:t>
      </w:r>
      <w:r w:rsidR="00281F6F" w:rsidRPr="007531DE">
        <w:rPr>
          <w:color w:val="000000" w:themeColor="text1"/>
        </w:rPr>
        <w:t xml:space="preserve"> </w:t>
      </w:r>
      <w:r w:rsidR="008A721C" w:rsidRPr="007531DE">
        <w:rPr>
          <w:color w:val="000000" w:themeColor="text1"/>
        </w:rPr>
        <w:t>31</w:t>
      </w:r>
      <w:r w:rsidR="00AC5757" w:rsidRPr="007531DE">
        <w:rPr>
          <w:color w:val="000000" w:themeColor="text1"/>
        </w:rPr>
        <w:t>]</w:t>
      </w:r>
      <w:r w:rsidR="00FE0280" w:rsidRPr="007531DE">
        <w:rPr>
          <w:color w:val="000000" w:themeColor="text1"/>
        </w:rPr>
        <w:t>.</w:t>
      </w:r>
    </w:p>
    <w:p w14:paraId="6F10A8FC" w14:textId="2925DDED" w:rsidR="008E3A2A" w:rsidRPr="007531DE" w:rsidRDefault="00216407" w:rsidP="00B62167">
      <w:pPr>
        <w:ind w:firstLine="567"/>
        <w:jc w:val="both"/>
        <w:divId w:val="1257864542"/>
        <w:rPr>
          <w:color w:val="000000" w:themeColor="text1"/>
          <w:szCs w:val="24"/>
        </w:rPr>
      </w:pPr>
      <w:r w:rsidRPr="007531DE">
        <w:rPr>
          <w:b/>
          <w:color w:val="000000" w:themeColor="text1"/>
          <w:szCs w:val="24"/>
        </w:rPr>
        <w:t>М</w:t>
      </w:r>
      <w:r w:rsidR="008E3A2A" w:rsidRPr="007531DE">
        <w:rPr>
          <w:b/>
          <w:color w:val="000000" w:themeColor="text1"/>
          <w:szCs w:val="24"/>
        </w:rPr>
        <w:t>есто наблюдения:</w:t>
      </w:r>
      <w:r w:rsidR="008E3A2A" w:rsidRPr="007531DE">
        <w:rPr>
          <w:color w:val="000000" w:themeColor="text1"/>
          <w:szCs w:val="24"/>
        </w:rPr>
        <w:t xml:space="preserve"> Центр СПИД и в кабинете врача-инфекциониста по работе с больными ВИЧ-инфекцией в МО по месту жительства </w:t>
      </w:r>
      <w:proofErr w:type="spellStart"/>
      <w:r w:rsidR="008E3A2A" w:rsidRPr="007531DE">
        <w:rPr>
          <w:color w:val="000000" w:themeColor="text1"/>
          <w:szCs w:val="24"/>
        </w:rPr>
        <w:t>жительства</w:t>
      </w:r>
      <w:proofErr w:type="spellEnd"/>
      <w:r w:rsidR="00281F6F" w:rsidRPr="007531DE">
        <w:rPr>
          <w:color w:val="000000" w:themeColor="text1"/>
          <w:szCs w:val="24"/>
        </w:rPr>
        <w:t> </w:t>
      </w:r>
      <w:r w:rsidR="008E3A2A" w:rsidRPr="007531DE">
        <w:rPr>
          <w:color w:val="000000" w:themeColor="text1"/>
          <w:szCs w:val="24"/>
        </w:rPr>
        <w:t>/</w:t>
      </w:r>
      <w:r w:rsidR="00281F6F" w:rsidRPr="007531DE">
        <w:rPr>
          <w:color w:val="000000" w:themeColor="text1"/>
          <w:szCs w:val="24"/>
        </w:rPr>
        <w:t> </w:t>
      </w:r>
      <w:r w:rsidR="008E3A2A" w:rsidRPr="007531DE">
        <w:rPr>
          <w:color w:val="000000" w:themeColor="text1"/>
          <w:szCs w:val="24"/>
        </w:rPr>
        <w:t xml:space="preserve">регистрации пациента в уполномоченной медицинской организации, под контролем врачебной комиссии Центра </w:t>
      </w:r>
      <w:r w:rsidR="008E3A2A" w:rsidRPr="007531DE">
        <w:rPr>
          <w:szCs w:val="24"/>
        </w:rPr>
        <w:t xml:space="preserve">СПИД </w:t>
      </w:r>
      <w:bookmarkStart w:id="298" w:name="_Hlk31099014"/>
      <w:r w:rsidR="008E3A2A" w:rsidRPr="007531DE">
        <w:rPr>
          <w:szCs w:val="24"/>
        </w:rPr>
        <w:t>[</w:t>
      </w:r>
      <w:r w:rsidR="00AA452C" w:rsidRPr="007531DE">
        <w:rPr>
          <w:szCs w:val="24"/>
        </w:rPr>
        <w:t>2</w:t>
      </w:r>
      <w:r w:rsidR="008A721C" w:rsidRPr="007531DE">
        <w:rPr>
          <w:szCs w:val="24"/>
        </w:rPr>
        <w:t>2</w:t>
      </w:r>
      <w:r w:rsidR="008E3A2A" w:rsidRPr="007531DE">
        <w:rPr>
          <w:szCs w:val="24"/>
        </w:rPr>
        <w:t>]</w:t>
      </w:r>
      <w:bookmarkEnd w:id="298"/>
      <w:r w:rsidR="008E3A2A" w:rsidRPr="007531DE">
        <w:rPr>
          <w:szCs w:val="24"/>
        </w:rPr>
        <w:t>.</w:t>
      </w:r>
    </w:p>
    <w:p w14:paraId="6D2FBABD" w14:textId="108AC4FA" w:rsidR="008E3A2A" w:rsidRPr="007531DE" w:rsidRDefault="001F555D" w:rsidP="001D1F37">
      <w:pPr>
        <w:pStyle w:val="aff3"/>
        <w:divId w:val="1257864542"/>
      </w:pPr>
      <w:r w:rsidRPr="007531DE">
        <w:t xml:space="preserve">Диспансерное </w:t>
      </w:r>
      <w:r w:rsidR="008E3A2A" w:rsidRPr="007531DE">
        <w:t>наблюдение врачом-инфекционистом по месту жительства</w:t>
      </w:r>
      <w:r w:rsidR="00281F6F" w:rsidRPr="007531DE">
        <w:t> </w:t>
      </w:r>
      <w:r w:rsidR="008E3A2A" w:rsidRPr="007531DE">
        <w:t>/</w:t>
      </w:r>
      <w:r w:rsidR="00281F6F" w:rsidRPr="007531DE">
        <w:t> </w:t>
      </w:r>
      <w:r w:rsidR="008E3A2A" w:rsidRPr="007531DE">
        <w:t>регистрации может осуществляться после подтверждения диагноза и выбора режима терапии специалистами Центра СПИД, под контролем врача-инфекциониста Центра СПИД. В случае вирусологической, иммунологической или клинической неудачи лечения все решения о смене режима терапии, дальнейшей тактики диспансерного наблюдения принимаются совместно с врачом-инфекционистом Центра СПИД.</w:t>
      </w:r>
    </w:p>
    <w:p w14:paraId="5B1BD3C7" w14:textId="1AB06484" w:rsidR="008E3A2A" w:rsidRPr="007531DE" w:rsidRDefault="008E3A2A" w:rsidP="00B62167">
      <w:pPr>
        <w:ind w:firstLine="567"/>
        <w:jc w:val="both"/>
        <w:divId w:val="1257864542"/>
        <w:rPr>
          <w:rFonts w:eastAsia="Calibri" w:cs="Times New Roman"/>
          <w:color w:val="000000" w:themeColor="text1"/>
          <w:szCs w:val="24"/>
        </w:rPr>
      </w:pPr>
      <w:r w:rsidRPr="007531DE">
        <w:rPr>
          <w:color w:val="000000" w:themeColor="text1"/>
          <w:szCs w:val="24"/>
        </w:rPr>
        <w:lastRenderedPageBreak/>
        <w:t>Специалист, осуществляющий «Д»-наблюдение:</w:t>
      </w:r>
    </w:p>
    <w:p w14:paraId="55986184" w14:textId="5A38FDBB" w:rsidR="008E3A2A" w:rsidRPr="007531DE" w:rsidRDefault="00281F6F"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д</w:t>
      </w:r>
      <w:r w:rsidR="008E3A2A" w:rsidRPr="007531DE">
        <w:rPr>
          <w:rFonts w:eastAsia="Calibri" w:cs="Times New Roman"/>
          <w:color w:val="000000" w:themeColor="text1"/>
          <w:szCs w:val="24"/>
        </w:rPr>
        <w:t>испансерное наблюдение пациентов с ВИЧ-инфекцией осуществляется специально подготовленным врачом-инфекционистом центра по профилактике и борьбе со СПИДом и инфекционными заболеваниями и</w:t>
      </w:r>
      <w:r w:rsidRPr="007531DE">
        <w:rPr>
          <w:rFonts w:eastAsia="Calibri" w:cs="Times New Roman"/>
          <w:color w:val="000000" w:themeColor="text1"/>
          <w:szCs w:val="24"/>
        </w:rPr>
        <w:t> </w:t>
      </w:r>
      <w:r w:rsidR="008E3A2A" w:rsidRPr="007531DE">
        <w:rPr>
          <w:rFonts w:eastAsia="Calibri" w:cs="Times New Roman"/>
          <w:color w:val="000000" w:themeColor="text1"/>
          <w:szCs w:val="24"/>
        </w:rPr>
        <w:t>/</w:t>
      </w:r>
      <w:r w:rsidRPr="007531DE">
        <w:rPr>
          <w:rFonts w:eastAsia="Calibri" w:cs="Times New Roman"/>
          <w:color w:val="000000" w:themeColor="text1"/>
          <w:szCs w:val="24"/>
        </w:rPr>
        <w:t> </w:t>
      </w:r>
      <w:r w:rsidR="008E3A2A" w:rsidRPr="007531DE">
        <w:rPr>
          <w:rFonts w:eastAsia="Calibri" w:cs="Times New Roman"/>
          <w:color w:val="000000" w:themeColor="text1"/>
          <w:szCs w:val="24"/>
        </w:rPr>
        <w:t>или врачами-инфекционистами других уполномоченных медицинских организаций (федерального, регионального и муниципального подчинения), прошедшими подготовку для работы с пациентами с ВИЧ-инфекцией, которые являются ответственными в своей МО</w:t>
      </w:r>
      <w:r w:rsidR="0059510D" w:rsidRPr="007531DE">
        <w:rPr>
          <w:rFonts w:eastAsia="Calibri" w:cs="Times New Roman"/>
          <w:color w:val="000000" w:themeColor="text1"/>
          <w:szCs w:val="24"/>
        </w:rPr>
        <w:t>.</w:t>
      </w:r>
    </w:p>
    <w:p w14:paraId="51E1F831" w14:textId="77777777" w:rsidR="008E3A2A" w:rsidRPr="007531DE" w:rsidRDefault="008E3A2A" w:rsidP="00B62167">
      <w:pPr>
        <w:ind w:firstLine="567"/>
        <w:jc w:val="both"/>
        <w:divId w:val="1257864542"/>
        <w:rPr>
          <w:color w:val="000000" w:themeColor="text1"/>
          <w:u w:val="single"/>
        </w:rPr>
      </w:pPr>
      <w:r w:rsidRPr="007531DE">
        <w:rPr>
          <w:b/>
          <w:color w:val="000000" w:themeColor="text1"/>
        </w:rPr>
        <w:t>Длительность диспансерного наблюдения</w:t>
      </w:r>
      <w:r w:rsidRPr="007531DE">
        <w:rPr>
          <w:color w:val="000000" w:themeColor="text1"/>
        </w:rPr>
        <w:t>: пожизненно.</w:t>
      </w:r>
    </w:p>
    <w:p w14:paraId="64FB5793" w14:textId="6377BDBA" w:rsidR="008E3A2A" w:rsidRPr="007531DE" w:rsidRDefault="008E3A2A" w:rsidP="00B62167">
      <w:pPr>
        <w:ind w:firstLine="567"/>
        <w:jc w:val="both"/>
        <w:divId w:val="1257864542"/>
        <w:rPr>
          <w:color w:val="000000" w:themeColor="text1"/>
        </w:rPr>
      </w:pPr>
      <w:r w:rsidRPr="007531DE">
        <w:rPr>
          <w:b/>
          <w:color w:val="000000" w:themeColor="text1"/>
        </w:rPr>
        <w:t>Объем диспансерного наблюдения</w:t>
      </w:r>
      <w:r w:rsidR="001F555D" w:rsidRPr="007531DE">
        <w:rPr>
          <w:b/>
          <w:color w:val="000000" w:themeColor="text1"/>
        </w:rPr>
        <w:t xml:space="preserve"> - </w:t>
      </w:r>
      <w:r w:rsidR="001F555D" w:rsidRPr="007531DE">
        <w:t xml:space="preserve">см. раздел 2 «Диагностика </w:t>
      </w:r>
      <w:proofErr w:type="spellStart"/>
      <w:r w:rsidR="001F555D" w:rsidRPr="007531DE">
        <w:t>заболевания</w:t>
      </w:r>
      <w:proofErr w:type="gramStart"/>
      <w:r w:rsidR="001F555D" w:rsidRPr="007531DE">
        <w:t>».</w:t>
      </w:r>
      <w:r w:rsidR="001F555D" w:rsidRPr="007531DE">
        <w:rPr>
          <w:color w:val="000000" w:themeColor="text1"/>
        </w:rPr>
        <w:t>и</w:t>
      </w:r>
      <w:proofErr w:type="spellEnd"/>
      <w:proofErr w:type="gramEnd"/>
      <w:r w:rsidR="001F555D" w:rsidRPr="007531DE">
        <w:rPr>
          <w:color w:val="000000" w:themeColor="text1"/>
        </w:rPr>
        <w:t xml:space="preserve"> подраздел 2 «Диспансерного наблюдение» раздела 5.</w:t>
      </w:r>
    </w:p>
    <w:p w14:paraId="3B23F3C6" w14:textId="75F3CB04" w:rsidR="00CF2FAA" w:rsidRPr="007531DE" w:rsidRDefault="00CF2FAA" w:rsidP="00B62167">
      <w:pPr>
        <w:ind w:firstLine="567"/>
        <w:jc w:val="both"/>
        <w:divId w:val="1257864542"/>
        <w:rPr>
          <w:b/>
          <w:color w:val="000000" w:themeColor="text1"/>
        </w:rPr>
      </w:pPr>
      <w:r w:rsidRPr="007531DE">
        <w:rPr>
          <w:color w:val="000000" w:themeColor="text1"/>
        </w:rPr>
        <w:t xml:space="preserve">В рамках </w:t>
      </w:r>
      <w:proofErr w:type="spellStart"/>
      <w:r w:rsidRPr="007531DE">
        <w:rPr>
          <w:color w:val="000000" w:themeColor="text1"/>
        </w:rPr>
        <w:t>диспансереного</w:t>
      </w:r>
      <w:proofErr w:type="spellEnd"/>
      <w:r w:rsidRPr="007531DE">
        <w:rPr>
          <w:color w:val="000000" w:themeColor="text1"/>
        </w:rPr>
        <w:t xml:space="preserve"> наблюдения осуществляется лечение ВИЧ-инфекции, профилактика и лечение </w:t>
      </w:r>
      <w:r w:rsidRPr="007531DE">
        <w:t>вторичных и сопутствующих заболеваний при ВИЧ-инфекции в соответствии с разделом «3. Лечение».</w:t>
      </w:r>
    </w:p>
    <w:p w14:paraId="1FB96AF7" w14:textId="3FB37C7E"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При заполнении карты следует учитывать информацию с заполнением соответствующих полей: СНИЛС, уникальный номер регистровой записи (УНРЗ) из Федерального регистра ВИЧ-инфицированных, место выявления, а также указывать категорию населения (гражданин России житель данного субъекта, жител</w:t>
      </w:r>
      <w:r w:rsidR="000416C9" w:rsidRPr="007531DE">
        <w:rPr>
          <w:rFonts w:eastAsia="Calibri" w:cs="Times New Roman"/>
          <w:color w:val="000000" w:themeColor="text1"/>
          <w:szCs w:val="24"/>
        </w:rPr>
        <w:t>ь другого субъекта,</w:t>
      </w:r>
      <w:r w:rsidRPr="007531DE">
        <w:rPr>
          <w:rFonts w:eastAsia="Calibri" w:cs="Times New Roman"/>
          <w:color w:val="000000" w:themeColor="text1"/>
          <w:szCs w:val="24"/>
        </w:rPr>
        <w:t xml:space="preserve"> иностранный гражданин, лицо без гражданства; лицо без </w:t>
      </w:r>
      <w:r w:rsidR="00724B20" w:rsidRPr="007531DE">
        <w:rPr>
          <w:rFonts w:eastAsia="Calibri" w:cs="Times New Roman"/>
          <w:color w:val="000000" w:themeColor="text1"/>
          <w:szCs w:val="24"/>
        </w:rPr>
        <w:t>определённого</w:t>
      </w:r>
      <w:r w:rsidRPr="007531DE">
        <w:rPr>
          <w:rFonts w:eastAsia="Calibri" w:cs="Times New Roman"/>
          <w:color w:val="000000" w:themeColor="text1"/>
          <w:szCs w:val="24"/>
        </w:rPr>
        <w:t xml:space="preserve"> места жительства, без гражданства (гражданство не известно); находился в учреждении уголовно-исполнительной системы (УИС), в т.ч. в следственном изоляторе, колонии; когда освободился.</w:t>
      </w:r>
    </w:p>
    <w:p w14:paraId="2F5D9499" w14:textId="6A6B0D20" w:rsidR="0005000E"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Кроме этого, целесообразно указать социальный статус ВИЧ-инфицированного: рабочий; служащий, в т.ч. сотрудник МВД, министерства обороны; пенсионер; инвалид; дошкольник, в т.ч. посещающий детское дошкольное учреждение; школьник; студент, в т.ч. профессиональное образование среднее, высшее; безработный; не работает и не учится в возрасте: мужчины – 16-59 лет, женщины – 16-54 года; декретированный контингент</w:t>
      </w:r>
      <w:r w:rsidR="00281F6F" w:rsidRPr="007531DE">
        <w:rPr>
          <w:rFonts w:eastAsia="Calibri" w:cs="Times New Roman"/>
          <w:color w:val="000000" w:themeColor="text1"/>
          <w:szCs w:val="24"/>
        </w:rPr>
        <w:t>.</w:t>
      </w:r>
    </w:p>
    <w:p w14:paraId="3F49D63F" w14:textId="36EFFA2E"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 xml:space="preserve">Также в амбулаторной карте отражаются: диагнозы и состояния, сопутствующая патология, схемы лечения и причины </w:t>
      </w:r>
      <w:r w:rsidR="00724B20" w:rsidRPr="007531DE">
        <w:rPr>
          <w:rFonts w:eastAsia="Calibri" w:cs="Times New Roman"/>
          <w:color w:val="000000" w:themeColor="text1"/>
          <w:szCs w:val="24"/>
        </w:rPr>
        <w:t>её</w:t>
      </w:r>
      <w:r w:rsidRPr="007531DE">
        <w:rPr>
          <w:rFonts w:eastAsia="Calibri" w:cs="Times New Roman"/>
          <w:color w:val="000000" w:themeColor="text1"/>
          <w:szCs w:val="24"/>
        </w:rPr>
        <w:t xml:space="preserve"> изменения, акушерский анамнез (роды, дети).</w:t>
      </w:r>
    </w:p>
    <w:p w14:paraId="386B45C4" w14:textId="77777777" w:rsidR="008E3A2A" w:rsidRPr="007531DE" w:rsidRDefault="008E3A2A" w:rsidP="00B62167">
      <w:pPr>
        <w:ind w:firstLine="567"/>
        <w:jc w:val="both"/>
        <w:divId w:val="1257864542"/>
        <w:rPr>
          <w:color w:val="000000" w:themeColor="text1"/>
        </w:rPr>
      </w:pPr>
    </w:p>
    <w:p w14:paraId="2F8B900B" w14:textId="475D7BE0" w:rsidR="00624C97" w:rsidRPr="007531DE" w:rsidRDefault="00702EBA" w:rsidP="00B62167">
      <w:pPr>
        <w:ind w:firstLine="567"/>
        <w:jc w:val="both"/>
        <w:divId w:val="1257864542"/>
      </w:pPr>
      <w:r w:rsidRPr="007531DE">
        <w:rPr>
          <w:color w:val="000000" w:themeColor="text1"/>
        </w:rPr>
        <w:t xml:space="preserve">Диагностические </w:t>
      </w:r>
      <w:r w:rsidR="008E3A2A" w:rsidRPr="007531DE">
        <w:rPr>
          <w:color w:val="000000" w:themeColor="text1"/>
        </w:rPr>
        <w:t xml:space="preserve">мероприятия при </w:t>
      </w:r>
      <w:r w:rsidR="008E3A2A" w:rsidRPr="007531DE">
        <w:t>п</w:t>
      </w:r>
      <w:r w:rsidR="00850469" w:rsidRPr="007531DE">
        <w:t xml:space="preserve">остановке на диспансерный </w:t>
      </w:r>
      <w:proofErr w:type="gramStart"/>
      <w:r w:rsidR="00724B20" w:rsidRPr="007531DE">
        <w:t>учёт</w:t>
      </w:r>
      <w:r w:rsidR="00951DF8" w:rsidRPr="007531DE">
        <w:t xml:space="preserve"> </w:t>
      </w:r>
      <w:r w:rsidR="00434EF4" w:rsidRPr="007531DE">
        <w:t xml:space="preserve"> -</w:t>
      </w:r>
      <w:proofErr w:type="gramEnd"/>
      <w:r w:rsidR="00434EF4" w:rsidRPr="007531DE">
        <w:t xml:space="preserve"> </w:t>
      </w:r>
      <w:r w:rsidR="00951DF8" w:rsidRPr="007531DE">
        <w:t>см</w:t>
      </w:r>
      <w:r w:rsidR="0005000E" w:rsidRPr="007531DE">
        <w:t>. </w:t>
      </w:r>
      <w:r w:rsidR="00951DF8" w:rsidRPr="007531DE">
        <w:t xml:space="preserve">раздел </w:t>
      </w:r>
      <w:r w:rsidR="001F555D" w:rsidRPr="007531DE">
        <w:t>2 «Диагностика заболевания».</w:t>
      </w:r>
      <w:r w:rsidR="00951DF8" w:rsidRPr="007531DE">
        <w:t xml:space="preserve"> </w:t>
      </w:r>
    </w:p>
    <w:p w14:paraId="5E12CE67" w14:textId="77777777" w:rsidR="0005000E" w:rsidRPr="007531DE" w:rsidRDefault="0005000E" w:rsidP="00B62167">
      <w:pPr>
        <w:ind w:left="426" w:firstLine="567"/>
        <w:contextualSpacing/>
        <w:jc w:val="both"/>
        <w:divId w:val="1257864542"/>
      </w:pPr>
    </w:p>
    <w:p w14:paraId="502280C7" w14:textId="77777777" w:rsidR="008E3A2A" w:rsidRPr="007531DE" w:rsidRDefault="008E3A2A" w:rsidP="00B62167">
      <w:pPr>
        <w:ind w:firstLine="567"/>
        <w:jc w:val="both"/>
        <w:divId w:val="1257864542"/>
        <w:rPr>
          <w:b/>
          <w:color w:val="000000" w:themeColor="text1"/>
        </w:rPr>
      </w:pPr>
      <w:r w:rsidRPr="007531DE">
        <w:rPr>
          <w:b/>
          <w:color w:val="000000" w:themeColor="text1"/>
        </w:rPr>
        <w:t xml:space="preserve">Решение о начале проведения АРТ принимается: </w:t>
      </w:r>
    </w:p>
    <w:p w14:paraId="56B330A0" w14:textId="77777777" w:rsidR="008E3A2A" w:rsidRPr="007531DE" w:rsidRDefault="008E3A2A" w:rsidP="00B62167">
      <w:pPr>
        <w:numPr>
          <w:ilvl w:val="0"/>
          <w:numId w:val="74"/>
        </w:numPr>
        <w:ind w:left="0" w:firstLine="567"/>
        <w:contextualSpacing/>
        <w:jc w:val="both"/>
        <w:divId w:val="1257864542"/>
        <w:rPr>
          <w:color w:val="000000" w:themeColor="text1"/>
        </w:rPr>
      </w:pPr>
      <w:r w:rsidRPr="007531DE">
        <w:rPr>
          <w:color w:val="000000" w:themeColor="text1"/>
        </w:rPr>
        <w:lastRenderedPageBreak/>
        <w:t>врачебной комиссией по назначению АРТ территориального центра СПИД или другой уполномоченной медицинской организации</w:t>
      </w:r>
      <w:r w:rsidR="00A875ED" w:rsidRPr="007531DE">
        <w:rPr>
          <w:color w:val="000000" w:themeColor="text1"/>
        </w:rPr>
        <w:t xml:space="preserve"> при участии специалиста территориального центра СПИД</w:t>
      </w:r>
      <w:r w:rsidRPr="007531DE">
        <w:rPr>
          <w:color w:val="000000" w:themeColor="text1"/>
        </w:rPr>
        <w:t xml:space="preserve">; </w:t>
      </w:r>
    </w:p>
    <w:p w14:paraId="335D5E44" w14:textId="77777777" w:rsidR="008E3A2A" w:rsidRPr="007531DE" w:rsidRDefault="008E3A2A" w:rsidP="00B62167">
      <w:pPr>
        <w:numPr>
          <w:ilvl w:val="0"/>
          <w:numId w:val="74"/>
        </w:numPr>
        <w:ind w:left="0" w:firstLine="567"/>
        <w:contextualSpacing/>
        <w:jc w:val="both"/>
        <w:divId w:val="1257864542"/>
        <w:rPr>
          <w:color w:val="000000" w:themeColor="text1"/>
        </w:rPr>
      </w:pPr>
      <w:r w:rsidRPr="007531DE">
        <w:rPr>
          <w:color w:val="000000" w:themeColor="text1"/>
        </w:rPr>
        <w:t xml:space="preserve">с </w:t>
      </w:r>
      <w:r w:rsidR="00724B20" w:rsidRPr="007531DE">
        <w:rPr>
          <w:color w:val="000000" w:themeColor="text1"/>
        </w:rPr>
        <w:t>учётом</w:t>
      </w:r>
      <w:r w:rsidRPr="007531DE">
        <w:rPr>
          <w:color w:val="000000" w:themeColor="text1"/>
        </w:rPr>
        <w:t xml:space="preserve"> результатов клинико-лабораторного и инструментального исследования и консультирования; </w:t>
      </w:r>
    </w:p>
    <w:p w14:paraId="1FF61F03" w14:textId="77777777" w:rsidR="008E3A2A" w:rsidRPr="007531DE" w:rsidRDefault="008E3A2A" w:rsidP="00B62167">
      <w:pPr>
        <w:numPr>
          <w:ilvl w:val="0"/>
          <w:numId w:val="74"/>
        </w:numPr>
        <w:ind w:left="0" w:firstLine="567"/>
        <w:contextualSpacing/>
        <w:jc w:val="both"/>
        <w:divId w:val="1257864542"/>
        <w:rPr>
          <w:color w:val="000000" w:themeColor="text1"/>
        </w:rPr>
      </w:pPr>
      <w:r w:rsidRPr="007531DE">
        <w:rPr>
          <w:color w:val="000000" w:themeColor="text1"/>
        </w:rPr>
        <w:t xml:space="preserve">при письменном согласии пациента. </w:t>
      </w:r>
    </w:p>
    <w:p w14:paraId="4010746E" w14:textId="77777777" w:rsidR="008E3A2A" w:rsidRPr="007531DE" w:rsidRDefault="008E3A2A" w:rsidP="00B62167">
      <w:pPr>
        <w:ind w:firstLine="567"/>
        <w:jc w:val="both"/>
        <w:divId w:val="1257864542"/>
        <w:rPr>
          <w:color w:val="000000" w:themeColor="text1"/>
        </w:rPr>
      </w:pPr>
    </w:p>
    <w:p w14:paraId="5BEDD194" w14:textId="2677E9B7" w:rsidR="00546B49" w:rsidRPr="007531DE" w:rsidRDefault="00546B49" w:rsidP="00546B49">
      <w:pPr>
        <w:pStyle w:val="afff6"/>
        <w:divId w:val="1257864542"/>
      </w:pPr>
      <w:bookmarkStart w:id="299" w:name="_Toc56157659"/>
      <w:r w:rsidRPr="007531DE">
        <w:t>6. Организация оказания медицинской помощи</w:t>
      </w:r>
      <w:bookmarkEnd w:id="299"/>
    </w:p>
    <w:p w14:paraId="4D8E11AD" w14:textId="69CD6626" w:rsidR="00001A30" w:rsidRPr="007531DE" w:rsidRDefault="00001A30" w:rsidP="00596D6F">
      <w:pPr>
        <w:ind w:firstLine="708"/>
        <w:jc w:val="both"/>
        <w:divId w:val="1257864542"/>
        <w:rPr>
          <w:rFonts w:eastAsia="Calibri" w:cs="Times New Roman"/>
          <w:szCs w:val="24"/>
        </w:rPr>
      </w:pPr>
      <w:r w:rsidRPr="007531DE">
        <w:rPr>
          <w:rFonts w:eastAsia="Calibri" w:cs="Times New Roman"/>
          <w:szCs w:val="24"/>
        </w:rPr>
        <w:t xml:space="preserve">Медицинская помощь </w:t>
      </w:r>
      <w:r w:rsidR="00596D6F" w:rsidRPr="007531DE">
        <w:rPr>
          <w:rFonts w:eastAsia="Calibri" w:cs="Times New Roman"/>
          <w:szCs w:val="24"/>
        </w:rPr>
        <w:t xml:space="preserve">пациентам с </w:t>
      </w:r>
      <w:r w:rsidRPr="007531DE">
        <w:rPr>
          <w:rFonts w:eastAsia="Calibri" w:cs="Times New Roman"/>
          <w:szCs w:val="24"/>
        </w:rPr>
        <w:t>ВИЧ-инфекцией оказывается на основе стандартов медицинской помощи и с учетом клинических рекомендаций (протоколов лечения) по вопросам оказания медицинской помощи.</w:t>
      </w:r>
    </w:p>
    <w:p w14:paraId="5656D4B0" w14:textId="3BF9B827" w:rsidR="00596D6F" w:rsidRPr="007531DE" w:rsidRDefault="00596D6F" w:rsidP="00596D6F">
      <w:pPr>
        <w:ind w:firstLine="708"/>
        <w:jc w:val="both"/>
        <w:divId w:val="1257864542"/>
        <w:rPr>
          <w:rFonts w:eastAsia="Calibri" w:cs="Times New Roman"/>
          <w:szCs w:val="24"/>
        </w:rPr>
      </w:pPr>
      <w:r w:rsidRPr="007531DE">
        <w:rPr>
          <w:rFonts w:eastAsia="Calibri" w:cs="Times New Roman"/>
          <w:szCs w:val="24"/>
        </w:rPr>
        <w:t>Показания к госпитализации пациента:</w:t>
      </w:r>
      <w:r w:rsidR="009C6660" w:rsidRPr="007531DE">
        <w:rPr>
          <w:rFonts w:eastAsia="Calibri" w:cs="Times New Roman"/>
          <w:szCs w:val="24"/>
        </w:rPr>
        <w:t xml:space="preserve"> </w:t>
      </w:r>
      <w:r w:rsidR="00DD6221" w:rsidRPr="007531DE">
        <w:rPr>
          <w:rFonts w:eastAsia="Calibri" w:cs="Times New Roman"/>
          <w:szCs w:val="24"/>
        </w:rPr>
        <w:t>госпитализацию больных ВИЧ инфекцией осуществляют с учетом тяжести состояния и клинических данных, в зависимости от наличия вторичных или сопутствующих заболеваний</w:t>
      </w:r>
    </w:p>
    <w:p w14:paraId="20C72F89" w14:textId="3C587C7E" w:rsidR="00596D6F" w:rsidRPr="007531DE" w:rsidRDefault="00596D6F" w:rsidP="009C6660">
      <w:pPr>
        <w:ind w:firstLine="708"/>
        <w:jc w:val="both"/>
        <w:divId w:val="1257864542"/>
        <w:rPr>
          <w:rFonts w:eastAsia="Calibri" w:cs="Times New Roman"/>
          <w:szCs w:val="24"/>
        </w:rPr>
      </w:pPr>
      <w:r w:rsidRPr="007531DE">
        <w:rPr>
          <w:rFonts w:eastAsia="Calibri" w:cs="Times New Roman"/>
          <w:szCs w:val="24"/>
        </w:rPr>
        <w:t>Показания к выписке пациента</w:t>
      </w:r>
      <w:r w:rsidR="009C6660" w:rsidRPr="007531DE">
        <w:rPr>
          <w:rFonts w:eastAsia="Calibri" w:cs="Times New Roman"/>
          <w:szCs w:val="24"/>
        </w:rPr>
        <w:t>: специальных правил выписки не существует. Выписка из стационара осуществляется после проведения дополнительного обследования, подбора адекватной терапии и улучшения состояния больных.</w:t>
      </w:r>
    </w:p>
    <w:p w14:paraId="5E48FDCD" w14:textId="77777777" w:rsidR="00001A30" w:rsidRPr="007531DE" w:rsidRDefault="00001A30" w:rsidP="00546B49">
      <w:pPr>
        <w:pStyle w:val="aff8"/>
        <w:divId w:val="1257864542"/>
        <w:rPr>
          <w:color w:val="FF0000"/>
        </w:rPr>
      </w:pPr>
    </w:p>
    <w:p w14:paraId="2076A94E" w14:textId="35D2CACC" w:rsidR="000B6A0D" w:rsidRPr="007531DE" w:rsidRDefault="00AC2C81" w:rsidP="009E4AB0">
      <w:pPr>
        <w:pStyle w:val="CustomContentNormal"/>
        <w:divId w:val="1257864542"/>
      </w:pPr>
      <w:bookmarkStart w:id="300" w:name="_Toc56157660"/>
      <w:bookmarkStart w:id="301" w:name="_Toc39749270"/>
      <w:r w:rsidRPr="007531DE">
        <w:t>7.</w:t>
      </w:r>
      <w:r w:rsidR="000B6A0D" w:rsidRPr="007531DE">
        <w:t xml:space="preserve"> </w:t>
      </w:r>
      <w:r w:rsidRPr="007531DE">
        <w:t xml:space="preserve">Дополнительная информация (в том числе факторы, влияющие на исход </w:t>
      </w:r>
      <w:proofErr w:type="spellStart"/>
      <w:r w:rsidRPr="007531DE">
        <w:t>заболеванияили</w:t>
      </w:r>
      <w:proofErr w:type="spellEnd"/>
      <w:r w:rsidRPr="007531DE">
        <w:t xml:space="preserve"> состояния</w:t>
      </w:r>
      <w:bookmarkEnd w:id="300"/>
      <w:r w:rsidRPr="007531DE" w:rsidDel="00AC2C81">
        <w:t xml:space="preserve"> </w:t>
      </w:r>
      <w:bookmarkEnd w:id="301"/>
    </w:p>
    <w:p w14:paraId="0349C96A" w14:textId="556F202D" w:rsidR="000B6A0D" w:rsidRPr="007531DE" w:rsidRDefault="000B6A0D" w:rsidP="009E4AB0">
      <w:pPr>
        <w:pStyle w:val="2"/>
        <w:divId w:val="1257864542"/>
      </w:pPr>
      <w:bookmarkStart w:id="302" w:name="_Toc22904252"/>
      <w:bookmarkStart w:id="303" w:name="_Toc39749271"/>
      <w:bookmarkStart w:id="304" w:name="_Toc56157661"/>
      <w:r w:rsidRPr="007531DE">
        <w:t>1. Формирование у пациента с ВИЧ-инфекцией приверженности диспансерному наблюдению и лечению</w:t>
      </w:r>
      <w:bookmarkEnd w:id="302"/>
      <w:bookmarkEnd w:id="303"/>
      <w:r w:rsidR="009E4AB0" w:rsidRPr="007531DE" w:rsidDel="009E4AB0">
        <w:t xml:space="preserve"> </w:t>
      </w:r>
      <w:r w:rsidR="00902F51" w:rsidRPr="007531DE">
        <w:t>[216,</w:t>
      </w:r>
      <w:r w:rsidR="009C6660" w:rsidRPr="007531DE">
        <w:t xml:space="preserve"> </w:t>
      </w:r>
      <w:r w:rsidR="00902F51" w:rsidRPr="007531DE">
        <w:t>217] (2</w:t>
      </w:r>
      <w:r w:rsidR="00902F51" w:rsidRPr="007531DE">
        <w:rPr>
          <w:lang w:val="en-US"/>
        </w:rPr>
        <w:t>A</w:t>
      </w:r>
      <w:r w:rsidR="00902F51" w:rsidRPr="007531DE">
        <w:t>)</w:t>
      </w:r>
      <w:bookmarkEnd w:id="304"/>
    </w:p>
    <w:p w14:paraId="40C0A433" w14:textId="62D93EF0" w:rsidR="000B6A0D" w:rsidRPr="007531DE" w:rsidRDefault="000B6A0D" w:rsidP="00B62167">
      <w:pPr>
        <w:ind w:firstLine="567"/>
        <w:jc w:val="both"/>
        <w:divId w:val="1257864542"/>
        <w:rPr>
          <w:rFonts w:eastAsiaTheme="minorEastAsia" w:cs="Times New Roman"/>
          <w:color w:val="000000" w:themeColor="text1"/>
          <w:szCs w:val="24"/>
        </w:rPr>
      </w:pPr>
      <w:r w:rsidRPr="007531DE">
        <w:rPr>
          <w:rFonts w:cs="Times New Roman"/>
          <w:color w:val="000000" w:themeColor="text1"/>
          <w:szCs w:val="24"/>
        </w:rPr>
        <w:t>Лечение ВИЧ-инфекции проводится пожизненно и требует от пациентов точного соблюдения рекомендаций врачей и режима терапии.</w:t>
      </w:r>
    </w:p>
    <w:p w14:paraId="39681751" w14:textId="77777777" w:rsidR="000B6A0D" w:rsidRPr="007531DE" w:rsidRDefault="000B6A0D" w:rsidP="00B62167">
      <w:pPr>
        <w:ind w:firstLine="567"/>
        <w:jc w:val="both"/>
        <w:divId w:val="1257864542"/>
        <w:rPr>
          <w:rFonts w:cs="Times New Roman"/>
          <w:color w:val="000000" w:themeColor="text1"/>
          <w:szCs w:val="24"/>
        </w:rPr>
      </w:pPr>
      <w:r w:rsidRPr="007531DE">
        <w:rPr>
          <w:rFonts w:cs="Times New Roman"/>
          <w:color w:val="000000" w:themeColor="text1"/>
          <w:szCs w:val="24"/>
        </w:rPr>
        <w:t>Соблюдение режима АРТ и диспансерного наблюдения должны рассматриваться в едином контексте своевременности и эффективности терапии. В настоящее время важнейшее значение приобретает выполнение задачи привлечения и удержания пациентов в рамках существующей системы помощи.</w:t>
      </w:r>
    </w:p>
    <w:p w14:paraId="69534049" w14:textId="77777777" w:rsidR="000B6A0D" w:rsidRPr="007531DE" w:rsidRDefault="000B6A0D" w:rsidP="00B62167">
      <w:pPr>
        <w:ind w:firstLine="567"/>
        <w:jc w:val="both"/>
        <w:divId w:val="1257864542"/>
        <w:rPr>
          <w:rFonts w:eastAsiaTheme="minorEastAsia" w:cs="Times New Roman"/>
          <w:color w:val="000000" w:themeColor="text1"/>
          <w:szCs w:val="24"/>
        </w:rPr>
      </w:pPr>
      <w:r w:rsidRPr="007531DE">
        <w:rPr>
          <w:rFonts w:cs="Times New Roman"/>
          <w:color w:val="000000" w:themeColor="text1"/>
          <w:szCs w:val="24"/>
        </w:rPr>
        <w:t xml:space="preserve">Формирование приверженности пациентов диспансерному наблюдению и лечению ВИЧ-инфекции осуществляется в рамках </w:t>
      </w:r>
      <w:proofErr w:type="spellStart"/>
      <w:r w:rsidRPr="007531DE">
        <w:rPr>
          <w:rFonts w:cs="Times New Roman"/>
          <w:color w:val="000000" w:themeColor="text1"/>
          <w:szCs w:val="24"/>
        </w:rPr>
        <w:t>мультипрофессионального</w:t>
      </w:r>
      <w:proofErr w:type="spellEnd"/>
      <w:r w:rsidRPr="007531DE">
        <w:rPr>
          <w:rFonts w:cs="Times New Roman"/>
          <w:color w:val="000000" w:themeColor="text1"/>
          <w:szCs w:val="24"/>
        </w:rPr>
        <w:t xml:space="preserve"> пациент-ориентированного подхода с использованием технологии консультирования.</w:t>
      </w:r>
    </w:p>
    <w:p w14:paraId="39D623C3" w14:textId="77777777" w:rsidR="000B6A0D" w:rsidRPr="007531DE" w:rsidRDefault="000B6A0D" w:rsidP="00B62167">
      <w:pPr>
        <w:ind w:firstLine="567"/>
        <w:jc w:val="both"/>
        <w:divId w:val="1257864542"/>
        <w:rPr>
          <w:rFonts w:cs="Times New Roman"/>
          <w:color w:val="000000" w:themeColor="text1"/>
          <w:szCs w:val="24"/>
        </w:rPr>
      </w:pPr>
      <w:r w:rsidRPr="007531DE">
        <w:rPr>
          <w:rFonts w:cs="Times New Roman"/>
          <w:color w:val="000000" w:themeColor="text1"/>
          <w:szCs w:val="24"/>
        </w:rPr>
        <w:lastRenderedPageBreak/>
        <w:t xml:space="preserve">Формирование приверженности лечению как специфического поведения в отношении </w:t>
      </w:r>
      <w:r w:rsidR="00724B20" w:rsidRPr="007531DE">
        <w:rPr>
          <w:rFonts w:cs="Times New Roman"/>
          <w:color w:val="000000" w:themeColor="text1"/>
          <w:szCs w:val="24"/>
        </w:rPr>
        <w:t>приёма</w:t>
      </w:r>
      <w:r w:rsidRPr="007531DE">
        <w:rPr>
          <w:rFonts w:cs="Times New Roman"/>
          <w:color w:val="000000" w:themeColor="text1"/>
          <w:szCs w:val="24"/>
        </w:rPr>
        <w:t xml:space="preserve"> лекарств осуществляется в процессе общения, доверительного взаимодействия с пациентом.</w:t>
      </w:r>
    </w:p>
    <w:p w14:paraId="6726B140" w14:textId="77777777" w:rsidR="000B6A0D" w:rsidRPr="007531DE" w:rsidRDefault="000B6A0D" w:rsidP="00B62167">
      <w:pPr>
        <w:ind w:firstLine="567"/>
        <w:jc w:val="both"/>
        <w:divId w:val="1257864542"/>
        <w:rPr>
          <w:rFonts w:cs="Times New Roman"/>
          <w:color w:val="000000" w:themeColor="text1"/>
          <w:szCs w:val="24"/>
        </w:rPr>
      </w:pPr>
      <w:r w:rsidRPr="007531DE">
        <w:rPr>
          <w:rFonts w:cs="Times New Roman"/>
          <w:color w:val="000000" w:themeColor="text1"/>
          <w:szCs w:val="24"/>
        </w:rPr>
        <w:t>Под приверженностью лечению понимают:</w:t>
      </w:r>
    </w:p>
    <w:p w14:paraId="526AD40B" w14:textId="77777777" w:rsidR="000B6A0D" w:rsidRPr="007531DE" w:rsidRDefault="00724B20" w:rsidP="009E4AB0">
      <w:pPr>
        <w:numPr>
          <w:ilvl w:val="0"/>
          <w:numId w:val="119"/>
        </w:numPr>
        <w:contextualSpacing/>
        <w:jc w:val="both"/>
        <w:divId w:val="1257864542"/>
        <w:rPr>
          <w:rFonts w:cs="Times New Roman"/>
          <w:color w:val="000000" w:themeColor="text1"/>
          <w:szCs w:val="24"/>
        </w:rPr>
      </w:pPr>
      <w:r w:rsidRPr="007531DE">
        <w:rPr>
          <w:rFonts w:cs="Times New Roman"/>
          <w:color w:val="000000" w:themeColor="text1"/>
          <w:szCs w:val="24"/>
        </w:rPr>
        <w:t>приём</w:t>
      </w:r>
      <w:r w:rsidR="000B6A0D" w:rsidRPr="007531DE">
        <w:rPr>
          <w:rFonts w:cs="Times New Roman"/>
          <w:color w:val="000000" w:themeColor="text1"/>
          <w:szCs w:val="24"/>
        </w:rPr>
        <w:t xml:space="preserve"> препаратов в строгом соответствии с назначением врача, когда пациент:</w:t>
      </w:r>
    </w:p>
    <w:p w14:paraId="67558422" w14:textId="20813B4C" w:rsidR="000B6A0D" w:rsidRPr="007531DE" w:rsidRDefault="000B6A0D" w:rsidP="009E4AB0">
      <w:pPr>
        <w:numPr>
          <w:ilvl w:val="0"/>
          <w:numId w:val="119"/>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вовремя принимает лекарство</w:t>
      </w:r>
      <w:r w:rsidR="009C6660" w:rsidRPr="007531DE">
        <w:rPr>
          <w:rFonts w:eastAsia="Times New Roman" w:cs="Times New Roman"/>
          <w:bCs/>
          <w:color w:val="000000" w:themeColor="text1"/>
          <w:szCs w:val="24"/>
        </w:rPr>
        <w:t>;</w:t>
      </w:r>
    </w:p>
    <w:p w14:paraId="56BAF9E5" w14:textId="77777777" w:rsidR="000B6A0D" w:rsidRPr="007531DE" w:rsidRDefault="000B6A0D" w:rsidP="009E4AB0">
      <w:pPr>
        <w:numPr>
          <w:ilvl w:val="0"/>
          <w:numId w:val="119"/>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принимает его в предписанной врачом дозе;</w:t>
      </w:r>
    </w:p>
    <w:p w14:paraId="5E11B575" w14:textId="77777777" w:rsidR="000B6A0D" w:rsidRPr="007531DE" w:rsidRDefault="000B6A0D" w:rsidP="009E4AB0">
      <w:pPr>
        <w:numPr>
          <w:ilvl w:val="0"/>
          <w:numId w:val="119"/>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соблюдает рекомендации по диете.</w:t>
      </w:r>
    </w:p>
    <w:p w14:paraId="686B3F97" w14:textId="77777777" w:rsidR="000B6A0D" w:rsidRPr="007531DE" w:rsidRDefault="000B6A0D" w:rsidP="00B62167">
      <w:pPr>
        <w:ind w:firstLine="567"/>
        <w:jc w:val="both"/>
        <w:divId w:val="1257864542"/>
        <w:rPr>
          <w:rFonts w:eastAsiaTheme="minorEastAsia" w:cs="Times New Roman"/>
          <w:color w:val="000000" w:themeColor="text1"/>
          <w:szCs w:val="24"/>
        </w:rPr>
      </w:pPr>
      <w:r w:rsidRPr="007531DE">
        <w:rPr>
          <w:rFonts w:cs="Times New Roman"/>
          <w:color w:val="000000" w:themeColor="text1"/>
          <w:szCs w:val="24"/>
        </w:rPr>
        <w:t>ВОЗ рекомендует считать пороговым значением 95% уровень приверженности, так как он обеспечивает наилучший вирусологический ответ на проводимую терапию. При этом предлагается установить следующие уровни оценки приверженности:</w:t>
      </w:r>
    </w:p>
    <w:p w14:paraId="757367E2" w14:textId="77777777" w:rsidR="000B6A0D" w:rsidRPr="007531DE" w:rsidRDefault="000B6A0D" w:rsidP="009E4AB0">
      <w:pPr>
        <w:numPr>
          <w:ilvl w:val="0"/>
          <w:numId w:val="118"/>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высокий – пациент принимает ≥ 95% предписанных доз АРВП;</w:t>
      </w:r>
    </w:p>
    <w:p w14:paraId="676535BF" w14:textId="77777777" w:rsidR="000B6A0D" w:rsidRPr="007531DE" w:rsidRDefault="000B6A0D" w:rsidP="009E4AB0">
      <w:pPr>
        <w:numPr>
          <w:ilvl w:val="0"/>
          <w:numId w:val="118"/>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средний – 85–94%;</w:t>
      </w:r>
    </w:p>
    <w:p w14:paraId="30CBC8EA" w14:textId="77777777" w:rsidR="000B6A0D" w:rsidRPr="007531DE" w:rsidRDefault="000B6A0D" w:rsidP="009E4AB0">
      <w:pPr>
        <w:numPr>
          <w:ilvl w:val="0"/>
          <w:numId w:val="118"/>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низкий – ≤ 85%</w:t>
      </w:r>
    </w:p>
    <w:p w14:paraId="14E77B66" w14:textId="77777777" w:rsidR="000B6A0D" w:rsidRPr="007531DE" w:rsidRDefault="000B6A0D" w:rsidP="00B62167">
      <w:pPr>
        <w:ind w:firstLine="567"/>
        <w:contextualSpacing/>
        <w:jc w:val="both"/>
        <w:divId w:val="1257864542"/>
        <w:rPr>
          <w:rFonts w:eastAsia="Times New Roman" w:cs="Times New Roman"/>
          <w:szCs w:val="24"/>
        </w:rPr>
      </w:pPr>
      <w:r w:rsidRPr="007531DE">
        <w:rPr>
          <w:rFonts w:eastAsia="Times New Roman" w:cs="Times New Roman"/>
          <w:szCs w:val="24"/>
        </w:rPr>
        <w:t xml:space="preserve">В целях реализации </w:t>
      </w:r>
      <w:proofErr w:type="spellStart"/>
      <w:r w:rsidRPr="007531DE">
        <w:rPr>
          <w:rFonts w:eastAsia="Times New Roman" w:cs="Times New Roman"/>
          <w:szCs w:val="24"/>
        </w:rPr>
        <w:t>мультипрофессионального</w:t>
      </w:r>
      <w:proofErr w:type="spellEnd"/>
      <w:r w:rsidRPr="007531DE">
        <w:rPr>
          <w:rFonts w:eastAsia="Times New Roman" w:cs="Times New Roman"/>
          <w:szCs w:val="24"/>
        </w:rPr>
        <w:t xml:space="preserve"> подхода в учреждениях здравоохранения и обеспечения доступа ЛЖВ к немедицинскому сервису, уходу и поддержке целесообразно сохранить и расширить психолого-социальное к</w:t>
      </w:r>
      <w:r w:rsidR="00971AE1" w:rsidRPr="007531DE">
        <w:rPr>
          <w:rFonts w:eastAsia="Times New Roman" w:cs="Times New Roman"/>
          <w:szCs w:val="24"/>
        </w:rPr>
        <w:t xml:space="preserve">онсультирование, в том числе и </w:t>
      </w:r>
      <w:r w:rsidRPr="007531DE">
        <w:rPr>
          <w:rFonts w:eastAsia="Times New Roman" w:cs="Times New Roman"/>
          <w:szCs w:val="24"/>
        </w:rPr>
        <w:t xml:space="preserve">в рамках Школы пациентов, инфицированных вирусом иммунодефицита человека. В соответствии со стандартами первичной медико-санитарной помощи взрослым при болезни, вызванной вирусом иммунодефицита человека (ВИЧ), </w:t>
      </w:r>
      <w:r w:rsidR="00724B20" w:rsidRPr="007531DE">
        <w:rPr>
          <w:rFonts w:eastAsia="Times New Roman" w:cs="Times New Roman"/>
          <w:szCs w:val="24"/>
        </w:rPr>
        <w:t>утверждёнными</w:t>
      </w:r>
      <w:r w:rsidRPr="007531DE">
        <w:rPr>
          <w:rFonts w:eastAsia="Times New Roman" w:cs="Times New Roman"/>
          <w:szCs w:val="24"/>
        </w:rPr>
        <w:t xml:space="preserve"> приказами Минздрава России (от 20.11.2018</w:t>
      </w:r>
      <w:r w:rsidR="00622875" w:rsidRPr="007531DE">
        <w:rPr>
          <w:rFonts w:eastAsia="Times New Roman" w:cs="Times New Roman"/>
          <w:szCs w:val="24"/>
        </w:rPr>
        <w:t> г.</w:t>
      </w:r>
      <w:r w:rsidRPr="007531DE">
        <w:rPr>
          <w:rFonts w:eastAsia="Times New Roman" w:cs="Times New Roman"/>
          <w:szCs w:val="24"/>
        </w:rPr>
        <w:t xml:space="preserve"> </w:t>
      </w:r>
      <w:r w:rsidR="00622875" w:rsidRPr="007531DE">
        <w:rPr>
          <w:rFonts w:eastAsia="Times New Roman" w:cs="Times New Roman"/>
          <w:szCs w:val="24"/>
        </w:rPr>
        <w:t>№</w:t>
      </w:r>
      <w:r w:rsidRPr="007531DE">
        <w:rPr>
          <w:rFonts w:eastAsia="Times New Roman" w:cs="Times New Roman"/>
          <w:szCs w:val="24"/>
        </w:rPr>
        <w:t>№</w:t>
      </w:r>
      <w:r w:rsidR="00622875" w:rsidRPr="007531DE">
        <w:rPr>
          <w:rFonts w:eastAsia="Times New Roman" w:cs="Times New Roman"/>
          <w:szCs w:val="24"/>
        </w:rPr>
        <w:t> </w:t>
      </w:r>
      <w:r w:rsidRPr="007531DE">
        <w:rPr>
          <w:rFonts w:eastAsia="Times New Roman" w:cs="Times New Roman"/>
          <w:szCs w:val="24"/>
        </w:rPr>
        <w:t>796н, 797н, 798н, 799н, 800н, 801н, 802н)</w:t>
      </w:r>
      <w:r w:rsidR="00622875" w:rsidRPr="007531DE">
        <w:rPr>
          <w:rFonts w:eastAsia="Times New Roman" w:cs="Times New Roman"/>
          <w:szCs w:val="24"/>
        </w:rPr>
        <w:t>.</w:t>
      </w:r>
      <w:r w:rsidRPr="007531DE">
        <w:rPr>
          <w:rFonts w:eastAsia="Times New Roman" w:cs="Times New Roman"/>
          <w:szCs w:val="24"/>
        </w:rPr>
        <w:t xml:space="preserve"> Школа пациентов, инфицированных </w:t>
      </w:r>
      <w:proofErr w:type="gramStart"/>
      <w:r w:rsidRPr="007531DE">
        <w:rPr>
          <w:rFonts w:eastAsia="Times New Roman" w:cs="Times New Roman"/>
          <w:szCs w:val="24"/>
        </w:rPr>
        <w:t>вирусом иммунодефицита человека</w:t>
      </w:r>
      <w:proofErr w:type="gramEnd"/>
      <w:r w:rsidRPr="007531DE">
        <w:rPr>
          <w:rFonts w:eastAsia="Times New Roman" w:cs="Times New Roman"/>
          <w:szCs w:val="24"/>
        </w:rPr>
        <w:t xml:space="preserve"> должна быть организована с </w:t>
      </w:r>
      <w:r w:rsidR="00724B20" w:rsidRPr="007531DE">
        <w:rPr>
          <w:rFonts w:eastAsia="Times New Roman" w:cs="Times New Roman"/>
          <w:szCs w:val="24"/>
        </w:rPr>
        <w:t>определёнными</w:t>
      </w:r>
      <w:r w:rsidRPr="007531DE">
        <w:rPr>
          <w:rFonts w:eastAsia="Times New Roman" w:cs="Times New Roman"/>
          <w:szCs w:val="24"/>
        </w:rPr>
        <w:t xml:space="preserve"> частотой предоставл</w:t>
      </w:r>
      <w:r w:rsidR="00971AE1" w:rsidRPr="007531DE">
        <w:rPr>
          <w:rFonts w:eastAsia="Times New Roman" w:cs="Times New Roman"/>
          <w:szCs w:val="24"/>
        </w:rPr>
        <w:t>ения и кратностью применения</w:t>
      </w:r>
      <w:r w:rsidRPr="007531DE">
        <w:rPr>
          <w:rFonts w:eastAsia="Times New Roman" w:cs="Times New Roman"/>
          <w:szCs w:val="24"/>
        </w:rPr>
        <w:t>.</w:t>
      </w:r>
    </w:p>
    <w:p w14:paraId="0F75A8FC" w14:textId="77777777" w:rsidR="000B6A0D" w:rsidRPr="007531DE" w:rsidRDefault="000B6A0D" w:rsidP="00B62167">
      <w:pPr>
        <w:ind w:firstLine="567"/>
        <w:contextualSpacing/>
        <w:jc w:val="both"/>
        <w:divId w:val="1257864542"/>
        <w:rPr>
          <w:rFonts w:eastAsia="Times New Roman" w:cs="Times New Roman"/>
          <w:szCs w:val="24"/>
        </w:rPr>
      </w:pPr>
      <w:r w:rsidRPr="007531DE">
        <w:rPr>
          <w:rFonts w:eastAsia="Times New Roman" w:cs="Times New Roman"/>
          <w:szCs w:val="24"/>
        </w:rPr>
        <w:t>При организации Школы пациентов, инфицированных вирусом иммунодефицита человека, рекомендуется отразить темы:</w:t>
      </w:r>
    </w:p>
    <w:p w14:paraId="2FE0967A" w14:textId="77777777" w:rsidR="000B6A0D" w:rsidRPr="007531DE" w:rsidRDefault="000B6A0D" w:rsidP="009E4AB0">
      <w:pPr>
        <w:pStyle w:val="afe"/>
        <w:numPr>
          <w:ilvl w:val="0"/>
          <w:numId w:val="117"/>
        </w:numPr>
        <w:jc w:val="both"/>
        <w:divId w:val="1257864542"/>
        <w:rPr>
          <w:rFonts w:eastAsia="Times New Roman" w:cs="Times New Roman"/>
          <w:szCs w:val="24"/>
        </w:rPr>
      </w:pPr>
      <w:r w:rsidRPr="007531DE">
        <w:rPr>
          <w:rFonts w:eastAsia="Times New Roman" w:cs="Times New Roman"/>
          <w:szCs w:val="24"/>
        </w:rPr>
        <w:t xml:space="preserve">общие сведения о ВИЧ/СПИД, </w:t>
      </w:r>
    </w:p>
    <w:p w14:paraId="55F9925F" w14:textId="77777777" w:rsidR="000B6A0D" w:rsidRPr="007531DE" w:rsidRDefault="000B6A0D" w:rsidP="009E4AB0">
      <w:pPr>
        <w:pStyle w:val="afe"/>
        <w:numPr>
          <w:ilvl w:val="0"/>
          <w:numId w:val="117"/>
        </w:numPr>
        <w:jc w:val="both"/>
        <w:divId w:val="1257864542"/>
        <w:rPr>
          <w:rFonts w:eastAsia="Times New Roman" w:cs="Times New Roman"/>
          <w:szCs w:val="24"/>
        </w:rPr>
      </w:pPr>
      <w:r w:rsidRPr="007531DE">
        <w:rPr>
          <w:rFonts w:eastAsia="Times New Roman" w:cs="Times New Roman"/>
          <w:szCs w:val="24"/>
        </w:rPr>
        <w:t xml:space="preserve">как поддержать </w:t>
      </w:r>
      <w:r w:rsidR="00724B20" w:rsidRPr="007531DE">
        <w:rPr>
          <w:rFonts w:eastAsia="Times New Roman" w:cs="Times New Roman"/>
          <w:szCs w:val="24"/>
        </w:rPr>
        <w:t>своё</w:t>
      </w:r>
      <w:r w:rsidRPr="007531DE">
        <w:rPr>
          <w:rFonts w:eastAsia="Times New Roman" w:cs="Times New Roman"/>
          <w:szCs w:val="24"/>
        </w:rPr>
        <w:t xml:space="preserve"> здоровье при ВИЧ-инфекции,</w:t>
      </w:r>
    </w:p>
    <w:p w14:paraId="62712E5C" w14:textId="77777777" w:rsidR="000B6A0D" w:rsidRPr="007531DE" w:rsidRDefault="000B6A0D" w:rsidP="009E4AB0">
      <w:pPr>
        <w:pStyle w:val="afe"/>
        <w:numPr>
          <w:ilvl w:val="0"/>
          <w:numId w:val="117"/>
        </w:numPr>
        <w:jc w:val="both"/>
        <w:divId w:val="1257864542"/>
        <w:rPr>
          <w:rFonts w:eastAsia="Times New Roman" w:cs="Times New Roman"/>
          <w:szCs w:val="24"/>
        </w:rPr>
      </w:pPr>
      <w:r w:rsidRPr="007531DE">
        <w:rPr>
          <w:rFonts w:eastAsia="Times New Roman" w:cs="Times New Roman"/>
          <w:szCs w:val="24"/>
        </w:rPr>
        <w:t>доступность лечения ВИЧ-инфекции,</w:t>
      </w:r>
    </w:p>
    <w:p w14:paraId="2B0C762F" w14:textId="77777777" w:rsidR="000B6A0D" w:rsidRPr="007531DE" w:rsidRDefault="000B6A0D" w:rsidP="009E4AB0">
      <w:pPr>
        <w:pStyle w:val="afe"/>
        <w:numPr>
          <w:ilvl w:val="0"/>
          <w:numId w:val="117"/>
        </w:numPr>
        <w:jc w:val="both"/>
        <w:divId w:val="1257864542"/>
        <w:rPr>
          <w:rFonts w:eastAsia="Times New Roman" w:cs="Times New Roman"/>
          <w:szCs w:val="24"/>
        </w:rPr>
      </w:pPr>
      <w:r w:rsidRPr="007531DE">
        <w:rPr>
          <w:rFonts w:eastAsia="Times New Roman" w:cs="Times New Roman"/>
          <w:szCs w:val="24"/>
        </w:rPr>
        <w:t xml:space="preserve">рождение здорового </w:t>
      </w:r>
      <w:r w:rsidR="00724B20" w:rsidRPr="007531DE">
        <w:rPr>
          <w:rFonts w:eastAsia="Times New Roman" w:cs="Times New Roman"/>
          <w:szCs w:val="24"/>
        </w:rPr>
        <w:t>ребёнка</w:t>
      </w:r>
      <w:r w:rsidRPr="007531DE">
        <w:rPr>
          <w:rFonts w:eastAsia="Times New Roman" w:cs="Times New Roman"/>
          <w:szCs w:val="24"/>
        </w:rPr>
        <w:t>,</w:t>
      </w:r>
    </w:p>
    <w:p w14:paraId="181EBF18" w14:textId="77777777" w:rsidR="000B6A0D" w:rsidRPr="007531DE" w:rsidRDefault="000B6A0D" w:rsidP="009E4AB0">
      <w:pPr>
        <w:pStyle w:val="afe"/>
        <w:numPr>
          <w:ilvl w:val="0"/>
          <w:numId w:val="117"/>
        </w:numPr>
        <w:jc w:val="both"/>
        <w:divId w:val="1257864542"/>
        <w:rPr>
          <w:rFonts w:eastAsia="Times New Roman" w:cs="Times New Roman"/>
          <w:szCs w:val="24"/>
        </w:rPr>
      </w:pPr>
      <w:r w:rsidRPr="007531DE">
        <w:rPr>
          <w:rFonts w:eastAsia="Times New Roman" w:cs="Times New Roman"/>
          <w:szCs w:val="24"/>
        </w:rPr>
        <w:t>взаимодействие с другими людьми.</w:t>
      </w:r>
    </w:p>
    <w:p w14:paraId="6E95C346" w14:textId="77777777" w:rsidR="000B6A0D" w:rsidRPr="007531DE" w:rsidRDefault="00420D6B" w:rsidP="009E4AB0">
      <w:pPr>
        <w:pStyle w:val="2"/>
        <w:divId w:val="1257864542"/>
      </w:pPr>
      <w:bookmarkStart w:id="305" w:name="_Toc22904250"/>
      <w:bookmarkStart w:id="306" w:name="_Toc39749272"/>
      <w:bookmarkStart w:id="307" w:name="_Toc22904253"/>
      <w:bookmarkStart w:id="308" w:name="_Toc39749273"/>
      <w:bookmarkStart w:id="309" w:name="_Toc56157662"/>
      <w:r w:rsidRPr="007531DE">
        <w:t>2</w:t>
      </w:r>
      <w:r w:rsidR="000B6A0D" w:rsidRPr="007531DE">
        <w:t xml:space="preserve">. </w:t>
      </w:r>
      <w:bookmarkEnd w:id="305"/>
      <w:bookmarkEnd w:id="306"/>
      <w:r w:rsidR="000B6A0D" w:rsidRPr="007531DE">
        <w:t>Меры, направленные на оптимизацию соблюдения режима АРТ</w:t>
      </w:r>
      <w:bookmarkEnd w:id="307"/>
      <w:bookmarkEnd w:id="308"/>
      <w:bookmarkEnd w:id="309"/>
    </w:p>
    <w:p w14:paraId="0271402E" w14:textId="2F9EF43B" w:rsidR="000B6A0D" w:rsidRPr="007531DE" w:rsidRDefault="000B6A0D" w:rsidP="00B62167">
      <w:pPr>
        <w:ind w:firstLine="567"/>
        <w:jc w:val="both"/>
        <w:divId w:val="1257864542"/>
        <w:rPr>
          <w:rFonts w:eastAsiaTheme="minorEastAsia" w:cs="Times New Roman"/>
          <w:color w:val="000000" w:themeColor="text1"/>
          <w:szCs w:val="24"/>
        </w:rPr>
      </w:pPr>
      <w:r w:rsidRPr="007531DE">
        <w:rPr>
          <w:rFonts w:cs="Times New Roman"/>
          <w:color w:val="000000" w:themeColor="text1"/>
          <w:szCs w:val="24"/>
        </w:rPr>
        <w:t>Меры программного уровня</w:t>
      </w:r>
      <w:r w:rsidR="00BB15EA" w:rsidRPr="007531DE">
        <w:rPr>
          <w:rFonts w:cs="Times New Roman"/>
          <w:color w:val="000000" w:themeColor="text1"/>
          <w:szCs w:val="24"/>
          <w:lang w:val="en-US"/>
        </w:rPr>
        <w:t xml:space="preserve"> [</w:t>
      </w:r>
      <w:r w:rsidR="00902F51" w:rsidRPr="007531DE">
        <w:rPr>
          <w:rFonts w:cs="Times New Roman"/>
          <w:color w:val="000000" w:themeColor="text1"/>
          <w:szCs w:val="24"/>
          <w:lang w:val="en-US"/>
        </w:rPr>
        <w:t>127</w:t>
      </w:r>
      <w:r w:rsidR="00BB15EA" w:rsidRPr="007531DE">
        <w:rPr>
          <w:rFonts w:cs="Times New Roman"/>
          <w:color w:val="000000" w:themeColor="text1"/>
          <w:szCs w:val="24"/>
          <w:lang w:val="en-US"/>
        </w:rPr>
        <w:t>,</w:t>
      </w:r>
      <w:r w:rsidR="00902F51" w:rsidRPr="007531DE">
        <w:rPr>
          <w:rFonts w:cs="Times New Roman"/>
          <w:color w:val="000000" w:themeColor="text1"/>
          <w:szCs w:val="24"/>
          <w:lang w:val="en-US"/>
        </w:rPr>
        <w:t>217</w:t>
      </w:r>
      <w:r w:rsidR="00BB15EA" w:rsidRPr="007531DE">
        <w:rPr>
          <w:rFonts w:cs="Times New Roman"/>
          <w:color w:val="000000" w:themeColor="text1"/>
          <w:szCs w:val="24"/>
          <w:lang w:val="en-US"/>
        </w:rPr>
        <w:t>,</w:t>
      </w:r>
      <w:r w:rsidR="00902F51" w:rsidRPr="007531DE">
        <w:rPr>
          <w:rFonts w:cs="Times New Roman"/>
          <w:color w:val="000000" w:themeColor="text1"/>
          <w:szCs w:val="24"/>
          <w:lang w:val="en-US"/>
        </w:rPr>
        <w:t>218</w:t>
      </w:r>
      <w:r w:rsidR="00BB15EA" w:rsidRPr="007531DE">
        <w:rPr>
          <w:rFonts w:cs="Times New Roman"/>
          <w:color w:val="000000" w:themeColor="text1"/>
          <w:szCs w:val="24"/>
          <w:lang w:val="en-US"/>
        </w:rPr>
        <w:t>,</w:t>
      </w:r>
      <w:r w:rsidR="00902F51" w:rsidRPr="007531DE">
        <w:rPr>
          <w:rFonts w:cs="Times New Roman"/>
          <w:color w:val="000000" w:themeColor="text1"/>
          <w:szCs w:val="24"/>
          <w:lang w:val="en-US"/>
        </w:rPr>
        <w:t>219</w:t>
      </w:r>
      <w:r w:rsidR="00BB15EA" w:rsidRPr="007531DE">
        <w:rPr>
          <w:rFonts w:cs="Times New Roman"/>
          <w:color w:val="000000" w:themeColor="text1"/>
          <w:szCs w:val="24"/>
          <w:lang w:val="en-US"/>
        </w:rPr>
        <w:t>]</w:t>
      </w:r>
      <w:r w:rsidR="00902F51" w:rsidRPr="007531DE">
        <w:rPr>
          <w:rFonts w:cs="Times New Roman"/>
          <w:color w:val="000000" w:themeColor="text1"/>
          <w:szCs w:val="24"/>
          <w:lang w:val="en-US"/>
        </w:rPr>
        <w:t xml:space="preserve"> (2A)</w:t>
      </w:r>
    </w:p>
    <w:p w14:paraId="4DB7DFFB" w14:textId="77777777" w:rsidR="000B6A0D" w:rsidRPr="007531DE" w:rsidRDefault="000B6A0D" w:rsidP="009E4AB0">
      <w:pPr>
        <w:numPr>
          <w:ilvl w:val="0"/>
          <w:numId w:val="116"/>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lastRenderedPageBreak/>
        <w:t>доступность всех видов медицинской помощи, социальная поддержка, психологическое сопровождение;</w:t>
      </w:r>
    </w:p>
    <w:p w14:paraId="22186DAA" w14:textId="77777777" w:rsidR="000B6A0D" w:rsidRPr="007531DE" w:rsidRDefault="000B6A0D" w:rsidP="009E4AB0">
      <w:pPr>
        <w:numPr>
          <w:ilvl w:val="0"/>
          <w:numId w:val="116"/>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разработка, производство, регистрация и укрепление системы управления поставками лекарственных средств;</w:t>
      </w:r>
    </w:p>
    <w:p w14:paraId="1E33D632" w14:textId="77777777" w:rsidR="000B6A0D" w:rsidRPr="007531DE" w:rsidRDefault="000B6A0D" w:rsidP="009E4AB0">
      <w:pPr>
        <w:numPr>
          <w:ilvl w:val="0"/>
          <w:numId w:val="116"/>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использование комбинированных препаратов с фиксированными дозами;</w:t>
      </w:r>
    </w:p>
    <w:p w14:paraId="45AD01EC" w14:textId="0E25A2A1" w:rsidR="000B6A0D" w:rsidRPr="007531DE" w:rsidRDefault="000B6A0D" w:rsidP="009E4AB0">
      <w:pPr>
        <w:numPr>
          <w:ilvl w:val="0"/>
          <w:numId w:val="116"/>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оптимизация системы медицинской и социальной реабилитации потребителей психоактивных веществ.</w:t>
      </w:r>
    </w:p>
    <w:p w14:paraId="192F98B2" w14:textId="77777777" w:rsidR="000B6A0D" w:rsidRPr="007531DE" w:rsidRDefault="000B6A0D" w:rsidP="00B62167">
      <w:pPr>
        <w:ind w:firstLine="567"/>
        <w:jc w:val="both"/>
        <w:divId w:val="1257864542"/>
        <w:rPr>
          <w:rFonts w:eastAsiaTheme="minorEastAsia" w:cs="Times New Roman"/>
          <w:color w:val="000000" w:themeColor="text1"/>
          <w:szCs w:val="24"/>
        </w:rPr>
      </w:pPr>
      <w:r w:rsidRPr="007531DE">
        <w:rPr>
          <w:rFonts w:cs="Times New Roman"/>
          <w:color w:val="000000" w:themeColor="text1"/>
          <w:szCs w:val="24"/>
        </w:rPr>
        <w:t>Меры индивидуального характера:</w:t>
      </w:r>
    </w:p>
    <w:p w14:paraId="5201B5F6" w14:textId="77777777" w:rsidR="000B6A0D" w:rsidRPr="007531DE" w:rsidRDefault="000B6A0D"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просвещение и консультирование пациентов;</w:t>
      </w:r>
    </w:p>
    <w:p w14:paraId="26AE7B48" w14:textId="77777777" w:rsidR="000B6A0D" w:rsidRPr="007531DE" w:rsidRDefault="000B6A0D"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взаимная поддержка;</w:t>
      </w:r>
    </w:p>
    <w:p w14:paraId="0EBC35A0" w14:textId="77777777" w:rsidR="000B6A0D" w:rsidRPr="007531DE" w:rsidRDefault="000B6A0D"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лечение депрессии и расстройств, вызванных употреблением психоактивных веществ;</w:t>
      </w:r>
    </w:p>
    <w:p w14:paraId="65620501" w14:textId="77777777" w:rsidR="000B6A0D" w:rsidRPr="007531DE" w:rsidRDefault="000B6A0D"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средства напоминания и взаимодействия;</w:t>
      </w:r>
    </w:p>
    <w:p w14:paraId="7C66D4F2" w14:textId="77777777" w:rsidR="000B6A0D" w:rsidRPr="007531DE" w:rsidRDefault="000B6A0D"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 xml:space="preserve">мониторинг </w:t>
      </w:r>
      <w:r w:rsidR="00E72769" w:rsidRPr="007531DE">
        <w:rPr>
          <w:rFonts w:eastAsia="Times New Roman" w:cs="Times New Roman"/>
          <w:color w:val="000000" w:themeColor="text1"/>
          <w:szCs w:val="24"/>
        </w:rPr>
        <w:t>ВН</w:t>
      </w:r>
      <w:r w:rsidRPr="007531DE">
        <w:rPr>
          <w:rFonts w:eastAsia="Times New Roman" w:cs="Times New Roman"/>
          <w:color w:val="000000" w:themeColor="text1"/>
          <w:szCs w:val="24"/>
        </w:rPr>
        <w:t>;</w:t>
      </w:r>
    </w:p>
    <w:p w14:paraId="10044319" w14:textId="77777777" w:rsidR="000B6A0D" w:rsidRPr="007531DE" w:rsidRDefault="00724B20"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подсчёт</w:t>
      </w:r>
      <w:r w:rsidR="000B6A0D" w:rsidRPr="007531DE">
        <w:rPr>
          <w:rFonts w:eastAsia="Times New Roman" w:cs="Times New Roman"/>
          <w:color w:val="000000" w:themeColor="text1"/>
          <w:szCs w:val="24"/>
        </w:rPr>
        <w:t xml:space="preserve"> количества таблеток;</w:t>
      </w:r>
    </w:p>
    <w:p w14:paraId="0E8EE13D" w14:textId="77777777" w:rsidR="000B6A0D" w:rsidRPr="007531DE" w:rsidRDefault="002C1AA3" w:rsidP="009E4AB0">
      <w:pPr>
        <w:numPr>
          <w:ilvl w:val="0"/>
          <w:numId w:val="115"/>
        </w:numPr>
        <w:contextualSpacing/>
        <w:jc w:val="both"/>
        <w:divId w:val="1257864542"/>
        <w:rPr>
          <w:rFonts w:eastAsia="Times New Roman" w:cs="Times New Roman"/>
          <w:color w:val="000000" w:themeColor="text1"/>
          <w:szCs w:val="24"/>
        </w:rPr>
      </w:pPr>
      <w:r w:rsidRPr="007531DE">
        <w:rPr>
          <w:rFonts w:eastAsia="Times New Roman" w:cs="Times New Roman"/>
          <w:color w:val="000000" w:themeColor="text1"/>
          <w:szCs w:val="24"/>
        </w:rPr>
        <w:t>самоотчёт</w:t>
      </w:r>
      <w:r w:rsidR="000B6A0D" w:rsidRPr="007531DE">
        <w:rPr>
          <w:rFonts w:eastAsia="Times New Roman" w:cs="Times New Roman"/>
          <w:color w:val="000000" w:themeColor="text1"/>
          <w:szCs w:val="24"/>
        </w:rPr>
        <w:t>.</w:t>
      </w:r>
    </w:p>
    <w:p w14:paraId="7A5B1699" w14:textId="51E2E7D1" w:rsidR="00AC2C81" w:rsidRPr="007531DE" w:rsidRDefault="00900F4C" w:rsidP="009E4AB0">
      <w:pPr>
        <w:pStyle w:val="2"/>
        <w:divId w:val="1257864542"/>
      </w:pPr>
      <w:bookmarkStart w:id="310" w:name="_Toc56157663"/>
      <w:bookmarkStart w:id="311" w:name="_Toc39749274"/>
      <w:r w:rsidRPr="007531DE">
        <w:t>3</w:t>
      </w:r>
      <w:r w:rsidR="00AC2C81" w:rsidRPr="007531DE">
        <w:t>. Патологоанатомическая диагностика</w:t>
      </w:r>
      <w:bookmarkEnd w:id="310"/>
      <w:r w:rsidR="00AC2C81" w:rsidRPr="007531DE">
        <w:t xml:space="preserve"> </w:t>
      </w:r>
    </w:p>
    <w:p w14:paraId="137EE378" w14:textId="77777777" w:rsidR="00AC2C81" w:rsidRPr="007531DE" w:rsidRDefault="00AC2C81" w:rsidP="009E4AB0">
      <w:pPr>
        <w:pStyle w:val="4"/>
        <w:divId w:val="1257864542"/>
      </w:pPr>
      <w:r w:rsidRPr="007531DE">
        <w:t>1. </w:t>
      </w:r>
      <w:r w:rsidRPr="007531DE">
        <w:rPr>
          <w:lang w:bidi="or-IN"/>
        </w:rPr>
        <w:t>Особенности патологоанатомического вскрытия, умерших от ВИЧ-инфекции.</w:t>
      </w:r>
    </w:p>
    <w:p w14:paraId="05E93E0D"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Тела умерших от инфекционных заболеваний или при подозрении на них подлежат обязательному вскрытию в соответствии с ФЗ-323, Приказом МЗ РФ от 6 июня 2013 г. № 354н «О порядке проведения патологоанатомических вскрытий». Тактика патологоанатомического исследования принципиально соответствует общим установкам для полноценного морфологического исследования умерших от инфекций.</w:t>
      </w:r>
    </w:p>
    <w:p w14:paraId="5FFE28D3" w14:textId="09DB3488"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Наиболее важной особенностью вскрытия при инфекционных заболеваниях является проведение широкого спектра лабораторных и гистологических исследований. [</w:t>
      </w:r>
      <w:r w:rsidR="005F5007" w:rsidRPr="007531DE">
        <w:rPr>
          <w:rFonts w:cs="Sendnya"/>
          <w:color w:val="000000" w:themeColor="text1"/>
          <w:szCs w:val="24"/>
          <w:lang w:eastAsia="or-IN" w:bidi="or-IN"/>
        </w:rPr>
        <w:t>220,221] (5</w:t>
      </w:r>
      <w:r w:rsidR="005F5007" w:rsidRPr="007531DE">
        <w:rPr>
          <w:rFonts w:cs="Sendnya"/>
          <w:color w:val="000000" w:themeColor="text1"/>
          <w:szCs w:val="24"/>
          <w:lang w:val="en-US" w:eastAsia="or-IN" w:bidi="or-IN"/>
        </w:rPr>
        <w:t>C</w:t>
      </w:r>
      <w:r w:rsidR="005F5007" w:rsidRPr="007531DE">
        <w:rPr>
          <w:rFonts w:cs="Sendnya"/>
          <w:color w:val="000000" w:themeColor="text1"/>
          <w:szCs w:val="24"/>
          <w:lang w:eastAsia="or-IN" w:bidi="or-IN"/>
        </w:rPr>
        <w:t>).</w:t>
      </w:r>
    </w:p>
    <w:p w14:paraId="34711805" w14:textId="77777777" w:rsidR="00AC2C81" w:rsidRPr="007531DE" w:rsidRDefault="00AC2C81" w:rsidP="009E4AB0">
      <w:pPr>
        <w:pStyle w:val="4"/>
        <w:divId w:val="1257864542"/>
        <w:rPr>
          <w:lang w:bidi="or-IN"/>
        </w:rPr>
      </w:pPr>
      <w:r w:rsidRPr="007531DE">
        <w:rPr>
          <w:lang w:bidi="or-IN"/>
        </w:rPr>
        <w:t>2. Морфологическая диагностика поражений, вызванных ВИЧ-инфекцией</w:t>
      </w:r>
    </w:p>
    <w:p w14:paraId="71B34AD6"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При макроскопическом исследовании во время вскрытия возможности диагностики самой ВИЧ-инфекции крайне ограничены.</w:t>
      </w:r>
    </w:p>
    <w:p w14:paraId="064AD77A"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lastRenderedPageBreak/>
        <w:t>Значительно больше информации может быть получено при гистологическом исследовании.</w:t>
      </w:r>
    </w:p>
    <w:p w14:paraId="00390DCF"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Гистологическому исследованию подлежат все макроскопически изменённые очаги. </w:t>
      </w:r>
    </w:p>
    <w:p w14:paraId="27D3714D" w14:textId="77777777" w:rsidR="00AC2C81" w:rsidRPr="007531DE" w:rsidRDefault="00AC2C81" w:rsidP="009E4AB0">
      <w:pPr>
        <w:pStyle w:val="4"/>
        <w:divId w:val="1257864542"/>
        <w:rPr>
          <w:lang w:bidi="or-IN"/>
        </w:rPr>
      </w:pPr>
      <w:r w:rsidRPr="007531DE">
        <w:rPr>
          <w:lang w:bidi="or-IN"/>
        </w:rPr>
        <w:t>3. Особенности течения и морфологической диагностики туберкулёза при ВИЧ-инфекции</w:t>
      </w:r>
    </w:p>
    <w:p w14:paraId="75AE6C2A"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Туберкулёз в настоящее время следует считать ведущим вторичным заболеванием при ВИЧ-инфекции (</w:t>
      </w:r>
      <w:r w:rsidRPr="007531DE">
        <w:rPr>
          <w:rFonts w:cs="Sendnya"/>
          <w:color w:val="000000" w:themeColor="text1"/>
          <w:szCs w:val="24"/>
          <w:lang w:val="en-US" w:eastAsia="or-IN" w:bidi="or-IN"/>
        </w:rPr>
        <w:t>B</w:t>
      </w:r>
      <w:r w:rsidRPr="007531DE">
        <w:rPr>
          <w:rFonts w:cs="Sendnya"/>
          <w:color w:val="000000" w:themeColor="text1"/>
          <w:szCs w:val="24"/>
          <w:lang w:eastAsia="or-IN" w:bidi="or-IN"/>
        </w:rPr>
        <w:t>20.0). Туберкулёз может являться как предшествующей патологией, так вновь развиваться уже на фоне ВИЧ-инфекции. В структуре туберкулёза преобладает поражение лимфатических узлов разных групп – средостения, брюшной полости, периферических лимфоузлов. Среди поражений других органов возможны поражение почек, селезёнки, печени, надпочечников, поджелудочной и щитовидной железы, матки, яичников, яичек, придатков яичек, предстательной железы и пр.</w:t>
      </w:r>
    </w:p>
    <w:p w14:paraId="3F7883A4"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После проведения патоморфологического исследования различные формы туберкулёза лёгких выявлялись у большинства умерших от ВИЧ, диссеминированный туберкулёз диагностирован более чем у 90% больных, причём изолированное поражение лёгких наблюдалось крайне редко.</w:t>
      </w:r>
    </w:p>
    <w:p w14:paraId="0D5EF223" w14:textId="77777777" w:rsidR="00AC2C81" w:rsidRPr="007531DE" w:rsidRDefault="00AC2C81" w:rsidP="009E4AB0">
      <w:pPr>
        <w:pStyle w:val="4"/>
        <w:divId w:val="1257864542"/>
        <w:rPr>
          <w:lang w:bidi="or-IN"/>
        </w:rPr>
      </w:pPr>
      <w:r w:rsidRPr="007531DE">
        <w:rPr>
          <w:lang w:bidi="or-IN"/>
        </w:rPr>
        <w:t>4. Особенности течения и морфологической диагностики пневмоцистоза при ВИЧ инфекции. В20.6</w:t>
      </w:r>
    </w:p>
    <w:p w14:paraId="0E7BEE1A" w14:textId="053DF341"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Клинически значимые поражения у человека возбудитель пневмоцистоза </w:t>
      </w:r>
      <w:r w:rsidRPr="007531DE">
        <w:rPr>
          <w:rFonts w:cs="Sendnya"/>
          <w:i/>
          <w:color w:val="000000" w:themeColor="text1"/>
          <w:szCs w:val="24"/>
          <w:lang w:val="en-US" w:eastAsia="or-IN" w:bidi="or-IN"/>
        </w:rPr>
        <w:t>P</w:t>
      </w:r>
      <w:r w:rsidRPr="007531DE">
        <w:rPr>
          <w:rFonts w:cs="Sendnya"/>
          <w:i/>
          <w:color w:val="000000" w:themeColor="text1"/>
          <w:szCs w:val="24"/>
          <w:lang w:eastAsia="or-IN" w:bidi="or-IN"/>
        </w:rPr>
        <w:t>. </w:t>
      </w:r>
      <w:proofErr w:type="spellStart"/>
      <w:r w:rsidRPr="007531DE">
        <w:rPr>
          <w:rFonts w:cs="Sendnya"/>
          <w:i/>
          <w:color w:val="000000" w:themeColor="text1"/>
          <w:szCs w:val="24"/>
          <w:lang w:val="en-US" w:eastAsia="or-IN" w:bidi="or-IN"/>
        </w:rPr>
        <w:t>jirov</w:t>
      </w:r>
      <w:proofErr w:type="spellEnd"/>
      <w:r w:rsidRPr="007531DE">
        <w:rPr>
          <w:rFonts w:cs="Sendnya"/>
          <w:i/>
          <w:color w:val="000000" w:themeColor="text1"/>
          <w:szCs w:val="24"/>
          <w:lang w:eastAsia="or-IN" w:bidi="or-IN"/>
        </w:rPr>
        <w:t>е</w:t>
      </w:r>
      <w:r w:rsidRPr="007531DE">
        <w:rPr>
          <w:rFonts w:cs="Sendnya"/>
          <w:i/>
          <w:color w:val="000000" w:themeColor="text1"/>
          <w:szCs w:val="24"/>
          <w:lang w:val="en-US" w:eastAsia="or-IN" w:bidi="or-IN"/>
        </w:rPr>
        <w:t>cii</w:t>
      </w:r>
      <w:r w:rsidRPr="007531DE">
        <w:rPr>
          <w:rFonts w:cs="Sendnya"/>
          <w:color w:val="000000" w:themeColor="text1"/>
          <w:szCs w:val="24"/>
          <w:lang w:eastAsia="or-IN" w:bidi="or-IN"/>
        </w:rPr>
        <w:t xml:space="preserve"> вызывает только в условиях резко выраженного иммунодефицита, чаще у недоношенных новорожденных, пациентов с глубокими иммунодефицитами и больных ВИЧ-инфекцией на поздних стадиях. Клиническая диагностика строится на признаках прогрессивно нарастающей на протяжении недель и мес</w:t>
      </w:r>
      <w:r w:rsidR="00B37E25" w:rsidRPr="007531DE">
        <w:rPr>
          <w:rFonts w:cs="Sendnya"/>
          <w:color w:val="000000" w:themeColor="text1"/>
          <w:szCs w:val="24"/>
          <w:lang w:eastAsia="or-IN" w:bidi="or-IN"/>
        </w:rPr>
        <w:t>яцев</w:t>
      </w:r>
      <w:r w:rsidRPr="007531DE">
        <w:rPr>
          <w:rFonts w:cs="Sendnya"/>
          <w:color w:val="000000" w:themeColor="text1"/>
          <w:szCs w:val="24"/>
          <w:lang w:eastAsia="or-IN" w:bidi="or-IN"/>
        </w:rPr>
        <w:t xml:space="preserve"> тяжёлой дыхательной недостаточности в сочетании с минимальной или умеренной характерной рентгенологической картиной. Доступные методы лабораторной диагностики отсутствуют. Большое значение в клинической диагностике приобретают цитологические исследования бронхоальвеолярной </w:t>
      </w:r>
      <w:proofErr w:type="spellStart"/>
      <w:r w:rsidRPr="007531DE">
        <w:rPr>
          <w:rFonts w:cs="Sendnya"/>
          <w:color w:val="000000" w:themeColor="text1"/>
          <w:szCs w:val="24"/>
          <w:lang w:eastAsia="or-IN" w:bidi="or-IN"/>
        </w:rPr>
        <w:t>лаважной</w:t>
      </w:r>
      <w:proofErr w:type="spellEnd"/>
      <w:r w:rsidRPr="007531DE">
        <w:rPr>
          <w:rFonts w:cs="Sendnya"/>
          <w:color w:val="000000" w:themeColor="text1"/>
          <w:szCs w:val="24"/>
          <w:lang w:eastAsia="or-IN" w:bidi="or-IN"/>
        </w:rPr>
        <w:t xml:space="preserve"> жидкости или мокроты.</w:t>
      </w:r>
    </w:p>
    <w:p w14:paraId="436A1690"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Макроскопически легкие при пневмоцистозе могут иметь характерные черты. В типичных случаях этот диагноз может быть установлен на основании необычно больших размеров </w:t>
      </w:r>
      <w:proofErr w:type="spellStart"/>
      <w:r w:rsidRPr="007531DE">
        <w:rPr>
          <w:rFonts w:cs="Sendnya"/>
          <w:color w:val="000000" w:themeColor="text1"/>
          <w:szCs w:val="24"/>
          <w:lang w:eastAsia="or-IN" w:bidi="or-IN"/>
        </w:rPr>
        <w:t>неспадающихся</w:t>
      </w:r>
      <w:proofErr w:type="spellEnd"/>
      <w:r w:rsidRPr="007531DE">
        <w:rPr>
          <w:rFonts w:cs="Sendnya"/>
          <w:color w:val="000000" w:themeColor="text1"/>
          <w:szCs w:val="24"/>
          <w:lang w:eastAsia="or-IN" w:bidi="or-IN"/>
        </w:rPr>
        <w:t xml:space="preserve"> легких «</w:t>
      </w:r>
      <w:proofErr w:type="spellStart"/>
      <w:r w:rsidRPr="007531DE">
        <w:rPr>
          <w:rFonts w:cs="Sendnya"/>
          <w:color w:val="000000" w:themeColor="text1"/>
          <w:szCs w:val="24"/>
          <w:lang w:eastAsia="or-IN" w:bidi="or-IN"/>
        </w:rPr>
        <w:t>резинистой</w:t>
      </w:r>
      <w:proofErr w:type="spellEnd"/>
      <w:r w:rsidRPr="007531DE">
        <w:rPr>
          <w:rFonts w:cs="Sendnya"/>
          <w:color w:val="000000" w:themeColor="text1"/>
          <w:szCs w:val="24"/>
          <w:lang w:eastAsia="or-IN" w:bidi="or-IN"/>
        </w:rPr>
        <w:t>» плотности, с гладкой блестящей поверхностью разреза и отсутствия других причин развития таких изменений.</w:t>
      </w:r>
    </w:p>
    <w:p w14:paraId="57F07837"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color w:val="000000" w:themeColor="text1"/>
          <w:szCs w:val="24"/>
        </w:rPr>
        <w:lastRenderedPageBreak/>
        <w:t xml:space="preserve">В течении пневмоцистной пневмонии выделяют 3 стадии.  </w:t>
      </w:r>
      <w:r w:rsidRPr="007531DE">
        <w:rPr>
          <w:rFonts w:cs="Sendnya"/>
          <w:color w:val="000000" w:themeColor="text1"/>
          <w:szCs w:val="24"/>
          <w:lang w:eastAsia="or-IN" w:bidi="or-IN"/>
        </w:rPr>
        <w:t xml:space="preserve">При микроскопическом исследовании с отечной стадии выявляются весьма характерные изменения. В острой фазе болезни на поверхности слизистой оболочки мелких бронхов обнаруживаются пневмоцисты, хорошо окрашивающиеся при </w:t>
      </w:r>
      <w:r w:rsidRPr="007531DE">
        <w:rPr>
          <w:rFonts w:cs="Sendnya"/>
          <w:color w:val="000000" w:themeColor="text1"/>
          <w:szCs w:val="24"/>
          <w:lang w:val="en-US" w:eastAsia="or-IN" w:bidi="or-IN"/>
        </w:rPr>
        <w:t>PAS</w:t>
      </w:r>
      <w:r w:rsidRPr="007531DE">
        <w:rPr>
          <w:rFonts w:cs="Sendnya"/>
          <w:color w:val="000000" w:themeColor="text1"/>
          <w:szCs w:val="24"/>
          <w:lang w:eastAsia="or-IN" w:bidi="or-IN"/>
        </w:rPr>
        <w:t xml:space="preserve">-реакции и, особенно, при импрегнации серебром по методу </w:t>
      </w:r>
      <w:proofErr w:type="spellStart"/>
      <w:r w:rsidRPr="007531DE">
        <w:rPr>
          <w:rFonts w:cs="Sendnya"/>
          <w:color w:val="000000" w:themeColor="text1"/>
          <w:szCs w:val="24"/>
          <w:lang w:eastAsia="or-IN" w:bidi="or-IN"/>
        </w:rPr>
        <w:t>Грокотта</w:t>
      </w:r>
      <w:proofErr w:type="spellEnd"/>
      <w:r w:rsidRPr="007531DE">
        <w:rPr>
          <w:rFonts w:cs="Sendnya"/>
          <w:color w:val="000000" w:themeColor="text1"/>
          <w:szCs w:val="24"/>
          <w:lang w:eastAsia="or-IN" w:bidi="or-IN"/>
        </w:rPr>
        <w:t>.</w:t>
      </w:r>
    </w:p>
    <w:p w14:paraId="3F40B105" w14:textId="08163A17" w:rsidR="00AC2C81" w:rsidRPr="007531DE" w:rsidRDefault="00AC2C81" w:rsidP="00AC2C81">
      <w:pPr>
        <w:ind w:firstLine="567"/>
        <w:jc w:val="both"/>
        <w:divId w:val="1257864542"/>
        <w:rPr>
          <w:color w:val="000000" w:themeColor="text1"/>
          <w:szCs w:val="24"/>
        </w:rPr>
      </w:pPr>
      <w:r w:rsidRPr="007531DE">
        <w:rPr>
          <w:rFonts w:cs="Sendnya"/>
          <w:color w:val="000000" w:themeColor="text1"/>
          <w:szCs w:val="24"/>
          <w:lang w:eastAsia="or-IN" w:bidi="or-IN"/>
        </w:rPr>
        <w:t xml:space="preserve">Наиболее типичным является накопление пневмоцист в альвеолярных ходах и полостях альвеол. При относительно длительном течении заболевания отмечается утолщение </w:t>
      </w:r>
      <w:proofErr w:type="spellStart"/>
      <w:r w:rsidRPr="007531DE">
        <w:rPr>
          <w:rFonts w:cs="Sendnya"/>
          <w:color w:val="000000" w:themeColor="text1"/>
          <w:szCs w:val="24"/>
          <w:lang w:eastAsia="or-IN" w:bidi="or-IN"/>
        </w:rPr>
        <w:t>межальвеолярных</w:t>
      </w:r>
      <w:proofErr w:type="spellEnd"/>
      <w:r w:rsidRPr="007531DE">
        <w:rPr>
          <w:rFonts w:cs="Sendnya"/>
          <w:color w:val="000000" w:themeColor="text1"/>
          <w:szCs w:val="24"/>
          <w:lang w:eastAsia="or-IN" w:bidi="or-IN"/>
        </w:rPr>
        <w:t xml:space="preserve"> перегородок и их инфильтрация моноцитами, лимфоцитами и плазматическими </w:t>
      </w:r>
      <w:r w:rsidRPr="007531DE">
        <w:rPr>
          <w:color w:val="000000" w:themeColor="text1"/>
          <w:szCs w:val="24"/>
          <w:lang w:eastAsia="or-IN" w:bidi="or-IN"/>
        </w:rPr>
        <w:t>клетками. В ряде случаев отмечается развитие</w:t>
      </w:r>
      <w:r w:rsidRPr="007531DE">
        <w:rPr>
          <w:color w:val="000000" w:themeColor="text1"/>
          <w:szCs w:val="24"/>
        </w:rPr>
        <w:t xml:space="preserve"> фиброзно-кистозных изменений, </w:t>
      </w:r>
      <w:proofErr w:type="spellStart"/>
      <w:r w:rsidRPr="007531DE">
        <w:rPr>
          <w:color w:val="000000" w:themeColor="text1"/>
          <w:szCs w:val="24"/>
        </w:rPr>
        <w:t>дистелектазы</w:t>
      </w:r>
      <w:proofErr w:type="spellEnd"/>
      <w:r w:rsidRPr="007531DE">
        <w:rPr>
          <w:color w:val="000000" w:themeColor="text1"/>
          <w:szCs w:val="24"/>
        </w:rPr>
        <w:t xml:space="preserve"> с чередованием </w:t>
      </w:r>
      <w:proofErr w:type="spellStart"/>
      <w:r w:rsidRPr="007531DE">
        <w:rPr>
          <w:color w:val="000000" w:themeColor="text1"/>
          <w:szCs w:val="24"/>
        </w:rPr>
        <w:t>ателектатических</w:t>
      </w:r>
      <w:proofErr w:type="spellEnd"/>
      <w:r w:rsidRPr="007531DE">
        <w:rPr>
          <w:color w:val="000000" w:themeColor="text1"/>
          <w:szCs w:val="24"/>
        </w:rPr>
        <w:t xml:space="preserve"> участков и </w:t>
      </w:r>
      <w:proofErr w:type="spellStart"/>
      <w:r w:rsidRPr="007531DE">
        <w:rPr>
          <w:color w:val="000000" w:themeColor="text1"/>
          <w:szCs w:val="24"/>
        </w:rPr>
        <w:t>эмфизематозно</w:t>
      </w:r>
      <w:proofErr w:type="spellEnd"/>
      <w:r w:rsidRPr="007531DE">
        <w:rPr>
          <w:color w:val="000000" w:themeColor="text1"/>
          <w:szCs w:val="24"/>
        </w:rPr>
        <w:t>-расширенными альвеолами.</w:t>
      </w:r>
    </w:p>
    <w:p w14:paraId="2FD3DAE5" w14:textId="77777777" w:rsidR="00AC2C81" w:rsidRPr="007531DE" w:rsidRDefault="00AC2C81" w:rsidP="009E4AB0">
      <w:pPr>
        <w:pStyle w:val="4"/>
        <w:divId w:val="1257864542"/>
        <w:rPr>
          <w:lang w:bidi="or-IN"/>
        </w:rPr>
      </w:pPr>
      <w:r w:rsidRPr="007531DE">
        <w:rPr>
          <w:lang w:bidi="or-IN"/>
        </w:rPr>
        <w:t>5. Особенности течения и морфологической диагностики токсоплазмоза при ВИЧ инфекции. В20.8</w:t>
      </w:r>
    </w:p>
    <w:p w14:paraId="6D814101" w14:textId="77777777" w:rsidR="00AC2C81" w:rsidRPr="007531DE" w:rsidRDefault="00AC2C81" w:rsidP="00AC2C81">
      <w:pPr>
        <w:ind w:firstLine="426"/>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При ВИЧ-инфекции для токсоплазмоза наиболее характерны поражения головного мозга. При остром течении процесса как в нервных клетках, так и </w:t>
      </w:r>
      <w:proofErr w:type="spellStart"/>
      <w:r w:rsidRPr="007531DE">
        <w:rPr>
          <w:rFonts w:cs="Sendnya"/>
          <w:color w:val="000000" w:themeColor="text1"/>
          <w:szCs w:val="24"/>
          <w:lang w:eastAsia="or-IN" w:bidi="or-IN"/>
        </w:rPr>
        <w:t>внеклеточно</w:t>
      </w:r>
      <w:proofErr w:type="spellEnd"/>
      <w:r w:rsidRPr="007531DE">
        <w:rPr>
          <w:rFonts w:cs="Sendnya"/>
          <w:color w:val="000000" w:themeColor="text1"/>
          <w:szCs w:val="24"/>
          <w:lang w:eastAsia="or-IN" w:bidi="or-IN"/>
        </w:rPr>
        <w:t xml:space="preserve"> обнаруживаются токсоплазмы. Возникают некротические изменения при слабо выраженной экссудативной, преимущественно </w:t>
      </w:r>
      <w:proofErr w:type="spellStart"/>
      <w:r w:rsidRPr="007531DE">
        <w:rPr>
          <w:rFonts w:cs="Sendnya"/>
          <w:color w:val="000000" w:themeColor="text1"/>
          <w:szCs w:val="24"/>
          <w:lang w:eastAsia="or-IN" w:bidi="or-IN"/>
        </w:rPr>
        <w:t>микроглиальной</w:t>
      </w:r>
      <w:proofErr w:type="spellEnd"/>
      <w:r w:rsidRPr="007531DE">
        <w:rPr>
          <w:rFonts w:cs="Sendnya"/>
          <w:color w:val="000000" w:themeColor="text1"/>
          <w:szCs w:val="24"/>
          <w:lang w:eastAsia="or-IN" w:bidi="or-IN"/>
        </w:rPr>
        <w:t xml:space="preserve"> реакции. В результате поражения сосудов возможен вторичный очаговый асептический </w:t>
      </w:r>
      <w:proofErr w:type="spellStart"/>
      <w:r w:rsidRPr="007531DE">
        <w:rPr>
          <w:rFonts w:cs="Sendnya"/>
          <w:color w:val="000000" w:themeColor="text1"/>
          <w:szCs w:val="24"/>
          <w:lang w:eastAsia="or-IN" w:bidi="or-IN"/>
        </w:rPr>
        <w:t>колликвационный</w:t>
      </w:r>
      <w:proofErr w:type="spellEnd"/>
      <w:r w:rsidRPr="007531DE">
        <w:rPr>
          <w:rFonts w:cs="Sendnya"/>
          <w:color w:val="000000" w:themeColor="text1"/>
          <w:szCs w:val="24"/>
          <w:lang w:eastAsia="or-IN" w:bidi="or-IN"/>
        </w:rPr>
        <w:t xml:space="preserve"> некроз. Очаги некроза могут быть одиночными и множественными. В дальнейшем </w:t>
      </w:r>
      <w:proofErr w:type="spellStart"/>
      <w:r w:rsidRPr="007531DE">
        <w:rPr>
          <w:rFonts w:cs="Sendnya"/>
          <w:color w:val="000000" w:themeColor="text1"/>
          <w:szCs w:val="24"/>
          <w:lang w:eastAsia="or-IN" w:bidi="or-IN"/>
        </w:rPr>
        <w:t>некротизированная</w:t>
      </w:r>
      <w:proofErr w:type="spellEnd"/>
      <w:r w:rsidRPr="007531DE">
        <w:rPr>
          <w:rFonts w:cs="Sendnya"/>
          <w:color w:val="000000" w:themeColor="text1"/>
          <w:szCs w:val="24"/>
          <w:lang w:eastAsia="or-IN" w:bidi="or-IN"/>
        </w:rPr>
        <w:t xml:space="preserve"> ткань рассасывается с образованием кист.</w:t>
      </w:r>
    </w:p>
    <w:p w14:paraId="12A7BDF3"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Кроме головного мозга при токсоплазмозе могут отмечаться также поражения лимфатических узлов, печени и других органов.</w:t>
      </w:r>
    </w:p>
    <w:p w14:paraId="482ECD0C" w14:textId="77777777" w:rsidR="00AC2C81" w:rsidRPr="007531DE" w:rsidRDefault="00AC2C81" w:rsidP="009E4AB0">
      <w:pPr>
        <w:pStyle w:val="4"/>
        <w:divId w:val="1257864542"/>
        <w:rPr>
          <w:lang w:bidi="or-IN"/>
        </w:rPr>
      </w:pPr>
      <w:r w:rsidRPr="007531DE">
        <w:rPr>
          <w:rFonts w:cs="Sendnya"/>
          <w:lang w:bidi="or-IN"/>
        </w:rPr>
        <w:t>6. Особе</w:t>
      </w:r>
      <w:r w:rsidRPr="007531DE">
        <w:rPr>
          <w:lang w:bidi="or-IN"/>
        </w:rPr>
        <w:t xml:space="preserve">нности течения и морфологической диагностики </w:t>
      </w:r>
      <w:proofErr w:type="spellStart"/>
      <w:r w:rsidRPr="007531DE">
        <w:rPr>
          <w:lang w:bidi="or-IN"/>
        </w:rPr>
        <w:t>криптококкоза</w:t>
      </w:r>
      <w:proofErr w:type="spellEnd"/>
      <w:r w:rsidRPr="007531DE">
        <w:rPr>
          <w:lang w:bidi="or-IN"/>
        </w:rPr>
        <w:t xml:space="preserve"> при ВИЧ инфекции. </w:t>
      </w:r>
      <w:r w:rsidR="009E4AB0" w:rsidRPr="007531DE">
        <w:rPr>
          <w:lang w:bidi="or-IN"/>
        </w:rPr>
        <w:t>В</w:t>
      </w:r>
      <w:r w:rsidRPr="007531DE">
        <w:rPr>
          <w:lang w:bidi="or-IN"/>
        </w:rPr>
        <w:t>20.5</w:t>
      </w:r>
    </w:p>
    <w:p w14:paraId="467D20EC"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Макроскопически </w:t>
      </w:r>
      <w:proofErr w:type="spellStart"/>
      <w:r w:rsidRPr="007531DE">
        <w:rPr>
          <w:rFonts w:cs="Sendnya"/>
          <w:color w:val="000000" w:themeColor="text1"/>
          <w:szCs w:val="24"/>
          <w:lang w:eastAsia="or-IN" w:bidi="or-IN"/>
        </w:rPr>
        <w:t>криптококкоз</w:t>
      </w:r>
      <w:proofErr w:type="spellEnd"/>
      <w:r w:rsidRPr="007531DE">
        <w:rPr>
          <w:rFonts w:cs="Sendnya"/>
          <w:color w:val="000000" w:themeColor="text1"/>
          <w:szCs w:val="24"/>
          <w:lang w:eastAsia="or-IN" w:bidi="or-IN"/>
        </w:rPr>
        <w:t xml:space="preserve"> можно заподозрить только при массивном поражении мягких мозговых оболочек, когда они несколько утолщаются и приобретают «студневидный» вид. Основное диагностическое значение в патологоанатомической практике приобретает гистологическое исследование, при котором при окраске гематоксилином-эозином определяются округлые бледно-окрашенные образования по своим размерам близкие к эритроциту. Для </w:t>
      </w:r>
      <w:proofErr w:type="spellStart"/>
      <w:r w:rsidRPr="007531DE">
        <w:rPr>
          <w:rFonts w:cs="Sendnya"/>
          <w:color w:val="000000" w:themeColor="text1"/>
          <w:szCs w:val="24"/>
          <w:lang w:eastAsia="or-IN" w:bidi="or-IN"/>
        </w:rPr>
        <w:t>криптококков</w:t>
      </w:r>
      <w:proofErr w:type="spellEnd"/>
      <w:r w:rsidRPr="007531DE">
        <w:rPr>
          <w:rFonts w:cs="Sendnya"/>
          <w:color w:val="000000" w:themeColor="text1"/>
          <w:szCs w:val="24"/>
          <w:lang w:eastAsia="or-IN" w:bidi="or-IN"/>
        </w:rPr>
        <w:t xml:space="preserve"> крайне характерно нахождение в «</w:t>
      </w:r>
      <w:proofErr w:type="spellStart"/>
      <w:r w:rsidRPr="007531DE">
        <w:rPr>
          <w:rFonts w:cs="Sendnya"/>
          <w:color w:val="000000" w:themeColor="text1"/>
          <w:szCs w:val="24"/>
          <w:lang w:eastAsia="or-IN" w:bidi="or-IN"/>
        </w:rPr>
        <w:t>микрокистах</w:t>
      </w:r>
      <w:proofErr w:type="spellEnd"/>
      <w:r w:rsidRPr="007531DE">
        <w:rPr>
          <w:rFonts w:cs="Sendnya"/>
          <w:color w:val="000000" w:themeColor="text1"/>
          <w:szCs w:val="24"/>
          <w:lang w:eastAsia="or-IN" w:bidi="or-IN"/>
        </w:rPr>
        <w:t>» в веществе головного мозга и других органов с минимальной клеточной реакцией.</w:t>
      </w:r>
    </w:p>
    <w:p w14:paraId="4964D639" w14:textId="77777777" w:rsidR="00AC2C81" w:rsidRPr="007531DE" w:rsidRDefault="00AC2C81" w:rsidP="009E4AB0">
      <w:pPr>
        <w:pStyle w:val="4"/>
        <w:divId w:val="1257864542"/>
        <w:rPr>
          <w:lang w:bidi="or-IN"/>
        </w:rPr>
      </w:pPr>
      <w:r w:rsidRPr="007531DE">
        <w:rPr>
          <w:lang w:bidi="or-IN"/>
        </w:rPr>
        <w:lastRenderedPageBreak/>
        <w:t xml:space="preserve">7. Особенности течения и морфологической диагностики </w:t>
      </w:r>
      <w:proofErr w:type="spellStart"/>
      <w:r w:rsidRPr="007531DE">
        <w:rPr>
          <w:lang w:bidi="or-IN"/>
        </w:rPr>
        <w:t>цитомегаловирусной</w:t>
      </w:r>
      <w:proofErr w:type="spellEnd"/>
      <w:r w:rsidRPr="007531DE">
        <w:rPr>
          <w:lang w:bidi="or-IN"/>
        </w:rPr>
        <w:t xml:space="preserve"> инфекции при ВИЧ инфекции. В20.2</w:t>
      </w:r>
    </w:p>
    <w:p w14:paraId="3C7B3667"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Выявление характерным образом трансформированных клеток при гистологическом исследовании с высокой точностью говорит о </w:t>
      </w:r>
      <w:proofErr w:type="spellStart"/>
      <w:r w:rsidRPr="007531DE">
        <w:rPr>
          <w:rFonts w:cs="Sendnya"/>
          <w:color w:val="000000" w:themeColor="text1"/>
          <w:szCs w:val="24"/>
          <w:lang w:eastAsia="or-IN" w:bidi="or-IN"/>
        </w:rPr>
        <w:t>репликативной</w:t>
      </w:r>
      <w:proofErr w:type="spellEnd"/>
      <w:r w:rsidRPr="007531DE">
        <w:rPr>
          <w:rFonts w:cs="Sendnya"/>
          <w:color w:val="000000" w:themeColor="text1"/>
          <w:szCs w:val="24"/>
          <w:lang w:eastAsia="or-IN" w:bidi="or-IN"/>
        </w:rPr>
        <w:t xml:space="preserve"> форме этой инфекции. В качестве дополнительного метода диагностики может быть использована </w:t>
      </w:r>
      <w:proofErr w:type="spellStart"/>
      <w:r w:rsidRPr="007531DE">
        <w:rPr>
          <w:rFonts w:cs="Sendnya"/>
          <w:color w:val="000000" w:themeColor="text1"/>
          <w:szCs w:val="24"/>
          <w:lang w:eastAsia="or-IN" w:bidi="or-IN"/>
        </w:rPr>
        <w:t>иммуногистохимическая</w:t>
      </w:r>
      <w:proofErr w:type="spellEnd"/>
      <w:r w:rsidRPr="007531DE">
        <w:rPr>
          <w:rFonts w:cs="Sendnya"/>
          <w:color w:val="000000" w:themeColor="text1"/>
          <w:szCs w:val="24"/>
          <w:lang w:eastAsia="or-IN" w:bidi="or-IN"/>
        </w:rPr>
        <w:t xml:space="preserve"> реакция, выявляющая поражённые клетки до развития </w:t>
      </w:r>
      <w:proofErr w:type="spellStart"/>
      <w:r w:rsidRPr="007531DE">
        <w:rPr>
          <w:rFonts w:cs="Sendnya"/>
          <w:color w:val="000000" w:themeColor="text1"/>
          <w:szCs w:val="24"/>
          <w:lang w:eastAsia="or-IN" w:bidi="or-IN"/>
        </w:rPr>
        <w:t>цитомегалической</w:t>
      </w:r>
      <w:proofErr w:type="spellEnd"/>
      <w:r w:rsidRPr="007531DE">
        <w:rPr>
          <w:rFonts w:cs="Sendnya"/>
          <w:color w:val="000000" w:themeColor="text1"/>
          <w:szCs w:val="24"/>
          <w:lang w:eastAsia="or-IN" w:bidi="or-IN"/>
        </w:rPr>
        <w:t xml:space="preserve"> трансформации. Вокруг содержащих вирусные включения клеток закономерно определяется лимфогистиоцитарная и эозинофильная инфильтрация. </w:t>
      </w:r>
      <w:proofErr w:type="spellStart"/>
      <w:r w:rsidRPr="007531DE">
        <w:rPr>
          <w:rFonts w:cs="Sendnya"/>
          <w:color w:val="000000" w:themeColor="text1"/>
          <w:szCs w:val="24"/>
          <w:lang w:eastAsia="or-IN" w:bidi="or-IN"/>
        </w:rPr>
        <w:t>Цитомегалические</w:t>
      </w:r>
      <w:proofErr w:type="spellEnd"/>
      <w:r w:rsidRPr="007531DE">
        <w:rPr>
          <w:rFonts w:cs="Sendnya"/>
          <w:color w:val="000000" w:themeColor="text1"/>
          <w:szCs w:val="24"/>
          <w:lang w:eastAsia="or-IN" w:bidi="or-IN"/>
        </w:rPr>
        <w:t xml:space="preserve"> поражения выявляются в надпочечниках, почках, лёгких, печени, головном мозге, сетчатой оболочке глаза, щитовидной железе и других органах, а также – в слизистых оболочках ЖКТ и эндотелии разных органов.</w:t>
      </w:r>
    </w:p>
    <w:p w14:paraId="5DE2E442" w14:textId="77777777" w:rsidR="00AC2C81" w:rsidRPr="007531DE" w:rsidRDefault="00AC2C81" w:rsidP="00AC2C81">
      <w:pPr>
        <w:ind w:firstLine="567"/>
        <w:jc w:val="both"/>
        <w:divId w:val="1257864542"/>
        <w:rPr>
          <w:rFonts w:cs="Sendnya"/>
          <w:color w:val="000000" w:themeColor="text1"/>
          <w:szCs w:val="24"/>
          <w:lang w:eastAsia="or-IN" w:bidi="or-IN"/>
        </w:rPr>
      </w:pPr>
    </w:p>
    <w:p w14:paraId="645BA5D2" w14:textId="77777777" w:rsidR="00AC2C81" w:rsidRPr="007531DE" w:rsidRDefault="00AC2C81" w:rsidP="009E4AB0">
      <w:pPr>
        <w:pStyle w:val="4"/>
        <w:divId w:val="1257864542"/>
        <w:rPr>
          <w:lang w:bidi="or-IN"/>
        </w:rPr>
      </w:pPr>
      <w:r w:rsidRPr="007531DE">
        <w:rPr>
          <w:lang w:bidi="or-IN"/>
        </w:rPr>
        <w:t xml:space="preserve">8. Особенности течения и морфологической диагностики </w:t>
      </w:r>
      <w:proofErr w:type="spellStart"/>
      <w:r w:rsidRPr="007531DE">
        <w:rPr>
          <w:lang w:bidi="or-IN"/>
        </w:rPr>
        <w:t>герпесвирусной</w:t>
      </w:r>
      <w:proofErr w:type="spellEnd"/>
      <w:r w:rsidRPr="007531DE">
        <w:rPr>
          <w:lang w:bidi="or-IN"/>
        </w:rPr>
        <w:t xml:space="preserve"> инфекции при ВИЧ-инфекции. В20.3</w:t>
      </w:r>
    </w:p>
    <w:p w14:paraId="2AF54E12"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 патологоанатомической практике встречаются очаговые некротические энцефалиты. При гистологическом исследовании определяются очаговые некрозы, с различной степенью выраженности пролиферацией </w:t>
      </w:r>
      <w:proofErr w:type="spellStart"/>
      <w:r w:rsidRPr="007531DE">
        <w:rPr>
          <w:rFonts w:cs="Sendnya"/>
          <w:color w:val="000000" w:themeColor="text1"/>
          <w:szCs w:val="24"/>
          <w:lang w:eastAsia="or-IN" w:bidi="or-IN"/>
        </w:rPr>
        <w:t>глии</w:t>
      </w:r>
      <w:proofErr w:type="spellEnd"/>
      <w:r w:rsidRPr="007531DE">
        <w:rPr>
          <w:rFonts w:cs="Sendnya"/>
          <w:color w:val="000000" w:themeColor="text1"/>
          <w:szCs w:val="24"/>
          <w:lang w:eastAsia="or-IN" w:bidi="or-IN"/>
        </w:rPr>
        <w:t xml:space="preserve"> и васкулитами. Наиболее характерным является появление клеток с </w:t>
      </w:r>
      <w:proofErr w:type="spellStart"/>
      <w:r w:rsidRPr="007531DE">
        <w:rPr>
          <w:rFonts w:cs="Sendnya"/>
          <w:color w:val="000000" w:themeColor="text1"/>
          <w:szCs w:val="24"/>
          <w:lang w:eastAsia="or-IN" w:bidi="or-IN"/>
        </w:rPr>
        <w:t>гиперхромными</w:t>
      </w:r>
      <w:proofErr w:type="spellEnd"/>
      <w:r w:rsidRPr="007531DE">
        <w:rPr>
          <w:rFonts w:cs="Sendnya"/>
          <w:color w:val="000000" w:themeColor="text1"/>
          <w:szCs w:val="24"/>
          <w:lang w:eastAsia="or-IN" w:bidi="or-IN"/>
        </w:rPr>
        <w:t xml:space="preserve"> ядрами, иногда определяются чёткие внутриядерные базофильные включения.</w:t>
      </w:r>
    </w:p>
    <w:p w14:paraId="1FC0C7C8" w14:textId="77777777" w:rsidR="00AC2C81" w:rsidRPr="007531DE" w:rsidRDefault="00AC2C81" w:rsidP="00AC2C81">
      <w:pPr>
        <w:ind w:firstLine="426"/>
        <w:jc w:val="both"/>
        <w:divId w:val="1257864542"/>
        <w:rPr>
          <w:rFonts w:cs="Sendnya"/>
          <w:szCs w:val="24"/>
          <w:lang w:eastAsia="or-IN" w:bidi="or-IN"/>
        </w:rPr>
      </w:pPr>
      <w:r w:rsidRPr="007531DE">
        <w:rPr>
          <w:rFonts w:cs="Sendnya"/>
          <w:szCs w:val="24"/>
          <w:lang w:eastAsia="or-IN" w:bidi="or-IN"/>
        </w:rPr>
        <w:t>Также встречаются афтозные поражения слизистых оболочек.</w:t>
      </w:r>
    </w:p>
    <w:p w14:paraId="41BD02D2" w14:textId="77777777" w:rsidR="00AC2C81" w:rsidRPr="007531DE" w:rsidRDefault="00AC2C81" w:rsidP="00AC2C81">
      <w:pPr>
        <w:ind w:firstLine="426"/>
        <w:jc w:val="both"/>
        <w:divId w:val="1257864542"/>
        <w:rPr>
          <w:rFonts w:cs="Sendnya"/>
          <w:szCs w:val="24"/>
          <w:lang w:eastAsia="or-IN" w:bidi="or-IN"/>
        </w:rPr>
      </w:pPr>
      <w:proofErr w:type="spellStart"/>
      <w:r w:rsidRPr="007531DE">
        <w:rPr>
          <w:rFonts w:cs="Sendnya"/>
          <w:szCs w:val="24"/>
          <w:lang w:eastAsia="or-IN" w:bidi="or-IN"/>
        </w:rPr>
        <w:t>Иммуногистохимическое</w:t>
      </w:r>
      <w:proofErr w:type="spellEnd"/>
      <w:r w:rsidRPr="007531DE">
        <w:rPr>
          <w:rFonts w:cs="Sendnya"/>
          <w:szCs w:val="24"/>
          <w:lang w:eastAsia="or-IN" w:bidi="or-IN"/>
        </w:rPr>
        <w:t xml:space="preserve"> изучение поражений, вызванных вирусом простого герпеса, показывает наличие двух принципиальных форм – с экспрессией антигена вируса в клетках ретикулоэндотелиальной системы без поражения паренхиматозных клеток и сочетанное поражение вирусом клеток ретикулоэндотелиальной системы и паренхиматозных клеток. В последнем случае имеются отчетливые морфологические признаки герпес-вирусного поражения тканей, чаще в виде мелких «некротических узелков».</w:t>
      </w:r>
    </w:p>
    <w:p w14:paraId="0B2210DA" w14:textId="77777777" w:rsidR="00AC2C81" w:rsidRPr="007531DE" w:rsidRDefault="00AC2C81" w:rsidP="00AC2C81">
      <w:pPr>
        <w:ind w:firstLine="567"/>
        <w:jc w:val="both"/>
        <w:divId w:val="1257864542"/>
        <w:rPr>
          <w:rFonts w:cs="Sendnya"/>
          <w:color w:val="000000" w:themeColor="text1"/>
          <w:szCs w:val="24"/>
          <w:lang w:eastAsia="or-IN" w:bidi="or-IN"/>
        </w:rPr>
      </w:pPr>
    </w:p>
    <w:p w14:paraId="34ED3783" w14:textId="77777777" w:rsidR="00AC2C81" w:rsidRPr="007531DE" w:rsidRDefault="00AC2C81" w:rsidP="009E4AB0">
      <w:pPr>
        <w:pStyle w:val="4"/>
        <w:divId w:val="1257864542"/>
        <w:rPr>
          <w:lang w:bidi="or-IN"/>
        </w:rPr>
      </w:pPr>
      <w:r w:rsidRPr="007531DE">
        <w:rPr>
          <w:lang w:bidi="or-IN"/>
        </w:rPr>
        <w:t>9. Опухолевые процессы при ВИЧ-инфекции</w:t>
      </w:r>
    </w:p>
    <w:p w14:paraId="0B777EE6" w14:textId="77777777" w:rsidR="00AC2C81" w:rsidRPr="007531DE" w:rsidRDefault="00AC2C81" w:rsidP="00AC2C81">
      <w:pPr>
        <w:ind w:firstLine="567"/>
        <w:jc w:val="both"/>
        <w:divId w:val="1257864542"/>
        <w:rPr>
          <w:color w:val="000000" w:themeColor="text1"/>
          <w:szCs w:val="24"/>
        </w:rPr>
      </w:pPr>
      <w:r w:rsidRPr="007531DE">
        <w:rPr>
          <w:rFonts w:cs="Sendnya"/>
          <w:b/>
          <w:i/>
          <w:color w:val="000000" w:themeColor="text1"/>
          <w:szCs w:val="24"/>
          <w:u w:val="single"/>
          <w:lang w:eastAsia="or-IN" w:bidi="or-IN"/>
        </w:rPr>
        <w:t>А. Саркома Капоши (В21.0)</w:t>
      </w:r>
      <w:r w:rsidRPr="007531DE">
        <w:rPr>
          <w:rFonts w:cs="Sendnya"/>
          <w:b/>
          <w:color w:val="000000" w:themeColor="text1"/>
          <w:szCs w:val="24"/>
          <w:lang w:eastAsia="or-IN" w:bidi="or-IN"/>
        </w:rPr>
        <w:t>,</w:t>
      </w:r>
      <w:r w:rsidRPr="007531DE">
        <w:rPr>
          <w:rFonts w:cs="Sendnya"/>
          <w:color w:val="000000" w:themeColor="text1"/>
          <w:szCs w:val="24"/>
          <w:lang w:eastAsia="or-IN" w:bidi="or-IN"/>
        </w:rPr>
        <w:t xml:space="preserve"> ассоциированная с вирусом герпеса 8 типа у молодых пациентов, является классической ВИЧ/СПИД-ассоциированной патологией. Первичная локализация на коже, а также слизистых оболочках полости рта в виде красно-коричневой </w:t>
      </w:r>
      <w:r w:rsidRPr="007531DE">
        <w:rPr>
          <w:rFonts w:cs="Sendnya"/>
          <w:color w:val="000000" w:themeColor="text1"/>
          <w:szCs w:val="24"/>
          <w:lang w:eastAsia="or-IN" w:bidi="or-IN"/>
        </w:rPr>
        <w:lastRenderedPageBreak/>
        <w:t xml:space="preserve">сосудистой папулы или узлового образования. Возможно метастазирование в лёгкие, лимфатические узлы, органы желудочно-кишечного тракта. Наблюдались случаи СК с первичным поражением слизистых оболочек. Различают стадии пятна, папулы и </w:t>
      </w:r>
      <w:proofErr w:type="spellStart"/>
      <w:r w:rsidRPr="007531DE">
        <w:rPr>
          <w:rFonts w:cs="Sendnya"/>
          <w:color w:val="000000" w:themeColor="text1"/>
          <w:szCs w:val="24"/>
          <w:lang w:eastAsia="or-IN" w:bidi="or-IN"/>
        </w:rPr>
        <w:t>нодулярного</w:t>
      </w:r>
      <w:proofErr w:type="spellEnd"/>
      <w:r w:rsidRPr="007531DE">
        <w:rPr>
          <w:rFonts w:cs="Sendnya"/>
          <w:color w:val="000000" w:themeColor="text1"/>
          <w:szCs w:val="24"/>
          <w:lang w:eastAsia="or-IN" w:bidi="or-IN"/>
        </w:rPr>
        <w:t xml:space="preserve"> поражения. </w:t>
      </w:r>
    </w:p>
    <w:p w14:paraId="024BFD06"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color w:val="000000" w:themeColor="text1"/>
          <w:szCs w:val="24"/>
          <w:lang w:eastAsia="or-IN" w:bidi="or-IN"/>
        </w:rPr>
        <w:t>Для больных ВИЧ-инфекцией с развитием СК (так называемый эпидемический тип СК) характерны молодой возраст и наличие, помимо кожных элементов, висцеральных проявлений.</w:t>
      </w:r>
    </w:p>
    <w:p w14:paraId="38367CE3" w14:textId="4162839E"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b/>
          <w:i/>
          <w:color w:val="000000" w:themeColor="text1"/>
          <w:szCs w:val="24"/>
          <w:lang w:eastAsia="or-IN" w:bidi="or-IN"/>
        </w:rPr>
        <w:t>Б. </w:t>
      </w:r>
      <w:r w:rsidRPr="007531DE">
        <w:rPr>
          <w:rFonts w:cs="Sendnya"/>
          <w:b/>
          <w:i/>
          <w:color w:val="000000" w:themeColor="text1"/>
          <w:szCs w:val="24"/>
          <w:u w:val="single"/>
          <w:lang w:eastAsia="or-IN" w:bidi="or-IN"/>
        </w:rPr>
        <w:t>Лимфома головного мозга</w:t>
      </w:r>
      <w:r w:rsidRPr="007531DE">
        <w:rPr>
          <w:rFonts w:cs="Sendnya"/>
          <w:b/>
          <w:i/>
          <w:color w:val="000000" w:themeColor="text1"/>
          <w:szCs w:val="24"/>
          <w:lang w:eastAsia="or-IN" w:bidi="or-IN"/>
        </w:rPr>
        <w:t xml:space="preserve"> (В.21.2)</w:t>
      </w:r>
      <w:r w:rsidRPr="007531DE">
        <w:rPr>
          <w:rFonts w:cs="Sendnya"/>
          <w:color w:val="000000" w:themeColor="text1"/>
          <w:szCs w:val="24"/>
          <w:lang w:eastAsia="or-IN" w:bidi="or-IN"/>
        </w:rPr>
        <w:t xml:space="preserve"> является изолированной </w:t>
      </w:r>
      <w:proofErr w:type="spellStart"/>
      <w:r w:rsidRPr="007531DE">
        <w:rPr>
          <w:rFonts w:cs="Sendnya"/>
          <w:color w:val="000000" w:themeColor="text1"/>
          <w:szCs w:val="24"/>
          <w:lang w:eastAsia="or-IN" w:bidi="or-IN"/>
        </w:rPr>
        <w:t>экстранодулярной</w:t>
      </w:r>
      <w:proofErr w:type="spellEnd"/>
      <w:r w:rsidRPr="007531DE">
        <w:rPr>
          <w:rFonts w:cs="Sendnya"/>
          <w:color w:val="000000" w:themeColor="text1"/>
          <w:szCs w:val="24"/>
          <w:lang w:eastAsia="or-IN" w:bidi="or-IN"/>
        </w:rPr>
        <w:t xml:space="preserve"> </w:t>
      </w:r>
      <w:r w:rsidR="005F5007" w:rsidRPr="007531DE">
        <w:rPr>
          <w:rFonts w:cs="Sendnya"/>
          <w:color w:val="000000" w:themeColor="text1"/>
          <w:szCs w:val="24"/>
          <w:lang w:eastAsia="or-IN" w:bidi="or-IN"/>
        </w:rPr>
        <w:t>В-клеточной опухолью</w:t>
      </w:r>
      <w:r w:rsidRPr="007531DE">
        <w:rPr>
          <w:rFonts w:cs="Sendnya"/>
          <w:color w:val="000000" w:themeColor="text1"/>
          <w:szCs w:val="24"/>
          <w:lang w:eastAsia="or-IN" w:bidi="or-IN"/>
        </w:rPr>
        <w:t>.</w:t>
      </w:r>
    </w:p>
    <w:p w14:paraId="1D61E2AA"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Характерно развитие генерализованных форм поражения с вовлечением в процесс всех групп лимфатических узлов и различных внутренних органов (селезёнки, печени, лёгких, кишечника и пр.). В последнее время отмечается учащение на фоне ВИЧ-инфекции и многих других опухолей, в том числе плоскоклеточного рака шейки матки, обусловленного вирусом папилломы человека.</w:t>
      </w:r>
    </w:p>
    <w:p w14:paraId="4F416834" w14:textId="77777777" w:rsidR="00AC2C81" w:rsidRPr="007531DE" w:rsidRDefault="00AC2C81" w:rsidP="00AC2C81">
      <w:pPr>
        <w:ind w:firstLine="567"/>
        <w:jc w:val="both"/>
        <w:divId w:val="1257864542"/>
        <w:rPr>
          <w:rFonts w:cs="Sendnya"/>
          <w:color w:val="000000" w:themeColor="text1"/>
          <w:szCs w:val="24"/>
          <w:lang w:eastAsia="or-IN" w:bidi="or-IN"/>
        </w:rPr>
      </w:pPr>
    </w:p>
    <w:p w14:paraId="1B476191" w14:textId="77777777" w:rsidR="00AC2C81" w:rsidRPr="007531DE" w:rsidRDefault="00AC2C81" w:rsidP="00AC2C81">
      <w:pPr>
        <w:ind w:firstLine="567"/>
        <w:jc w:val="both"/>
        <w:divId w:val="1257864542"/>
        <w:rPr>
          <w:rFonts w:cs="Sendnya"/>
          <w:color w:val="000000" w:themeColor="text1"/>
          <w:szCs w:val="24"/>
          <w:u w:val="single"/>
          <w:lang w:eastAsia="or-IN" w:bidi="or-IN"/>
        </w:rPr>
      </w:pPr>
      <w:r w:rsidRPr="007531DE">
        <w:rPr>
          <w:rFonts w:cs="Sendnya"/>
          <w:i/>
          <w:color w:val="000000" w:themeColor="text1"/>
          <w:szCs w:val="24"/>
          <w:u w:val="single"/>
          <w:lang w:eastAsia="or-IN" w:bidi="or-IN"/>
        </w:rPr>
        <w:t>Рекомендации по принципам патологоанатомической диагностики ВИЧ-инфекции и формулировке патологоанатомического диагноза и шифрования) в соответствии с МКБ-10.</w:t>
      </w:r>
    </w:p>
    <w:p w14:paraId="1C76C6E1" w14:textId="77777777" w:rsidR="00AC2C81" w:rsidRPr="007531DE" w:rsidRDefault="00AC2C81" w:rsidP="00AC2C81">
      <w:pPr>
        <w:ind w:firstLine="567"/>
        <w:jc w:val="both"/>
        <w:divId w:val="1257864542"/>
        <w:rPr>
          <w:rFonts w:cs="Sendnya"/>
          <w:b/>
          <w:color w:val="000000" w:themeColor="text1"/>
          <w:szCs w:val="24"/>
          <w:u w:val="single"/>
          <w:lang w:eastAsia="or-IN" w:bidi="or-IN"/>
        </w:rPr>
      </w:pPr>
      <w:r w:rsidRPr="007531DE">
        <w:rPr>
          <w:rFonts w:cs="Sendnya"/>
          <w:b/>
          <w:color w:val="000000" w:themeColor="text1"/>
          <w:szCs w:val="24"/>
          <w:u w:val="single"/>
          <w:lang w:eastAsia="or-IN" w:bidi="or-IN"/>
        </w:rPr>
        <w:t>Общие принципы посмертной диагностики ВИЧ-инфекции включают в себя:</w:t>
      </w:r>
    </w:p>
    <w:p w14:paraId="13B858FE" w14:textId="77777777" w:rsidR="00AC2C81" w:rsidRPr="007531DE" w:rsidRDefault="00AC2C81" w:rsidP="00AC2C81">
      <w:pPr>
        <w:numPr>
          <w:ilvl w:val="0"/>
          <w:numId w:val="25"/>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установление ВИЧ-статуса;</w:t>
      </w:r>
    </w:p>
    <w:p w14:paraId="223AC50B" w14:textId="77777777" w:rsidR="00AC2C81" w:rsidRPr="007531DE" w:rsidRDefault="00AC2C81" w:rsidP="00AC2C81">
      <w:pPr>
        <w:numPr>
          <w:ilvl w:val="0"/>
          <w:numId w:val="25"/>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диагностика иммунодефицитного состояния при вскрытии;</w:t>
      </w:r>
    </w:p>
    <w:p w14:paraId="43A5F663" w14:textId="77777777" w:rsidR="00AC2C81" w:rsidRPr="007531DE" w:rsidRDefault="00AC2C81" w:rsidP="00AC2C81">
      <w:pPr>
        <w:numPr>
          <w:ilvl w:val="0"/>
          <w:numId w:val="25"/>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диагностика оппортунистических инфекций и других вторичных заболеваний при вскрытии;</w:t>
      </w:r>
    </w:p>
    <w:p w14:paraId="50EA0111" w14:textId="77777777" w:rsidR="00AC2C81" w:rsidRPr="007531DE" w:rsidRDefault="00AC2C81" w:rsidP="00AC2C81">
      <w:pPr>
        <w:numPr>
          <w:ilvl w:val="0"/>
          <w:numId w:val="25"/>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согласование окончательного диагноза со специалистами центра СПИД;</w:t>
      </w:r>
    </w:p>
    <w:p w14:paraId="3C37BF7E" w14:textId="77777777" w:rsidR="00AC2C81" w:rsidRPr="007531DE" w:rsidRDefault="00AC2C81" w:rsidP="00AC2C81">
      <w:pPr>
        <w:numPr>
          <w:ilvl w:val="0"/>
          <w:numId w:val="25"/>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ЛКК (КИЛИ) в ЛПУ при расхождении диагноза.</w:t>
      </w:r>
    </w:p>
    <w:p w14:paraId="41BA2834" w14:textId="77777777" w:rsidR="00AC2C81" w:rsidRPr="007531DE" w:rsidRDefault="00AC2C81" w:rsidP="00AC2C81">
      <w:pPr>
        <w:ind w:firstLine="567"/>
        <w:jc w:val="both"/>
        <w:divId w:val="1257864542"/>
        <w:rPr>
          <w:rFonts w:cs="Sendnya"/>
          <w:color w:val="000000" w:themeColor="text1"/>
          <w:szCs w:val="24"/>
          <w:lang w:eastAsia="or-IN" w:bidi="or-IN"/>
        </w:rPr>
      </w:pPr>
    </w:p>
    <w:p w14:paraId="1DA52E28"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Для оформления диагноза ВИЧ-инфекция необходимо:</w:t>
      </w:r>
    </w:p>
    <w:p w14:paraId="64E87125" w14:textId="77777777" w:rsidR="00AC2C81" w:rsidRPr="007531DE" w:rsidRDefault="00AC2C81" w:rsidP="00AC2C81">
      <w:pPr>
        <w:numPr>
          <w:ilvl w:val="0"/>
          <w:numId w:val="26"/>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учитывать клинические критерии, результаты лабораторных исследований (ИФА, ИБ, </w:t>
      </w:r>
      <w:proofErr w:type="spellStart"/>
      <w:r w:rsidRPr="007531DE">
        <w:rPr>
          <w:rFonts w:cs="Sendnya"/>
          <w:color w:val="000000" w:themeColor="text1"/>
          <w:szCs w:val="24"/>
          <w:lang w:eastAsia="or-IN" w:bidi="or-IN"/>
        </w:rPr>
        <w:t>иммунограмма</w:t>
      </w:r>
      <w:proofErr w:type="spellEnd"/>
      <w:r w:rsidRPr="007531DE">
        <w:rPr>
          <w:rFonts w:cs="Sendnya"/>
          <w:color w:val="000000" w:themeColor="text1"/>
          <w:szCs w:val="24"/>
          <w:lang w:eastAsia="or-IN" w:bidi="or-IN"/>
        </w:rPr>
        <w:t xml:space="preserve"> (данные по абсолютному и относительному количеству </w:t>
      </w:r>
      <w:r w:rsidRPr="007531DE">
        <w:rPr>
          <w:rFonts w:cs="Sendnya"/>
          <w:color w:val="000000" w:themeColor="text1"/>
          <w:szCs w:val="24"/>
          <w:lang w:val="en-US" w:eastAsia="or-IN" w:bidi="or-IN"/>
        </w:rPr>
        <w:t>CD</w:t>
      </w:r>
      <w:r w:rsidRPr="007531DE">
        <w:rPr>
          <w:rFonts w:cs="Sendnya"/>
          <w:color w:val="000000" w:themeColor="text1"/>
          <w:szCs w:val="24"/>
          <w:lang w:eastAsia="or-IN" w:bidi="or-IN"/>
        </w:rPr>
        <w:t>4, ВН)</w:t>
      </w:r>
    </w:p>
    <w:p w14:paraId="4449969F" w14:textId="77777777" w:rsidR="00AC2C81" w:rsidRPr="007531DE" w:rsidRDefault="00AC2C81" w:rsidP="00AC2C81">
      <w:pPr>
        <w:numPr>
          <w:ilvl w:val="0"/>
          <w:numId w:val="26"/>
        </w:numPr>
        <w:ind w:left="0" w:firstLine="567"/>
        <w:contextualSpacing/>
        <w:jc w:val="both"/>
        <w:divId w:val="1257864542"/>
        <w:rPr>
          <w:rFonts w:cs="Sendnya"/>
          <w:color w:val="000000" w:themeColor="text1"/>
          <w:szCs w:val="24"/>
          <w:lang w:eastAsia="or-IN" w:bidi="or-IN"/>
        </w:rPr>
      </w:pPr>
      <w:r w:rsidRPr="007531DE">
        <w:rPr>
          <w:rFonts w:cs="Sendnya"/>
          <w:color w:val="000000" w:themeColor="text1"/>
          <w:szCs w:val="24"/>
          <w:lang w:eastAsia="or-IN" w:bidi="or-IN"/>
        </w:rPr>
        <w:t>характеризовать морфологические проявления ВИЧ-инфекции.</w:t>
      </w:r>
    </w:p>
    <w:p w14:paraId="5624271B"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При отсутствии или невозможности правильной интерпретации данных ИФА / ИБ нужно учитывать данные выявления РНК или ДНК ВИЧ.</w:t>
      </w:r>
    </w:p>
    <w:p w14:paraId="43FD0C60"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а) состояние лимфоидной ткани – гиперплазия или лимфоидное опустошение лимфатических узлов, селезёнки</w:t>
      </w:r>
    </w:p>
    <w:p w14:paraId="5DD0A959"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lastRenderedPageBreak/>
        <w:t>б) наличие ВИЧ-энцефалита или ВИЧ-энцефалопатии</w:t>
      </w:r>
    </w:p>
    <w:p w14:paraId="28FD9972"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в) потеря веса – степень истощения</w:t>
      </w:r>
    </w:p>
    <w:p w14:paraId="23F46349"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г) выделение маркерных инфекций или опухолей с оценкой их роли в генезе смерти</w:t>
      </w:r>
    </w:p>
    <w:p w14:paraId="7191BC30"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Отсутствие признаков иммунодефицитного состояния позволяет говорить о ВИЧ-инфекции в острой или субклинической стадии, в этих случаях она чаще рассматривается как сопутствующее заболевание при наличии других заболеваний, с которыми можно связать летальный исход (вирусные гепатиты, крупозная пневмония, грипп и др.)</w:t>
      </w:r>
    </w:p>
    <w:p w14:paraId="7EED6104"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При формулировании диагноза и оценке случаев ВИЧ-инфекции при манифестации СПИД обязательно следует учитывать наличие наркомании, а также хронических вирусных гепатитов (как правило, В+С или С). Именно хронические вирусные гепатиты в своей терминальной стадии и характерными осложнениями (пищеводными и желудочными кровотечениями, флегмонами желудочно-кишечного тракта с асцит-перитонитами и т.д.) в последнее время всё чаще становятся основными заболеваниями в тех случаях, когда ВИЧ-инфекция рассматривается в рубрике сочетанное, конкурирующее или сопутствующее заболевание.</w:t>
      </w:r>
    </w:p>
    <w:p w14:paraId="73AFBFB9" w14:textId="77777777" w:rsidR="00AC2C81" w:rsidRPr="007531DE" w:rsidRDefault="00AC2C81" w:rsidP="00AC2C81">
      <w:pPr>
        <w:ind w:firstLine="567"/>
        <w:jc w:val="both"/>
        <w:divId w:val="1257864542"/>
        <w:rPr>
          <w:color w:val="000000" w:themeColor="text1"/>
          <w:szCs w:val="24"/>
        </w:rPr>
      </w:pPr>
      <w:r w:rsidRPr="007531DE">
        <w:rPr>
          <w:color w:val="000000" w:themeColor="text1"/>
          <w:szCs w:val="24"/>
        </w:rPr>
        <w:t xml:space="preserve">При наличии у больного до выявления ВИЧ-инфекции инфекционных и/или онкологических заболеваний, в том числе туберкулёза (например, фиброзно-кавернозного, </w:t>
      </w:r>
      <w:proofErr w:type="spellStart"/>
      <w:r w:rsidRPr="007531DE">
        <w:rPr>
          <w:color w:val="000000" w:themeColor="text1"/>
          <w:szCs w:val="24"/>
        </w:rPr>
        <w:t>цирротического</w:t>
      </w:r>
      <w:proofErr w:type="spellEnd"/>
      <w:r w:rsidRPr="007531DE">
        <w:rPr>
          <w:color w:val="000000" w:themeColor="text1"/>
          <w:szCs w:val="24"/>
        </w:rPr>
        <w:t xml:space="preserve">), в случае летального исхода первоначальной причиной смерти следует как правило считать инфекционные или онкологические заболевания, а ВИЧ-инфекция может занимать позицию </w:t>
      </w:r>
      <w:proofErr w:type="spellStart"/>
      <w:r w:rsidRPr="007531DE">
        <w:rPr>
          <w:color w:val="000000" w:themeColor="text1"/>
          <w:szCs w:val="24"/>
        </w:rPr>
        <w:t>коморбидного</w:t>
      </w:r>
      <w:proofErr w:type="spellEnd"/>
      <w:r w:rsidRPr="007531DE">
        <w:rPr>
          <w:color w:val="000000" w:themeColor="text1"/>
          <w:szCs w:val="24"/>
        </w:rPr>
        <w:t xml:space="preserve"> или сопутствующего заболевания / состояния (в зависимости от стадии ВИЧ-инфекции).</w:t>
      </w:r>
    </w:p>
    <w:p w14:paraId="385B245A"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При наличии состояний, относящихся к списку СПИД-маркерных, требуется обязательное указание в диагнозе после фазы ВИЧ-инфекции «СПИД». Все состояния, относящиеся к СПИДу, требуют чёткого подтверждения с использованием соответствующих методик и вынесения в диагноз ВИЧ-инфекции.</w:t>
      </w:r>
    </w:p>
    <w:p w14:paraId="1B8E6C2F"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Без объективного подтверждения на аутопсии СПИД-индикаторной патологии (например, при наличии только записи лечащего врача в медицинской документации) СПИД как причина смерти в диагноз не выносится. </w:t>
      </w:r>
    </w:p>
    <w:p w14:paraId="41D91899" w14:textId="77777777" w:rsidR="00AC2C81" w:rsidRPr="007531DE" w:rsidRDefault="00AC2C81" w:rsidP="00AC2C81">
      <w:pPr>
        <w:ind w:firstLine="567"/>
        <w:jc w:val="both"/>
        <w:divId w:val="1257864542"/>
        <w:rPr>
          <w:rFonts w:cs="Tahoma"/>
          <w:bCs/>
          <w:color w:val="000000" w:themeColor="text1"/>
          <w:kern w:val="1"/>
          <w:szCs w:val="24"/>
          <w:lang w:eastAsia="fa-IR" w:bidi="fa-IR"/>
        </w:rPr>
      </w:pPr>
      <w:r w:rsidRPr="007531DE">
        <w:rPr>
          <w:rFonts w:cs="Tahoma"/>
          <w:bCs/>
          <w:color w:val="000000" w:themeColor="text1"/>
          <w:kern w:val="1"/>
          <w:szCs w:val="24"/>
          <w:lang w:eastAsia="fa-IR" w:bidi="fa-IR"/>
        </w:rPr>
        <w:t xml:space="preserve">С учётом международных данных, к СПИД-индикаторным заболеваниям следует также отнести все В-клеточные </w:t>
      </w:r>
      <w:proofErr w:type="spellStart"/>
      <w:r w:rsidRPr="007531DE">
        <w:rPr>
          <w:rFonts w:cs="Tahoma"/>
          <w:bCs/>
          <w:color w:val="000000" w:themeColor="text1"/>
          <w:kern w:val="1"/>
          <w:szCs w:val="24"/>
          <w:lang w:eastAsia="fa-IR" w:bidi="fa-IR"/>
        </w:rPr>
        <w:t>неходжкинские</w:t>
      </w:r>
      <w:proofErr w:type="spellEnd"/>
      <w:r w:rsidRPr="007531DE">
        <w:rPr>
          <w:rFonts w:cs="Tahoma"/>
          <w:bCs/>
          <w:color w:val="000000" w:themeColor="text1"/>
          <w:kern w:val="1"/>
          <w:szCs w:val="24"/>
          <w:lang w:eastAsia="fa-IR" w:bidi="fa-IR"/>
        </w:rPr>
        <w:t xml:space="preserve"> лимфомы</w:t>
      </w:r>
      <w:r w:rsidRPr="007531DE">
        <w:rPr>
          <w:rFonts w:cs="Times New Roman"/>
          <w:i/>
          <w:color w:val="000000" w:themeColor="text1"/>
          <w:szCs w:val="24"/>
          <w:lang w:eastAsia="ru-RU"/>
        </w:rPr>
        <w:t>.</w:t>
      </w:r>
    </w:p>
    <w:p w14:paraId="40917109" w14:textId="77777777" w:rsidR="00AC2C81" w:rsidRPr="007531DE" w:rsidRDefault="00AC2C81" w:rsidP="00AC2C81">
      <w:pPr>
        <w:ind w:firstLine="567"/>
        <w:jc w:val="both"/>
        <w:divId w:val="1257864542"/>
        <w:rPr>
          <w:rFonts w:cs="Tahoma"/>
          <w:bCs/>
          <w:color w:val="000000" w:themeColor="text1"/>
          <w:kern w:val="1"/>
          <w:szCs w:val="24"/>
          <w:lang w:eastAsia="fa-IR" w:bidi="fa-IR"/>
        </w:rPr>
      </w:pPr>
      <w:r w:rsidRPr="007531DE">
        <w:rPr>
          <w:rFonts w:cs="Tahoma"/>
          <w:bCs/>
          <w:color w:val="000000" w:themeColor="text1"/>
          <w:kern w:val="1"/>
          <w:szCs w:val="24"/>
          <w:lang w:eastAsia="fa-IR" w:bidi="fa-IR"/>
        </w:rPr>
        <w:t xml:space="preserve">Для установления понятия «выраженный иммунодефицит» и отнесения </w:t>
      </w:r>
      <w:proofErr w:type="spellStart"/>
      <w:r w:rsidRPr="007531DE">
        <w:rPr>
          <w:rFonts w:cs="Tahoma"/>
          <w:bCs/>
          <w:color w:val="000000" w:themeColor="text1"/>
          <w:kern w:val="1"/>
          <w:szCs w:val="24"/>
          <w:lang w:eastAsia="fa-IR" w:bidi="fa-IR"/>
        </w:rPr>
        <w:t>проявле</w:t>
      </w:r>
      <w:proofErr w:type="spellEnd"/>
      <w:r w:rsidRPr="007531DE">
        <w:rPr>
          <w:rStyle w:val="af4"/>
          <w:rFonts w:cs="Tahoma"/>
          <w:bCs/>
          <w:color w:val="000000" w:themeColor="text1"/>
          <w:kern w:val="1"/>
          <w:szCs w:val="24"/>
          <w:lang w:eastAsia="fa-IR" w:bidi="fa-IR"/>
        </w:rPr>
        <w:footnoteReference w:id="2"/>
      </w:r>
      <w:proofErr w:type="spellStart"/>
      <w:r w:rsidRPr="007531DE">
        <w:rPr>
          <w:rFonts w:cs="Tahoma"/>
          <w:bCs/>
          <w:color w:val="000000" w:themeColor="text1"/>
          <w:kern w:val="1"/>
          <w:szCs w:val="24"/>
          <w:lang w:eastAsia="fa-IR" w:bidi="fa-IR"/>
        </w:rPr>
        <w:t>ний</w:t>
      </w:r>
      <w:proofErr w:type="spellEnd"/>
      <w:r w:rsidRPr="007531DE">
        <w:rPr>
          <w:rFonts w:cs="Tahoma"/>
          <w:bCs/>
          <w:color w:val="000000" w:themeColor="text1"/>
          <w:kern w:val="1"/>
          <w:szCs w:val="24"/>
          <w:lang w:eastAsia="fa-IR" w:bidi="fa-IR"/>
        </w:rPr>
        <w:t xml:space="preserve"> туберкулёза и других инфекционных заболеваний к СПИДу лабораторным критерием </w:t>
      </w:r>
      <w:r w:rsidRPr="007531DE">
        <w:rPr>
          <w:rFonts w:cs="Tahoma"/>
          <w:bCs/>
          <w:color w:val="000000" w:themeColor="text1"/>
          <w:kern w:val="1"/>
          <w:szCs w:val="24"/>
          <w:lang w:eastAsia="fa-IR" w:bidi="fa-IR"/>
        </w:rPr>
        <w:lastRenderedPageBreak/>
        <w:t xml:space="preserve">следует считать число </w:t>
      </w:r>
      <w:r w:rsidRPr="007531DE">
        <w:rPr>
          <w:rFonts w:cs="Tahoma"/>
          <w:bCs/>
          <w:color w:val="000000" w:themeColor="text1"/>
          <w:kern w:val="1"/>
          <w:szCs w:val="24"/>
          <w:lang w:val="en-US" w:eastAsia="fa-IR" w:bidi="fa-IR"/>
        </w:rPr>
        <w:t>CD</w:t>
      </w:r>
      <w:r w:rsidRPr="007531DE">
        <w:rPr>
          <w:rFonts w:cs="Tahoma"/>
          <w:bCs/>
          <w:color w:val="000000" w:themeColor="text1"/>
          <w:kern w:val="1"/>
          <w:szCs w:val="24"/>
          <w:lang w:eastAsia="fa-IR" w:bidi="fa-IR"/>
        </w:rPr>
        <w:t xml:space="preserve">4 </w:t>
      </w:r>
      <w:proofErr w:type="gramStart"/>
      <w:r w:rsidRPr="007531DE">
        <w:rPr>
          <w:rFonts w:cs="Tahoma"/>
          <w:bCs/>
          <w:color w:val="000000" w:themeColor="text1"/>
          <w:kern w:val="1"/>
          <w:szCs w:val="24"/>
          <w:lang w:eastAsia="fa-IR" w:bidi="fa-IR"/>
        </w:rPr>
        <w:t>&lt;</w:t>
      </w:r>
      <w:r w:rsidRPr="007531DE">
        <w:rPr>
          <w:rFonts w:cs="Tahoma"/>
          <w:bCs/>
          <w:color w:val="000000" w:themeColor="text1"/>
          <w:kern w:val="1"/>
          <w:szCs w:val="24"/>
          <w:lang w:val="en-US" w:eastAsia="fa-IR" w:bidi="fa-IR"/>
        </w:rPr>
        <w:t> </w:t>
      </w:r>
      <w:r w:rsidRPr="007531DE">
        <w:rPr>
          <w:rFonts w:cs="Tahoma"/>
          <w:bCs/>
          <w:color w:val="000000" w:themeColor="text1"/>
          <w:kern w:val="1"/>
          <w:szCs w:val="24"/>
          <w:lang w:eastAsia="fa-IR" w:bidi="fa-IR"/>
        </w:rPr>
        <w:t>200</w:t>
      </w:r>
      <w:proofErr w:type="gramEnd"/>
      <w:r w:rsidRPr="007531DE">
        <w:rPr>
          <w:rFonts w:cs="Tahoma"/>
          <w:bCs/>
          <w:color w:val="000000" w:themeColor="text1"/>
          <w:kern w:val="1"/>
          <w:szCs w:val="24"/>
          <w:lang w:eastAsia="fa-IR" w:bidi="fa-IR"/>
        </w:rPr>
        <w:t> мкл</w:t>
      </w:r>
      <w:r w:rsidRPr="007531DE">
        <w:rPr>
          <w:rFonts w:cs="Tahoma"/>
          <w:bCs/>
          <w:color w:val="000000" w:themeColor="text1"/>
          <w:kern w:val="1"/>
          <w:szCs w:val="24"/>
          <w:vertAlign w:val="superscript"/>
          <w:lang w:eastAsia="fa-IR" w:bidi="fa-IR"/>
        </w:rPr>
        <w:t>-1</w:t>
      </w:r>
      <w:r w:rsidRPr="007531DE">
        <w:rPr>
          <w:rFonts w:cs="Tahoma"/>
          <w:bCs/>
          <w:color w:val="000000" w:themeColor="text1"/>
          <w:kern w:val="1"/>
          <w:szCs w:val="24"/>
          <w:lang w:eastAsia="fa-IR" w:bidi="fa-IR"/>
        </w:rPr>
        <w:t xml:space="preserve"> (в соответствии с требованиями ВОЗ) при последнем обследовании. При наличии в </w:t>
      </w:r>
      <w:proofErr w:type="spellStart"/>
      <w:r w:rsidRPr="007531DE">
        <w:rPr>
          <w:rFonts w:cs="Tahoma"/>
          <w:bCs/>
          <w:color w:val="000000" w:themeColor="text1"/>
          <w:kern w:val="1"/>
          <w:szCs w:val="24"/>
          <w:lang w:eastAsia="fa-IR" w:bidi="fa-IR"/>
        </w:rPr>
        <w:t>иммунограмме</w:t>
      </w:r>
      <w:proofErr w:type="spellEnd"/>
      <w:r w:rsidRPr="007531DE">
        <w:rPr>
          <w:rFonts w:cs="Tahoma"/>
          <w:bCs/>
          <w:color w:val="000000" w:themeColor="text1"/>
          <w:kern w:val="1"/>
          <w:szCs w:val="24"/>
          <w:lang w:eastAsia="fa-IR" w:bidi="fa-IR"/>
        </w:rPr>
        <w:t xml:space="preserve"> большего числа </w:t>
      </w:r>
      <w:r w:rsidRPr="007531DE">
        <w:rPr>
          <w:rFonts w:cs="Tahoma"/>
          <w:bCs/>
          <w:color w:val="000000" w:themeColor="text1"/>
          <w:kern w:val="1"/>
          <w:szCs w:val="24"/>
          <w:lang w:val="en-US" w:eastAsia="fa-IR" w:bidi="fa-IR"/>
        </w:rPr>
        <w:t>CD</w:t>
      </w:r>
      <w:r w:rsidRPr="007531DE">
        <w:rPr>
          <w:rFonts w:cs="Tahoma"/>
          <w:bCs/>
          <w:color w:val="000000" w:themeColor="text1"/>
          <w:kern w:val="1"/>
          <w:szCs w:val="24"/>
          <w:lang w:eastAsia="fa-IR" w:bidi="fa-IR"/>
        </w:rPr>
        <w:t xml:space="preserve">4 решение вопроса об отнесении патологического процесса к СПИДу следует принимать с учётом морфологических признаков ВИЧ-инфекции и проявлений иммунодефицитного состояния, при необходимости </w:t>
      </w:r>
      <w:proofErr w:type="spellStart"/>
      <w:r w:rsidRPr="007531DE">
        <w:rPr>
          <w:rFonts w:cs="Tahoma"/>
          <w:bCs/>
          <w:color w:val="000000" w:themeColor="text1"/>
          <w:kern w:val="1"/>
          <w:szCs w:val="24"/>
          <w:lang w:eastAsia="fa-IR" w:bidi="fa-IR"/>
        </w:rPr>
        <w:t>комиссионно</w:t>
      </w:r>
      <w:proofErr w:type="spellEnd"/>
      <w:r w:rsidRPr="007531DE">
        <w:rPr>
          <w:rFonts w:cs="Tahoma"/>
          <w:bCs/>
          <w:color w:val="000000" w:themeColor="text1"/>
          <w:kern w:val="1"/>
          <w:szCs w:val="24"/>
          <w:lang w:eastAsia="fa-IR" w:bidi="fa-IR"/>
        </w:rPr>
        <w:t>.</w:t>
      </w:r>
    </w:p>
    <w:p w14:paraId="26AA3CBD" w14:textId="77777777"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При наличии в диагнозе шифра по МКБ-10 В20.7, В21.7 или В22.7 требуется указание в диагнозе всех вторичных заболеваний, выявленных у пациента.</w:t>
      </w:r>
    </w:p>
    <w:p w14:paraId="6BE8E9A9" w14:textId="30D0856E" w:rsidR="00AC2C81" w:rsidRPr="007531DE" w:rsidRDefault="00AC2C81" w:rsidP="00AC2C81">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Примеры рекомендуемого построения диагноза (см. Приложение </w:t>
      </w:r>
      <w:r w:rsidR="00C92662" w:rsidRPr="007531DE">
        <w:rPr>
          <w:rFonts w:cs="Sendnya"/>
          <w:color w:val="000000" w:themeColor="text1"/>
          <w:szCs w:val="24"/>
          <w:lang w:val="en-US" w:eastAsia="or-IN" w:bidi="or-IN"/>
        </w:rPr>
        <w:t>E</w:t>
      </w:r>
      <w:r w:rsidRPr="007531DE">
        <w:rPr>
          <w:rFonts w:cs="Sendnya"/>
          <w:color w:val="000000" w:themeColor="text1"/>
          <w:szCs w:val="24"/>
          <w:lang w:eastAsia="or-IN" w:bidi="or-IN"/>
        </w:rPr>
        <w:t>)</w:t>
      </w:r>
    </w:p>
    <w:p w14:paraId="4484BA45" w14:textId="32EABFE9" w:rsidR="001603EE" w:rsidRPr="007531DE" w:rsidRDefault="001603EE" w:rsidP="00AC2C81">
      <w:pPr>
        <w:ind w:firstLine="567"/>
        <w:jc w:val="both"/>
        <w:divId w:val="1257864542"/>
        <w:rPr>
          <w:rFonts w:cs="Sendnya"/>
          <w:color w:val="000000" w:themeColor="text1"/>
          <w:szCs w:val="24"/>
          <w:lang w:eastAsia="or-IN" w:bidi="or-IN"/>
        </w:rPr>
      </w:pPr>
    </w:p>
    <w:p w14:paraId="72D11520" w14:textId="5A245167" w:rsidR="001603EE" w:rsidRPr="007531DE" w:rsidRDefault="001603EE" w:rsidP="00AC2C81">
      <w:pPr>
        <w:ind w:firstLine="567"/>
        <w:jc w:val="both"/>
        <w:divId w:val="1257864542"/>
        <w:rPr>
          <w:rFonts w:cs="Sendnya"/>
          <w:color w:val="000000" w:themeColor="text1"/>
          <w:szCs w:val="24"/>
          <w:lang w:eastAsia="or-IN" w:bidi="or-IN"/>
        </w:rPr>
      </w:pPr>
    </w:p>
    <w:p w14:paraId="3E53C219" w14:textId="2E49FF37" w:rsidR="001603EE" w:rsidRPr="007531DE" w:rsidRDefault="001603EE" w:rsidP="00AC2C81">
      <w:pPr>
        <w:ind w:firstLine="567"/>
        <w:jc w:val="both"/>
        <w:divId w:val="1257864542"/>
        <w:rPr>
          <w:rFonts w:cs="Sendnya"/>
          <w:color w:val="000000" w:themeColor="text1"/>
          <w:szCs w:val="24"/>
          <w:lang w:eastAsia="or-IN" w:bidi="or-IN"/>
        </w:rPr>
      </w:pPr>
    </w:p>
    <w:p w14:paraId="67D0BB6B" w14:textId="4DB2DAED" w:rsidR="001603EE" w:rsidRPr="007531DE" w:rsidRDefault="001603EE" w:rsidP="00AC2C81">
      <w:pPr>
        <w:ind w:firstLine="567"/>
        <w:jc w:val="both"/>
        <w:divId w:val="1257864542"/>
        <w:rPr>
          <w:rFonts w:cs="Sendnya"/>
          <w:color w:val="000000" w:themeColor="text1"/>
          <w:szCs w:val="24"/>
          <w:lang w:eastAsia="or-IN" w:bidi="or-IN"/>
        </w:rPr>
      </w:pPr>
    </w:p>
    <w:p w14:paraId="618594E1" w14:textId="77777777" w:rsidR="001603EE" w:rsidRPr="007531DE" w:rsidRDefault="001603EE" w:rsidP="00AC2C81">
      <w:pPr>
        <w:ind w:firstLine="567"/>
        <w:jc w:val="both"/>
        <w:divId w:val="1257864542"/>
        <w:rPr>
          <w:rFonts w:cs="Sendnya"/>
          <w:color w:val="000000" w:themeColor="text1"/>
          <w:szCs w:val="24"/>
          <w:lang w:eastAsia="or-IN" w:bidi="or-IN"/>
        </w:rPr>
      </w:pPr>
    </w:p>
    <w:p w14:paraId="2C404306" w14:textId="047BB877" w:rsidR="00822100" w:rsidRPr="007531DE" w:rsidRDefault="00822100" w:rsidP="009E4AB0">
      <w:pPr>
        <w:pStyle w:val="CustomContentNormal"/>
        <w:divId w:val="1257864542"/>
      </w:pPr>
      <w:bookmarkStart w:id="312" w:name="_Toc56157664"/>
      <w:r w:rsidRPr="007531DE">
        <w:t>Критерии оценки качества медицинской помощи</w:t>
      </w:r>
      <w:bookmarkEnd w:id="311"/>
      <w:bookmarkEnd w:id="312"/>
    </w:p>
    <w:p w14:paraId="251C1C23" w14:textId="7061AD85" w:rsidR="002B5D8C" w:rsidRPr="007531DE" w:rsidRDefault="002B5D8C" w:rsidP="00B62167">
      <w:pPr>
        <w:ind w:firstLine="567"/>
        <w:divId w:val="1257864542"/>
        <w:rPr>
          <w:i/>
          <w:color w:val="000000" w:themeColor="text1"/>
        </w:rPr>
      </w:pPr>
      <w:r w:rsidRPr="007531DE">
        <w:rPr>
          <w:b/>
          <w:i/>
          <w:color w:val="000000" w:themeColor="text1"/>
        </w:rPr>
        <w:t xml:space="preserve">Таблица 11. </w:t>
      </w:r>
      <w:r w:rsidRPr="007531DE">
        <w:rPr>
          <w:i/>
          <w:color w:val="000000" w:themeColor="text1"/>
        </w:rPr>
        <w:t xml:space="preserve">Критерии оценки качества </w:t>
      </w:r>
      <w:r w:rsidR="001603EE" w:rsidRPr="007531DE">
        <w:rPr>
          <w:i/>
          <w:color w:val="000000" w:themeColor="text1"/>
        </w:rPr>
        <w:t xml:space="preserve">амбулаторной </w:t>
      </w:r>
      <w:r w:rsidRPr="007531DE">
        <w:rPr>
          <w:i/>
          <w:color w:val="000000" w:themeColor="text1"/>
        </w:rPr>
        <w:t>медицинской помощи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28"/>
        <w:gridCol w:w="2411"/>
      </w:tblGrid>
      <w:tr w:rsidR="009E4AB0" w:rsidRPr="007531DE" w14:paraId="4A9C5122" w14:textId="77777777" w:rsidTr="00596D6F">
        <w:trPr>
          <w:divId w:val="1257864542"/>
          <w:trHeight w:val="915"/>
          <w:tblHeader/>
        </w:trPr>
        <w:tc>
          <w:tcPr>
            <w:tcW w:w="3709" w:type="pct"/>
            <w:tcBorders>
              <w:top w:val="single" w:sz="6" w:space="0" w:color="000000"/>
              <w:left w:val="single" w:sz="6" w:space="0" w:color="000000"/>
              <w:bottom w:val="single" w:sz="6" w:space="0" w:color="000000"/>
              <w:right w:val="single" w:sz="6" w:space="0" w:color="000000"/>
            </w:tcBorders>
            <w:vAlign w:val="center"/>
            <w:hideMark/>
          </w:tcPr>
          <w:p w14:paraId="42704408" w14:textId="77777777" w:rsidR="009E4AB0" w:rsidRPr="007531DE" w:rsidRDefault="009E4AB0" w:rsidP="009E1CAD">
            <w:pPr>
              <w:ind w:firstLine="9"/>
              <w:jc w:val="center"/>
              <w:rPr>
                <w:color w:val="000000" w:themeColor="text1"/>
              </w:rPr>
            </w:pPr>
            <w:r w:rsidRPr="007531DE">
              <w:rPr>
                <w:b/>
                <w:bCs/>
                <w:color w:val="000000" w:themeColor="text1"/>
              </w:rPr>
              <w:t>Критерии качества</w:t>
            </w:r>
          </w:p>
        </w:tc>
        <w:tc>
          <w:tcPr>
            <w:tcW w:w="1291" w:type="pct"/>
            <w:tcBorders>
              <w:top w:val="single" w:sz="6" w:space="0" w:color="000000"/>
              <w:left w:val="single" w:sz="6" w:space="0" w:color="000000"/>
              <w:bottom w:val="single" w:sz="6" w:space="0" w:color="000000"/>
              <w:right w:val="single" w:sz="6" w:space="0" w:color="000000"/>
            </w:tcBorders>
            <w:vAlign w:val="center"/>
          </w:tcPr>
          <w:p w14:paraId="67EEAE29" w14:textId="77A3F211" w:rsidR="009E4AB0" w:rsidRPr="007531DE" w:rsidRDefault="009E4AB0" w:rsidP="009E1CAD">
            <w:pPr>
              <w:jc w:val="center"/>
              <w:rPr>
                <w:b/>
                <w:bCs/>
                <w:color w:val="000000" w:themeColor="text1"/>
              </w:rPr>
            </w:pPr>
            <w:r w:rsidRPr="007531DE">
              <w:rPr>
                <w:b/>
                <w:bCs/>
                <w:color w:val="000000" w:themeColor="text1"/>
              </w:rPr>
              <w:t xml:space="preserve">Оценка выполнения </w:t>
            </w:r>
          </w:p>
        </w:tc>
      </w:tr>
      <w:tr w:rsidR="009E4AB0" w:rsidRPr="007531DE" w14:paraId="7D5BE01E" w14:textId="77777777" w:rsidTr="00596D6F">
        <w:trPr>
          <w:divId w:val="1257864542"/>
          <w:trHeight w:val="1125"/>
        </w:trPr>
        <w:tc>
          <w:tcPr>
            <w:tcW w:w="3709" w:type="pct"/>
            <w:tcBorders>
              <w:top w:val="single" w:sz="6" w:space="0" w:color="000000"/>
              <w:left w:val="single" w:sz="6" w:space="0" w:color="000000"/>
              <w:bottom w:val="single" w:sz="6" w:space="0" w:color="000000"/>
              <w:right w:val="single" w:sz="6" w:space="0" w:color="000000"/>
            </w:tcBorders>
            <w:hideMark/>
          </w:tcPr>
          <w:p w14:paraId="69E150F4" w14:textId="77777777" w:rsidR="009E4AB0" w:rsidRPr="007531DE" w:rsidRDefault="009E4AB0" w:rsidP="000F48F1">
            <w:pPr>
              <w:ind w:left="142"/>
              <w:jc w:val="both"/>
              <w:rPr>
                <w:color w:val="000000" w:themeColor="text1"/>
              </w:rPr>
            </w:pPr>
            <w:r w:rsidRPr="007531DE">
              <w:t>Установление предварительного диагноза и составление плана диспансерного наблюдения при первичном осмотре после постановки под диспансерное наблюдение</w:t>
            </w:r>
          </w:p>
        </w:tc>
        <w:tc>
          <w:tcPr>
            <w:tcW w:w="1291" w:type="pct"/>
            <w:tcBorders>
              <w:top w:val="single" w:sz="6" w:space="0" w:color="000000"/>
              <w:left w:val="single" w:sz="6" w:space="0" w:color="000000"/>
              <w:bottom w:val="single" w:sz="6" w:space="0" w:color="000000"/>
              <w:right w:val="single" w:sz="6" w:space="0" w:color="000000"/>
            </w:tcBorders>
            <w:vAlign w:val="center"/>
          </w:tcPr>
          <w:p w14:paraId="03EB850C" w14:textId="3753256C"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4D5728E3" w14:textId="77777777" w:rsidTr="001D1F37">
        <w:trPr>
          <w:divId w:val="1257864542"/>
          <w:trHeight w:val="65"/>
        </w:trPr>
        <w:tc>
          <w:tcPr>
            <w:tcW w:w="3709" w:type="pct"/>
            <w:tcBorders>
              <w:top w:val="single" w:sz="6" w:space="0" w:color="000000"/>
              <w:left w:val="single" w:sz="6" w:space="0" w:color="000000"/>
              <w:bottom w:val="single" w:sz="6" w:space="0" w:color="000000"/>
              <w:right w:val="single" w:sz="6" w:space="0" w:color="000000"/>
            </w:tcBorders>
          </w:tcPr>
          <w:p w14:paraId="48B1D908" w14:textId="77777777" w:rsidR="009E4AB0" w:rsidRPr="007531DE" w:rsidRDefault="009E4AB0" w:rsidP="009E4AB0">
            <w:pPr>
              <w:ind w:left="142"/>
              <w:jc w:val="both"/>
            </w:pPr>
            <w:r w:rsidRPr="007531DE">
              <w:t>Клинический диагноза в течение 10 дней с момента обращения</w:t>
            </w:r>
          </w:p>
        </w:tc>
        <w:tc>
          <w:tcPr>
            <w:tcW w:w="1291" w:type="pct"/>
            <w:tcBorders>
              <w:top w:val="single" w:sz="6" w:space="0" w:color="000000"/>
              <w:left w:val="single" w:sz="6" w:space="0" w:color="000000"/>
              <w:bottom w:val="single" w:sz="6" w:space="0" w:color="000000"/>
              <w:right w:val="single" w:sz="6" w:space="0" w:color="000000"/>
            </w:tcBorders>
          </w:tcPr>
          <w:p w14:paraId="69DFE4BD" w14:textId="6EAAFCF8"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2C711B65" w14:textId="77777777" w:rsidTr="00596D6F">
        <w:trPr>
          <w:divId w:val="1257864542"/>
          <w:trHeight w:val="795"/>
        </w:trPr>
        <w:tc>
          <w:tcPr>
            <w:tcW w:w="3709" w:type="pct"/>
            <w:tcBorders>
              <w:top w:val="single" w:sz="6" w:space="0" w:color="000000"/>
              <w:left w:val="single" w:sz="6" w:space="0" w:color="000000"/>
              <w:bottom w:val="single" w:sz="6" w:space="0" w:color="000000"/>
              <w:right w:val="single" w:sz="6" w:space="0" w:color="000000"/>
            </w:tcBorders>
            <w:hideMark/>
          </w:tcPr>
          <w:p w14:paraId="23C85A78" w14:textId="67D29177" w:rsidR="009E4AB0" w:rsidRPr="007531DE" w:rsidRDefault="00226F70" w:rsidP="00226F70">
            <w:pPr>
              <w:ind w:left="134" w:right="142" w:firstLine="9"/>
              <w:jc w:val="both"/>
              <w:rPr>
                <w:color w:val="000000" w:themeColor="text1"/>
              </w:rPr>
            </w:pPr>
            <w:r w:rsidRPr="007531DE">
              <w:t>Количественное определение РНК вируса иммунодефицита человека ВИЧ-1 (</w:t>
            </w:r>
            <w:proofErr w:type="spellStart"/>
            <w:r w:rsidRPr="007531DE">
              <w:t>Human</w:t>
            </w:r>
            <w:proofErr w:type="spellEnd"/>
            <w:r w:rsidRPr="007531DE">
              <w:t xml:space="preserve"> </w:t>
            </w:r>
            <w:proofErr w:type="spellStart"/>
            <w:r w:rsidRPr="007531DE">
              <w:t>immunodeficiency</w:t>
            </w:r>
            <w:proofErr w:type="spellEnd"/>
            <w:r w:rsidRPr="007531DE">
              <w:t xml:space="preserve"> </w:t>
            </w:r>
            <w:proofErr w:type="spellStart"/>
            <w:r w:rsidRPr="007531DE">
              <w:t>virus</w:t>
            </w:r>
            <w:proofErr w:type="spellEnd"/>
            <w:r w:rsidRPr="007531DE">
              <w:t xml:space="preserve"> HIV-1) в плазме крови методом ПЦР</w:t>
            </w:r>
            <w:r w:rsidRPr="007531DE" w:rsidDel="00226F70">
              <w:rPr>
                <w:color w:val="000000" w:themeColor="text1"/>
              </w:rPr>
              <w:t xml:space="preserve"> </w:t>
            </w:r>
            <w:r w:rsidR="009E4AB0" w:rsidRPr="007531DE">
              <w:rPr>
                <w:color w:val="000000" w:themeColor="text1"/>
              </w:rPr>
              <w:t>и исследование CD4 выполнено при постановке диагноза</w:t>
            </w:r>
          </w:p>
        </w:tc>
        <w:tc>
          <w:tcPr>
            <w:tcW w:w="1291" w:type="pct"/>
            <w:tcBorders>
              <w:top w:val="single" w:sz="6" w:space="0" w:color="000000"/>
              <w:left w:val="single" w:sz="6" w:space="0" w:color="000000"/>
              <w:bottom w:val="single" w:sz="6" w:space="0" w:color="000000"/>
              <w:right w:val="single" w:sz="6" w:space="0" w:color="000000"/>
            </w:tcBorders>
          </w:tcPr>
          <w:p w14:paraId="58436471" w14:textId="1754FB6E"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50EAA7FF" w14:textId="77777777" w:rsidTr="00596D6F">
        <w:trPr>
          <w:divId w:val="1257864542"/>
          <w:trHeight w:val="411"/>
        </w:trPr>
        <w:tc>
          <w:tcPr>
            <w:tcW w:w="3709" w:type="pct"/>
            <w:tcBorders>
              <w:top w:val="single" w:sz="6" w:space="0" w:color="000000"/>
              <w:left w:val="single" w:sz="6" w:space="0" w:color="000000"/>
              <w:bottom w:val="single" w:sz="6" w:space="0" w:color="000000"/>
              <w:right w:val="single" w:sz="6" w:space="0" w:color="000000"/>
            </w:tcBorders>
            <w:hideMark/>
          </w:tcPr>
          <w:p w14:paraId="0A34AB17" w14:textId="77777777" w:rsidR="009E4AB0" w:rsidRPr="007531DE" w:rsidRDefault="009E4AB0" w:rsidP="009E4AB0">
            <w:pPr>
              <w:ind w:left="134" w:right="142" w:firstLine="9"/>
              <w:jc w:val="both"/>
              <w:rPr>
                <w:color w:val="000000" w:themeColor="text1"/>
              </w:rPr>
            </w:pPr>
            <w:r w:rsidRPr="007531DE">
              <w:rPr>
                <w:color w:val="000000" w:themeColor="text1"/>
              </w:rPr>
              <w:t xml:space="preserve">Выполнено назначение АРТ пациенту в течение 2 </w:t>
            </w:r>
            <w:proofErr w:type="spellStart"/>
            <w:r w:rsidRPr="007531DE">
              <w:rPr>
                <w:color w:val="000000" w:themeColor="text1"/>
              </w:rPr>
              <w:t>нед</w:t>
            </w:r>
            <w:proofErr w:type="spellEnd"/>
            <w:r w:rsidRPr="007531DE">
              <w:rPr>
                <w:color w:val="000000" w:themeColor="text1"/>
              </w:rPr>
              <w:t xml:space="preserve"> после выявления приоритетных показаний и уточнения приверженности (и при отсутствии противопоказаний)</w:t>
            </w:r>
          </w:p>
        </w:tc>
        <w:tc>
          <w:tcPr>
            <w:tcW w:w="1291" w:type="pct"/>
            <w:tcBorders>
              <w:top w:val="single" w:sz="6" w:space="0" w:color="000000"/>
              <w:left w:val="single" w:sz="6" w:space="0" w:color="000000"/>
              <w:bottom w:val="single" w:sz="6" w:space="0" w:color="000000"/>
              <w:right w:val="single" w:sz="6" w:space="0" w:color="000000"/>
            </w:tcBorders>
          </w:tcPr>
          <w:p w14:paraId="21944A14" w14:textId="5E761ECC"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7F2D176B" w14:textId="77777777" w:rsidTr="00596D6F">
        <w:trPr>
          <w:divId w:val="1257864542"/>
          <w:trHeight w:val="1320"/>
        </w:trPr>
        <w:tc>
          <w:tcPr>
            <w:tcW w:w="3709" w:type="pct"/>
            <w:tcBorders>
              <w:top w:val="single" w:sz="6" w:space="0" w:color="000000"/>
              <w:left w:val="single" w:sz="6" w:space="0" w:color="000000"/>
              <w:bottom w:val="single" w:sz="6" w:space="0" w:color="000000"/>
              <w:right w:val="single" w:sz="6" w:space="0" w:color="000000"/>
            </w:tcBorders>
            <w:hideMark/>
          </w:tcPr>
          <w:p w14:paraId="553BCD75" w14:textId="78BCE8DB" w:rsidR="009E4AB0" w:rsidRPr="007531DE" w:rsidRDefault="009E4AB0" w:rsidP="00226F70">
            <w:pPr>
              <w:ind w:left="134" w:right="142" w:firstLine="9"/>
              <w:jc w:val="both"/>
              <w:rPr>
                <w:color w:val="000000" w:themeColor="text1"/>
              </w:rPr>
            </w:pPr>
            <w:r w:rsidRPr="007531DE">
              <w:rPr>
                <w:color w:val="000000" w:themeColor="text1"/>
              </w:rPr>
              <w:t xml:space="preserve">После установления диагноза «ВИЧ-инфекция» выполнена флюорография или рентгенография лёгких </w:t>
            </w:r>
          </w:p>
        </w:tc>
        <w:tc>
          <w:tcPr>
            <w:tcW w:w="1291" w:type="pct"/>
            <w:tcBorders>
              <w:top w:val="single" w:sz="6" w:space="0" w:color="000000"/>
              <w:left w:val="single" w:sz="6" w:space="0" w:color="000000"/>
              <w:bottom w:val="single" w:sz="6" w:space="0" w:color="000000"/>
              <w:right w:val="single" w:sz="6" w:space="0" w:color="000000"/>
            </w:tcBorders>
          </w:tcPr>
          <w:p w14:paraId="7245E9F4" w14:textId="7C4534B1"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586A2055" w14:textId="77777777" w:rsidTr="00596D6F">
        <w:trPr>
          <w:divId w:val="1257864542"/>
          <w:trHeight w:val="1725"/>
        </w:trPr>
        <w:tc>
          <w:tcPr>
            <w:tcW w:w="3709" w:type="pct"/>
            <w:tcBorders>
              <w:top w:val="single" w:sz="6" w:space="0" w:color="000000"/>
              <w:left w:val="single" w:sz="6" w:space="0" w:color="000000"/>
              <w:bottom w:val="single" w:sz="6" w:space="0" w:color="000000"/>
              <w:right w:val="single" w:sz="6" w:space="0" w:color="000000"/>
            </w:tcBorders>
            <w:hideMark/>
          </w:tcPr>
          <w:p w14:paraId="7FE865B8" w14:textId="77777777" w:rsidR="009E4AB0" w:rsidRPr="007531DE" w:rsidRDefault="009E4AB0" w:rsidP="009E4AB0">
            <w:pPr>
              <w:ind w:left="134" w:right="142" w:firstLine="9"/>
              <w:jc w:val="both"/>
              <w:rPr>
                <w:color w:val="000000" w:themeColor="text1"/>
              </w:rPr>
            </w:pPr>
            <w:r w:rsidRPr="007531DE">
              <w:rPr>
                <w:color w:val="000000" w:themeColor="text1"/>
              </w:rPr>
              <w:lastRenderedPageBreak/>
              <w:t>Выполнено определение антител классов M, G (</w:t>
            </w:r>
            <w:proofErr w:type="spellStart"/>
            <w:r w:rsidRPr="007531DE">
              <w:rPr>
                <w:color w:val="000000" w:themeColor="text1"/>
              </w:rPr>
              <w:t>IgM</w:t>
            </w:r>
            <w:proofErr w:type="spellEnd"/>
            <w:r w:rsidRPr="007531DE">
              <w:rPr>
                <w:color w:val="000000" w:themeColor="text1"/>
              </w:rPr>
              <w:t xml:space="preserve">, </w:t>
            </w:r>
            <w:proofErr w:type="spellStart"/>
            <w:r w:rsidRPr="007531DE">
              <w:rPr>
                <w:color w:val="000000" w:themeColor="text1"/>
              </w:rPr>
              <w:t>IgG</w:t>
            </w:r>
            <w:proofErr w:type="spellEnd"/>
            <w:r w:rsidRPr="007531DE">
              <w:rPr>
                <w:color w:val="000000" w:themeColor="text1"/>
              </w:rPr>
              <w:t>) к вирусному гепатиту С (</w:t>
            </w:r>
            <w:proofErr w:type="spellStart"/>
            <w:r w:rsidRPr="007531DE">
              <w:rPr>
                <w:color w:val="000000" w:themeColor="text1"/>
              </w:rPr>
              <w:t>Hepatitis</w:t>
            </w:r>
            <w:proofErr w:type="spellEnd"/>
            <w:r w:rsidRPr="007531DE">
              <w:rPr>
                <w:color w:val="000000" w:themeColor="text1"/>
              </w:rPr>
              <w:t xml:space="preserve"> C </w:t>
            </w:r>
            <w:proofErr w:type="spellStart"/>
            <w:r w:rsidRPr="007531DE">
              <w:rPr>
                <w:color w:val="000000" w:themeColor="text1"/>
              </w:rPr>
              <w:t>virus</w:t>
            </w:r>
            <w:proofErr w:type="spellEnd"/>
            <w:r w:rsidRPr="007531DE">
              <w:rPr>
                <w:color w:val="000000" w:themeColor="text1"/>
              </w:rPr>
              <w:t>) в крови, антигена к вирусу гепатита В (</w:t>
            </w:r>
            <w:proofErr w:type="spellStart"/>
            <w:r w:rsidRPr="007531DE">
              <w:rPr>
                <w:color w:val="000000" w:themeColor="text1"/>
              </w:rPr>
              <w:t>НBsAg</w:t>
            </w:r>
            <w:proofErr w:type="spellEnd"/>
            <w:r w:rsidRPr="007531DE">
              <w:rPr>
                <w:color w:val="000000" w:themeColor="text1"/>
              </w:rPr>
              <w:t xml:space="preserve"> </w:t>
            </w:r>
            <w:proofErr w:type="spellStart"/>
            <w:r w:rsidRPr="007531DE">
              <w:rPr>
                <w:color w:val="000000" w:themeColor="text1"/>
              </w:rPr>
              <w:t>Hepatitis</w:t>
            </w:r>
            <w:proofErr w:type="spellEnd"/>
            <w:r w:rsidRPr="007531DE">
              <w:rPr>
                <w:color w:val="000000" w:themeColor="text1"/>
              </w:rPr>
              <w:t xml:space="preserve"> B </w:t>
            </w:r>
            <w:proofErr w:type="spellStart"/>
            <w:r w:rsidRPr="007531DE">
              <w:rPr>
                <w:color w:val="000000" w:themeColor="text1"/>
              </w:rPr>
              <w:t>virus</w:t>
            </w:r>
            <w:proofErr w:type="spellEnd"/>
            <w:r w:rsidRPr="007531DE">
              <w:rPr>
                <w:color w:val="000000" w:themeColor="text1"/>
              </w:rPr>
              <w:t>) в крови, антител классов M, G (</w:t>
            </w:r>
            <w:proofErr w:type="spellStart"/>
            <w:r w:rsidRPr="007531DE">
              <w:rPr>
                <w:color w:val="000000" w:themeColor="text1"/>
              </w:rPr>
              <w:t>IgM</w:t>
            </w:r>
            <w:proofErr w:type="spellEnd"/>
            <w:r w:rsidRPr="007531DE">
              <w:rPr>
                <w:color w:val="000000" w:themeColor="text1"/>
              </w:rPr>
              <w:t xml:space="preserve">, </w:t>
            </w:r>
            <w:proofErr w:type="spellStart"/>
            <w:r w:rsidRPr="007531DE">
              <w:rPr>
                <w:color w:val="000000" w:themeColor="text1"/>
              </w:rPr>
              <w:t>IgG</w:t>
            </w:r>
            <w:proofErr w:type="spellEnd"/>
            <w:r w:rsidRPr="007531DE">
              <w:rPr>
                <w:color w:val="000000" w:themeColor="text1"/>
              </w:rPr>
              <w:t>) к антигену вирусного гепатита В (</w:t>
            </w:r>
            <w:proofErr w:type="spellStart"/>
            <w:r w:rsidRPr="007531DE">
              <w:rPr>
                <w:color w:val="000000" w:themeColor="text1"/>
              </w:rPr>
              <w:t>HbcAg</w:t>
            </w:r>
            <w:proofErr w:type="spellEnd"/>
            <w:r w:rsidRPr="007531DE">
              <w:rPr>
                <w:color w:val="000000" w:themeColor="text1"/>
              </w:rPr>
              <w:t xml:space="preserve"> </w:t>
            </w:r>
            <w:proofErr w:type="spellStart"/>
            <w:r w:rsidRPr="007531DE">
              <w:rPr>
                <w:color w:val="000000" w:themeColor="text1"/>
              </w:rPr>
              <w:t>Hepatitis</w:t>
            </w:r>
            <w:proofErr w:type="spellEnd"/>
            <w:r w:rsidRPr="007531DE">
              <w:rPr>
                <w:color w:val="000000" w:themeColor="text1"/>
              </w:rPr>
              <w:t xml:space="preserve"> B </w:t>
            </w:r>
            <w:proofErr w:type="spellStart"/>
            <w:r w:rsidRPr="007531DE">
              <w:rPr>
                <w:color w:val="000000" w:themeColor="text1"/>
              </w:rPr>
              <w:t>virus</w:t>
            </w:r>
            <w:proofErr w:type="spellEnd"/>
            <w:r w:rsidRPr="007531DE">
              <w:rPr>
                <w:color w:val="000000" w:themeColor="text1"/>
              </w:rPr>
              <w:t>) (при их отсутствии ранее (в крови) сразу после установления диагноза ВИЧ-инфекция и далее в соответствии с планом диспансерного наблюдения</w:t>
            </w:r>
          </w:p>
        </w:tc>
        <w:tc>
          <w:tcPr>
            <w:tcW w:w="1291" w:type="pct"/>
            <w:tcBorders>
              <w:top w:val="single" w:sz="6" w:space="0" w:color="000000"/>
              <w:left w:val="single" w:sz="6" w:space="0" w:color="000000"/>
              <w:bottom w:val="single" w:sz="6" w:space="0" w:color="000000"/>
              <w:right w:val="single" w:sz="6" w:space="0" w:color="000000"/>
            </w:tcBorders>
          </w:tcPr>
          <w:p w14:paraId="11933BCF" w14:textId="03330D4E"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0B9F7630" w14:textId="77777777" w:rsidTr="00596D6F">
        <w:trPr>
          <w:divId w:val="1257864542"/>
          <w:trHeight w:val="915"/>
        </w:trPr>
        <w:tc>
          <w:tcPr>
            <w:tcW w:w="3709" w:type="pct"/>
            <w:tcBorders>
              <w:top w:val="single" w:sz="6" w:space="0" w:color="000000"/>
              <w:left w:val="single" w:sz="6" w:space="0" w:color="000000"/>
              <w:bottom w:val="single" w:sz="6" w:space="0" w:color="000000"/>
              <w:right w:val="single" w:sz="6" w:space="0" w:color="000000"/>
            </w:tcBorders>
            <w:hideMark/>
          </w:tcPr>
          <w:p w14:paraId="7A673631" w14:textId="3CD9DC6E" w:rsidR="009E4AB0" w:rsidRPr="007531DE" w:rsidRDefault="009E4AB0" w:rsidP="009E4AB0">
            <w:pPr>
              <w:ind w:left="134" w:right="142" w:firstLine="9"/>
              <w:jc w:val="both"/>
              <w:rPr>
                <w:color w:val="000000" w:themeColor="text1"/>
              </w:rPr>
            </w:pPr>
            <w:r w:rsidRPr="007531DE">
              <w:rPr>
                <w:color w:val="000000" w:themeColor="text1"/>
              </w:rPr>
              <w:t>Выполнена консультация</w:t>
            </w:r>
            <w:r w:rsidR="00226F70" w:rsidRPr="007531DE">
              <w:rPr>
                <w:color w:val="000000" w:themeColor="text1"/>
              </w:rPr>
              <w:t xml:space="preserve"> врача-инфекциониста</w:t>
            </w:r>
            <w:r w:rsidRPr="007531DE">
              <w:rPr>
                <w:color w:val="000000" w:themeColor="text1"/>
              </w:rPr>
              <w:t xml:space="preserve"> по вопросам приверженности лечению (перед назначением АРТ и при каждом плановом визите)</w:t>
            </w:r>
          </w:p>
        </w:tc>
        <w:tc>
          <w:tcPr>
            <w:tcW w:w="1291" w:type="pct"/>
            <w:tcBorders>
              <w:top w:val="single" w:sz="6" w:space="0" w:color="000000"/>
              <w:left w:val="single" w:sz="6" w:space="0" w:color="000000"/>
              <w:bottom w:val="single" w:sz="6" w:space="0" w:color="000000"/>
              <w:right w:val="single" w:sz="6" w:space="0" w:color="000000"/>
            </w:tcBorders>
          </w:tcPr>
          <w:p w14:paraId="6496E36B" w14:textId="4EFB04F0"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6CA93947" w14:textId="77777777" w:rsidTr="00596D6F">
        <w:trPr>
          <w:divId w:val="1257864542"/>
          <w:trHeight w:val="615"/>
        </w:trPr>
        <w:tc>
          <w:tcPr>
            <w:tcW w:w="3709" w:type="pct"/>
            <w:tcBorders>
              <w:top w:val="single" w:sz="6" w:space="0" w:color="000000"/>
              <w:left w:val="single" w:sz="6" w:space="0" w:color="000000"/>
              <w:bottom w:val="single" w:sz="6" w:space="0" w:color="000000"/>
              <w:right w:val="single" w:sz="6" w:space="0" w:color="000000"/>
            </w:tcBorders>
            <w:hideMark/>
          </w:tcPr>
          <w:p w14:paraId="7F85BBA4" w14:textId="4DFCB130" w:rsidR="009E4AB0" w:rsidRPr="007531DE" w:rsidRDefault="009E4AB0" w:rsidP="009E4AB0">
            <w:pPr>
              <w:ind w:left="134" w:right="142" w:firstLine="9"/>
              <w:jc w:val="both"/>
              <w:rPr>
                <w:color w:val="000000" w:themeColor="text1"/>
              </w:rPr>
            </w:pPr>
            <w:r w:rsidRPr="007531DE">
              <w:rPr>
                <w:color w:val="000000" w:themeColor="text1"/>
              </w:rPr>
              <w:t xml:space="preserve">Выполнено </w:t>
            </w:r>
            <w:r w:rsidR="00226F70" w:rsidRPr="007531DE">
              <w:t>количественное определение РНК вируса иммунодефицита человека ВИЧ-1 (</w:t>
            </w:r>
            <w:proofErr w:type="spellStart"/>
            <w:r w:rsidR="00226F70" w:rsidRPr="007531DE">
              <w:t>Human</w:t>
            </w:r>
            <w:proofErr w:type="spellEnd"/>
            <w:r w:rsidR="00226F70" w:rsidRPr="007531DE">
              <w:t xml:space="preserve"> </w:t>
            </w:r>
            <w:proofErr w:type="spellStart"/>
            <w:r w:rsidR="00226F70" w:rsidRPr="007531DE">
              <w:t>immunodeficiency</w:t>
            </w:r>
            <w:proofErr w:type="spellEnd"/>
            <w:r w:rsidR="00226F70" w:rsidRPr="007531DE">
              <w:t xml:space="preserve"> </w:t>
            </w:r>
            <w:proofErr w:type="spellStart"/>
            <w:r w:rsidR="00226F70" w:rsidRPr="007531DE">
              <w:t>virus</w:t>
            </w:r>
            <w:proofErr w:type="spellEnd"/>
            <w:r w:rsidR="00226F70" w:rsidRPr="007531DE">
              <w:t xml:space="preserve"> HIV-1) в плазме крови методом ПЦР</w:t>
            </w:r>
            <w:r w:rsidR="00226F70" w:rsidRPr="007531DE" w:rsidDel="00226F70">
              <w:rPr>
                <w:color w:val="000000" w:themeColor="text1"/>
              </w:rPr>
              <w:t xml:space="preserve"> </w:t>
            </w:r>
            <w:r w:rsidRPr="007531DE">
              <w:rPr>
                <w:color w:val="000000" w:themeColor="text1"/>
              </w:rPr>
              <w:t>в соответствии с планом диспансерного наблюдения,</w:t>
            </w:r>
            <w:r w:rsidRPr="007531DE">
              <w:t xml:space="preserve"> </w:t>
            </w:r>
            <w:r w:rsidRPr="007531DE">
              <w:rPr>
                <w:color w:val="000000" w:themeColor="text1"/>
              </w:rPr>
              <w:t>но не реже 2 раз в год</w:t>
            </w:r>
          </w:p>
        </w:tc>
        <w:tc>
          <w:tcPr>
            <w:tcW w:w="1291" w:type="pct"/>
            <w:tcBorders>
              <w:top w:val="single" w:sz="6" w:space="0" w:color="000000"/>
              <w:left w:val="single" w:sz="6" w:space="0" w:color="000000"/>
              <w:bottom w:val="single" w:sz="6" w:space="0" w:color="000000"/>
              <w:right w:val="single" w:sz="6" w:space="0" w:color="000000"/>
            </w:tcBorders>
          </w:tcPr>
          <w:p w14:paraId="487C8939" w14:textId="67036B26"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20EE35EB" w14:textId="77777777" w:rsidTr="00596D6F">
        <w:trPr>
          <w:divId w:val="1257864542"/>
          <w:trHeight w:val="720"/>
        </w:trPr>
        <w:tc>
          <w:tcPr>
            <w:tcW w:w="3709" w:type="pct"/>
            <w:tcBorders>
              <w:top w:val="single" w:sz="6" w:space="0" w:color="000000"/>
              <w:left w:val="single" w:sz="6" w:space="0" w:color="000000"/>
              <w:bottom w:val="single" w:sz="6" w:space="0" w:color="000000"/>
              <w:right w:val="single" w:sz="6" w:space="0" w:color="000000"/>
            </w:tcBorders>
            <w:hideMark/>
          </w:tcPr>
          <w:p w14:paraId="33075660" w14:textId="77777777" w:rsidR="009E4AB0" w:rsidRPr="007531DE" w:rsidRDefault="009E4AB0" w:rsidP="009E4AB0">
            <w:pPr>
              <w:ind w:left="134" w:right="142" w:firstLine="9"/>
              <w:jc w:val="both"/>
              <w:rPr>
                <w:color w:val="000000" w:themeColor="text1"/>
              </w:rPr>
            </w:pPr>
            <w:r w:rsidRPr="007531DE">
              <w:rPr>
                <w:color w:val="000000" w:themeColor="text1"/>
              </w:rPr>
              <w:t>Выполнено исследование CD4 в соответствии с планом диспансерного наблюдения,</w:t>
            </w:r>
            <w:r w:rsidRPr="007531DE">
              <w:t xml:space="preserve"> </w:t>
            </w:r>
            <w:r w:rsidRPr="007531DE">
              <w:rPr>
                <w:color w:val="000000" w:themeColor="text1"/>
              </w:rPr>
              <w:t>но не реже 2 раз в год</w:t>
            </w:r>
          </w:p>
        </w:tc>
        <w:tc>
          <w:tcPr>
            <w:tcW w:w="1291" w:type="pct"/>
            <w:tcBorders>
              <w:top w:val="single" w:sz="6" w:space="0" w:color="000000"/>
              <w:left w:val="single" w:sz="6" w:space="0" w:color="000000"/>
              <w:bottom w:val="single" w:sz="6" w:space="0" w:color="000000"/>
              <w:right w:val="single" w:sz="6" w:space="0" w:color="000000"/>
            </w:tcBorders>
          </w:tcPr>
          <w:p w14:paraId="3B8964D6" w14:textId="5B8DD02D"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56DB775A" w14:textId="77777777" w:rsidTr="00596D6F">
        <w:trPr>
          <w:divId w:val="1257864542"/>
          <w:trHeight w:val="915"/>
        </w:trPr>
        <w:tc>
          <w:tcPr>
            <w:tcW w:w="3709" w:type="pct"/>
            <w:tcBorders>
              <w:top w:val="single" w:sz="6" w:space="0" w:color="000000"/>
              <w:left w:val="single" w:sz="6" w:space="0" w:color="000000"/>
              <w:bottom w:val="single" w:sz="6" w:space="0" w:color="000000"/>
              <w:right w:val="single" w:sz="6" w:space="0" w:color="000000"/>
            </w:tcBorders>
            <w:hideMark/>
          </w:tcPr>
          <w:p w14:paraId="6D97397B" w14:textId="77777777" w:rsidR="009E4AB0" w:rsidRPr="007531DE" w:rsidRDefault="009E4AB0" w:rsidP="009E4AB0">
            <w:pPr>
              <w:ind w:left="134" w:right="142" w:firstLine="9"/>
              <w:jc w:val="both"/>
              <w:rPr>
                <w:color w:val="000000" w:themeColor="text1"/>
              </w:rPr>
            </w:pPr>
            <w:r w:rsidRPr="007531DE">
              <w:rPr>
                <w:color w:val="000000" w:themeColor="text1"/>
              </w:rPr>
              <w:t xml:space="preserve">Достигнут неопределяемый уровень ВН через 48 </w:t>
            </w:r>
            <w:proofErr w:type="spellStart"/>
            <w:r w:rsidRPr="007531DE">
              <w:rPr>
                <w:color w:val="000000" w:themeColor="text1"/>
              </w:rPr>
              <w:t>нед</w:t>
            </w:r>
            <w:proofErr w:type="spellEnd"/>
            <w:r w:rsidRPr="007531DE">
              <w:rPr>
                <w:color w:val="000000" w:themeColor="text1"/>
              </w:rPr>
              <w:t xml:space="preserve"> лечения (при высокой приверженности пациента лечению и отсутствии лекарственной устойчивости ВИЧ)</w:t>
            </w:r>
          </w:p>
        </w:tc>
        <w:tc>
          <w:tcPr>
            <w:tcW w:w="1291" w:type="pct"/>
            <w:tcBorders>
              <w:top w:val="single" w:sz="6" w:space="0" w:color="000000"/>
              <w:left w:val="single" w:sz="6" w:space="0" w:color="000000"/>
              <w:bottom w:val="single" w:sz="6" w:space="0" w:color="000000"/>
              <w:right w:val="single" w:sz="6" w:space="0" w:color="000000"/>
            </w:tcBorders>
          </w:tcPr>
          <w:p w14:paraId="5D851DF7" w14:textId="03D6E3D1"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35B479DF" w14:textId="77777777" w:rsidTr="00596D6F">
        <w:trPr>
          <w:divId w:val="1257864542"/>
          <w:trHeight w:val="1695"/>
        </w:trPr>
        <w:tc>
          <w:tcPr>
            <w:tcW w:w="3709" w:type="pct"/>
            <w:tcBorders>
              <w:top w:val="single" w:sz="6" w:space="0" w:color="000000"/>
              <w:left w:val="single" w:sz="6" w:space="0" w:color="000000"/>
              <w:bottom w:val="single" w:sz="6" w:space="0" w:color="000000"/>
              <w:right w:val="single" w:sz="6" w:space="0" w:color="000000"/>
            </w:tcBorders>
            <w:hideMark/>
          </w:tcPr>
          <w:p w14:paraId="3C7EA3BE" w14:textId="77777777" w:rsidR="009E4AB0" w:rsidRPr="007531DE" w:rsidRDefault="009E4AB0" w:rsidP="009E4AB0">
            <w:pPr>
              <w:ind w:left="134" w:right="142" w:firstLine="9"/>
              <w:jc w:val="both"/>
              <w:rPr>
                <w:color w:val="000000" w:themeColor="text1"/>
              </w:rPr>
            </w:pPr>
            <w:r w:rsidRPr="007531DE">
              <w:rPr>
                <w:color w:val="000000" w:themeColor="text1"/>
              </w:rPr>
              <w:t>Выполнено молекулярно-генетическое исследование плазмы крови на наличие мутаций лекарственной резистентности в РНК вируса иммунодефицита человека ВИЧ-1 (при смене АРТ из-за предполагаемой вирусологической неэффективности лечения)</w:t>
            </w:r>
          </w:p>
        </w:tc>
        <w:tc>
          <w:tcPr>
            <w:tcW w:w="1291" w:type="pct"/>
            <w:tcBorders>
              <w:top w:val="single" w:sz="6" w:space="0" w:color="000000"/>
              <w:left w:val="single" w:sz="6" w:space="0" w:color="000000"/>
              <w:bottom w:val="single" w:sz="6" w:space="0" w:color="000000"/>
              <w:right w:val="single" w:sz="6" w:space="0" w:color="000000"/>
            </w:tcBorders>
          </w:tcPr>
          <w:p w14:paraId="615C8703" w14:textId="04C18454"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3E98CF1A" w14:textId="77777777" w:rsidTr="00596D6F">
        <w:trPr>
          <w:divId w:val="1257864542"/>
          <w:trHeight w:val="1695"/>
        </w:trPr>
        <w:tc>
          <w:tcPr>
            <w:tcW w:w="3709" w:type="pct"/>
            <w:tcBorders>
              <w:top w:val="single" w:sz="6" w:space="0" w:color="000000"/>
              <w:left w:val="single" w:sz="6" w:space="0" w:color="000000"/>
              <w:bottom w:val="single" w:sz="6" w:space="0" w:color="000000"/>
              <w:right w:val="single" w:sz="6" w:space="0" w:color="000000"/>
            </w:tcBorders>
          </w:tcPr>
          <w:p w14:paraId="67B43C8C" w14:textId="77777777" w:rsidR="009E4AB0" w:rsidRPr="007531DE" w:rsidRDefault="009E4AB0" w:rsidP="009E4AB0">
            <w:pPr>
              <w:ind w:left="134" w:right="142" w:firstLine="9"/>
              <w:jc w:val="both"/>
              <w:rPr>
                <w:color w:val="000000" w:themeColor="text1"/>
              </w:rPr>
            </w:pPr>
            <w:r w:rsidRPr="007531DE">
              <w:rPr>
                <w:color w:val="000000" w:themeColor="text1"/>
              </w:rPr>
              <w:t xml:space="preserve">Назначена химиопрофилактика туберкулёза при наличии показаний, указанных в инструкции по ХП туберкулёза, в течение 1 </w:t>
            </w:r>
            <w:proofErr w:type="spellStart"/>
            <w:r w:rsidRPr="007531DE">
              <w:rPr>
                <w:color w:val="000000" w:themeColor="text1"/>
              </w:rPr>
              <w:t>нед</w:t>
            </w:r>
            <w:proofErr w:type="spellEnd"/>
            <w:r w:rsidRPr="007531DE">
              <w:rPr>
                <w:color w:val="000000" w:themeColor="text1"/>
              </w:rPr>
              <w:t xml:space="preserve"> с момента исключения диагноза активного туберкулёза</w:t>
            </w:r>
          </w:p>
        </w:tc>
        <w:tc>
          <w:tcPr>
            <w:tcW w:w="1291" w:type="pct"/>
            <w:tcBorders>
              <w:top w:val="single" w:sz="6" w:space="0" w:color="000000"/>
              <w:left w:val="single" w:sz="6" w:space="0" w:color="000000"/>
              <w:bottom w:val="single" w:sz="6" w:space="0" w:color="000000"/>
              <w:right w:val="single" w:sz="6" w:space="0" w:color="000000"/>
            </w:tcBorders>
          </w:tcPr>
          <w:p w14:paraId="0883AD37" w14:textId="32814ED5"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143F0476" w14:textId="77777777" w:rsidTr="00596D6F">
        <w:trPr>
          <w:divId w:val="1257864542"/>
          <w:trHeight w:val="1027"/>
        </w:trPr>
        <w:tc>
          <w:tcPr>
            <w:tcW w:w="3709" w:type="pct"/>
            <w:tcBorders>
              <w:top w:val="single" w:sz="6" w:space="0" w:color="000000"/>
              <w:left w:val="single" w:sz="6" w:space="0" w:color="000000"/>
              <w:bottom w:val="single" w:sz="6" w:space="0" w:color="000000"/>
              <w:right w:val="single" w:sz="6" w:space="0" w:color="000000"/>
            </w:tcBorders>
          </w:tcPr>
          <w:p w14:paraId="074DF429" w14:textId="77777777" w:rsidR="009E4AB0" w:rsidRPr="007531DE" w:rsidRDefault="009E4AB0" w:rsidP="009E4AB0">
            <w:pPr>
              <w:ind w:left="134" w:right="142" w:firstLine="9"/>
              <w:jc w:val="both"/>
              <w:rPr>
                <w:color w:val="000000" w:themeColor="text1"/>
              </w:rPr>
            </w:pPr>
            <w:r w:rsidRPr="007531DE">
              <w:rPr>
                <w:color w:val="000000" w:themeColor="text1"/>
              </w:rPr>
              <w:t>В случае выявления нежелательных явлений, требующих смены АРТ, проведена врачебная комиссия в течение 14 суток для решения вопроса о смене схемы АРТ</w:t>
            </w:r>
          </w:p>
        </w:tc>
        <w:tc>
          <w:tcPr>
            <w:tcW w:w="1291" w:type="pct"/>
            <w:tcBorders>
              <w:top w:val="single" w:sz="6" w:space="0" w:color="000000"/>
              <w:left w:val="single" w:sz="6" w:space="0" w:color="000000"/>
              <w:bottom w:val="single" w:sz="6" w:space="0" w:color="000000"/>
              <w:right w:val="single" w:sz="6" w:space="0" w:color="000000"/>
            </w:tcBorders>
          </w:tcPr>
          <w:p w14:paraId="549C88F5" w14:textId="29950D80"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270D6740" w14:textId="77777777" w:rsidTr="00596D6F">
        <w:trPr>
          <w:divId w:val="1257864542"/>
          <w:trHeight w:val="740"/>
        </w:trPr>
        <w:tc>
          <w:tcPr>
            <w:tcW w:w="3709" w:type="pct"/>
            <w:tcBorders>
              <w:top w:val="single" w:sz="6" w:space="0" w:color="000000"/>
              <w:left w:val="single" w:sz="6" w:space="0" w:color="000000"/>
              <w:bottom w:val="single" w:sz="6" w:space="0" w:color="000000"/>
              <w:right w:val="single" w:sz="6" w:space="0" w:color="000000"/>
            </w:tcBorders>
          </w:tcPr>
          <w:p w14:paraId="509AD418" w14:textId="77777777" w:rsidR="009E4AB0" w:rsidRPr="007531DE" w:rsidRDefault="009E4AB0" w:rsidP="009E4AB0">
            <w:pPr>
              <w:ind w:left="134" w:right="142" w:firstLine="9"/>
              <w:jc w:val="both"/>
              <w:rPr>
                <w:color w:val="000000" w:themeColor="text1"/>
              </w:rPr>
            </w:pPr>
            <w:r w:rsidRPr="007531DE">
              <w:rPr>
                <w:color w:val="000000" w:themeColor="text1"/>
              </w:rPr>
              <w:t>В случае неэффективности АРТ проведена врачебная комиссия в течение 14 суток для решения вопроса о смене АРТ</w:t>
            </w:r>
          </w:p>
        </w:tc>
        <w:tc>
          <w:tcPr>
            <w:tcW w:w="1291" w:type="pct"/>
            <w:tcBorders>
              <w:top w:val="single" w:sz="6" w:space="0" w:color="000000"/>
              <w:left w:val="single" w:sz="6" w:space="0" w:color="000000"/>
              <w:bottom w:val="single" w:sz="6" w:space="0" w:color="000000"/>
              <w:right w:val="single" w:sz="6" w:space="0" w:color="000000"/>
            </w:tcBorders>
          </w:tcPr>
          <w:p w14:paraId="5EC78385" w14:textId="55BB6F18" w:rsidR="009E4AB0" w:rsidRPr="007531DE" w:rsidRDefault="009E4AB0" w:rsidP="009E4AB0">
            <w:pPr>
              <w:jc w:val="center"/>
              <w:rPr>
                <w:b/>
                <w:color w:val="000000" w:themeColor="text1"/>
              </w:rPr>
            </w:pPr>
            <w:r w:rsidRPr="007531DE">
              <w:rPr>
                <w:b/>
                <w:color w:val="000000" w:themeColor="text1"/>
              </w:rPr>
              <w:t>Да/Нет</w:t>
            </w:r>
          </w:p>
        </w:tc>
      </w:tr>
      <w:tr w:rsidR="009E4AB0" w:rsidRPr="007531DE" w14:paraId="3DF12D48" w14:textId="77777777" w:rsidTr="00596D6F">
        <w:trPr>
          <w:divId w:val="1257864542"/>
          <w:trHeight w:val="1185"/>
        </w:trPr>
        <w:tc>
          <w:tcPr>
            <w:tcW w:w="3709" w:type="pct"/>
            <w:tcBorders>
              <w:top w:val="single" w:sz="6" w:space="0" w:color="000000"/>
              <w:left w:val="single" w:sz="6" w:space="0" w:color="000000"/>
              <w:bottom w:val="single" w:sz="6" w:space="0" w:color="000000"/>
              <w:right w:val="single" w:sz="6" w:space="0" w:color="000000"/>
            </w:tcBorders>
          </w:tcPr>
          <w:p w14:paraId="483EC53C" w14:textId="77777777" w:rsidR="009E4AB0" w:rsidRPr="007531DE" w:rsidRDefault="009E4AB0" w:rsidP="009E4AB0">
            <w:pPr>
              <w:ind w:left="134" w:right="142" w:firstLine="9"/>
              <w:jc w:val="both"/>
              <w:rPr>
                <w:color w:val="000000" w:themeColor="text1"/>
              </w:rPr>
            </w:pPr>
            <w:r w:rsidRPr="007531DE">
              <w:rPr>
                <w:color w:val="000000" w:themeColor="text1"/>
              </w:rPr>
              <w:lastRenderedPageBreak/>
              <w:t>В случае отказа пациента от каких-либо лечебных или диагностических мероприятий, информация об отказе внесена в медицинскую документацию</w:t>
            </w:r>
          </w:p>
        </w:tc>
        <w:tc>
          <w:tcPr>
            <w:tcW w:w="1291" w:type="pct"/>
            <w:tcBorders>
              <w:top w:val="single" w:sz="6" w:space="0" w:color="000000"/>
              <w:left w:val="single" w:sz="6" w:space="0" w:color="000000"/>
              <w:bottom w:val="single" w:sz="6" w:space="0" w:color="000000"/>
              <w:right w:val="single" w:sz="6" w:space="0" w:color="000000"/>
            </w:tcBorders>
          </w:tcPr>
          <w:p w14:paraId="2B217779" w14:textId="0C058CDF" w:rsidR="009E4AB0" w:rsidRPr="007531DE" w:rsidRDefault="009E4AB0" w:rsidP="009E4AB0">
            <w:pPr>
              <w:jc w:val="center"/>
              <w:rPr>
                <w:b/>
                <w:color w:val="000000" w:themeColor="text1"/>
              </w:rPr>
            </w:pPr>
            <w:r w:rsidRPr="007531DE">
              <w:rPr>
                <w:b/>
                <w:color w:val="000000" w:themeColor="text1"/>
              </w:rPr>
              <w:t>Да/Нет</w:t>
            </w:r>
          </w:p>
        </w:tc>
      </w:tr>
    </w:tbl>
    <w:p w14:paraId="6862F234" w14:textId="77777777" w:rsidR="00AF2A94" w:rsidRPr="007531DE" w:rsidRDefault="00AF2A94" w:rsidP="00B62167">
      <w:pPr>
        <w:ind w:firstLine="567"/>
        <w:divId w:val="1257864542"/>
        <w:rPr>
          <w:rFonts w:eastAsia="Calibri" w:cs="Times New Roman"/>
          <w:b/>
          <w:bCs/>
          <w:strike/>
          <w:color w:val="000000" w:themeColor="text1"/>
          <w:szCs w:val="24"/>
        </w:rPr>
      </w:pPr>
    </w:p>
    <w:p w14:paraId="2E2B4918" w14:textId="5A0F9642" w:rsidR="005A0AB4" w:rsidRPr="007531DE" w:rsidRDefault="008E3A2A" w:rsidP="009E4AB0">
      <w:pPr>
        <w:pStyle w:val="CustomContentNormal"/>
        <w:divId w:val="1257864542"/>
      </w:pPr>
      <w:bookmarkStart w:id="313" w:name="__RefHeading___doc_bible"/>
      <w:bookmarkStart w:id="314" w:name="_Toc39749288"/>
      <w:bookmarkStart w:id="315" w:name="_Toc56157665"/>
      <w:bookmarkStart w:id="316" w:name="__RefHeading___doc_a1"/>
      <w:r w:rsidRPr="007531DE">
        <w:t>Список литературы</w:t>
      </w:r>
      <w:bookmarkEnd w:id="313"/>
      <w:bookmarkEnd w:id="314"/>
      <w:bookmarkEnd w:id="315"/>
      <w:r w:rsidRPr="007531DE">
        <w:t xml:space="preserve"> </w:t>
      </w:r>
    </w:p>
    <w:p w14:paraId="4D9FF7B5" w14:textId="77777777" w:rsidR="00910BCC" w:rsidRPr="007531DE" w:rsidRDefault="00910BCC" w:rsidP="00B62167">
      <w:pPr>
        <w:divId w:val="1257864542"/>
      </w:pPr>
    </w:p>
    <w:p w14:paraId="5B3C874F" w14:textId="21F4A8EC"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Gallo RC, Salahuddin SZ, Popovic M, et al. Frequent detection and isolation of cytopathic retroviruses (HTLV-III) from patients with AIDS and at risk for AIDS. Science. 1984;</w:t>
      </w:r>
      <w:r w:rsidR="00DA5B76" w:rsidRPr="004201FA">
        <w:rPr>
          <w:rFonts w:cs="Times New Roman"/>
          <w:szCs w:val="24"/>
          <w:lang w:val="en-US"/>
          <w:rPrChange w:id="317" w:author="Елена Цыганова" w:date="2020-11-16T18:19:00Z">
            <w:rPr>
              <w:rFonts w:cs="Times New Roman"/>
              <w:szCs w:val="24"/>
            </w:rPr>
          </w:rPrChange>
        </w:rPr>
        <w:t xml:space="preserve"> </w:t>
      </w:r>
      <w:r w:rsidRPr="007531DE">
        <w:rPr>
          <w:rFonts w:cs="Times New Roman"/>
          <w:szCs w:val="24"/>
          <w:lang w:val="en-US"/>
        </w:rPr>
        <w:t>224:</w:t>
      </w:r>
      <w:r w:rsidR="00DA5B76" w:rsidRPr="004201FA">
        <w:rPr>
          <w:rFonts w:cs="Times New Roman"/>
          <w:szCs w:val="24"/>
          <w:lang w:val="en-US"/>
          <w:rPrChange w:id="318" w:author="Елена Цыганова" w:date="2020-11-16T18:19:00Z">
            <w:rPr>
              <w:rFonts w:cs="Times New Roman"/>
              <w:szCs w:val="24"/>
            </w:rPr>
          </w:rPrChange>
        </w:rPr>
        <w:t xml:space="preserve"> </w:t>
      </w:r>
      <w:r w:rsidRPr="007531DE">
        <w:rPr>
          <w:rFonts w:cs="Times New Roman"/>
          <w:szCs w:val="24"/>
          <w:lang w:val="en-US"/>
        </w:rPr>
        <w:t>500–503.</w:t>
      </w:r>
    </w:p>
    <w:p w14:paraId="3C1FDA56" w14:textId="77777777" w:rsidR="00135702" w:rsidRPr="007531DE" w:rsidRDefault="00135702" w:rsidP="00186FA3">
      <w:pPr>
        <w:pStyle w:val="afe"/>
        <w:numPr>
          <w:ilvl w:val="0"/>
          <w:numId w:val="206"/>
        </w:numPr>
        <w:spacing w:after="160"/>
        <w:divId w:val="1257864542"/>
        <w:rPr>
          <w:rFonts w:cs="Times New Roman"/>
          <w:szCs w:val="24"/>
          <w:lang w:val="en-US"/>
        </w:rPr>
      </w:pPr>
      <w:r w:rsidRPr="007531DE">
        <w:rPr>
          <w:rFonts w:cs="Times New Roman"/>
          <w:szCs w:val="24"/>
          <w:lang w:val="en-US"/>
        </w:rPr>
        <w:t xml:space="preserve">Popovic M, </w:t>
      </w:r>
      <w:proofErr w:type="spellStart"/>
      <w:r w:rsidRPr="007531DE">
        <w:rPr>
          <w:rFonts w:cs="Times New Roman"/>
          <w:szCs w:val="24"/>
          <w:lang w:val="en-US"/>
        </w:rPr>
        <w:t>Sarngadharan</w:t>
      </w:r>
      <w:proofErr w:type="spellEnd"/>
      <w:r w:rsidRPr="007531DE">
        <w:rPr>
          <w:rFonts w:cs="Times New Roman"/>
          <w:szCs w:val="24"/>
          <w:lang w:val="en-US"/>
        </w:rPr>
        <w:t xml:space="preserve"> MG, Read E, et al. Detection, isolation, and continuous production of cytopathic retroviruses (HTLV-III) from patients with AIDS and pre-AIDS. Science. </w:t>
      </w:r>
      <w:proofErr w:type="gramStart"/>
      <w:r w:rsidRPr="007531DE">
        <w:rPr>
          <w:rFonts w:cs="Times New Roman"/>
          <w:szCs w:val="24"/>
          <w:lang w:val="en-US"/>
        </w:rPr>
        <w:t>1984;224:497</w:t>
      </w:r>
      <w:proofErr w:type="gramEnd"/>
      <w:r w:rsidRPr="007531DE">
        <w:rPr>
          <w:rFonts w:cs="Times New Roman"/>
          <w:szCs w:val="24"/>
          <w:lang w:val="en-US"/>
        </w:rPr>
        <w:t>–500.</w:t>
      </w:r>
    </w:p>
    <w:p w14:paraId="2D07D9A7" w14:textId="77777777" w:rsidR="00135702" w:rsidRPr="007531DE" w:rsidRDefault="00135702">
      <w:pPr>
        <w:pStyle w:val="afe"/>
        <w:numPr>
          <w:ilvl w:val="0"/>
          <w:numId w:val="206"/>
        </w:numPr>
        <w:spacing w:after="160"/>
        <w:jc w:val="both"/>
        <w:divId w:val="1257864542"/>
        <w:rPr>
          <w:rFonts w:cs="Times New Roman"/>
          <w:szCs w:val="24"/>
        </w:rPr>
      </w:pPr>
      <w:proofErr w:type="spellStart"/>
      <w:r w:rsidRPr="007531DE">
        <w:rPr>
          <w:rFonts w:cs="Times New Roman"/>
          <w:szCs w:val="24"/>
        </w:rPr>
        <w:t>Бартлетт</w:t>
      </w:r>
      <w:proofErr w:type="spellEnd"/>
      <w:r w:rsidRPr="007531DE">
        <w:rPr>
          <w:rFonts w:cs="Times New Roman"/>
          <w:szCs w:val="24"/>
        </w:rPr>
        <w:t xml:space="preserve"> Дж., Редфилд Р., Фам П., Мазус А.И. Клинические аспекты ВИЧ-инфекции. Российское издание 2013. М.: ГРАНА</w:t>
      </w:r>
      <w:r w:rsidRPr="007531DE">
        <w:rPr>
          <w:rFonts w:cs="Times New Roman"/>
          <w:szCs w:val="24"/>
          <w:lang w:val="en-US"/>
        </w:rPr>
        <w:t>T</w:t>
      </w:r>
      <w:r w:rsidRPr="007531DE">
        <w:rPr>
          <w:rFonts w:cs="Times New Roman"/>
          <w:szCs w:val="24"/>
        </w:rPr>
        <w:t>; 2013: 696.</w:t>
      </w:r>
    </w:p>
    <w:p w14:paraId="2135AF4A" w14:textId="77777777" w:rsidR="00135702" w:rsidRPr="007531DE" w:rsidRDefault="00135702">
      <w:pPr>
        <w:pStyle w:val="afe"/>
        <w:numPr>
          <w:ilvl w:val="0"/>
          <w:numId w:val="206"/>
        </w:numPr>
        <w:spacing w:after="160"/>
        <w:jc w:val="both"/>
        <w:divId w:val="1257864542"/>
        <w:rPr>
          <w:rFonts w:cs="Times New Roman"/>
          <w:szCs w:val="24"/>
        </w:rPr>
      </w:pPr>
      <w:proofErr w:type="spellStart"/>
      <w:r w:rsidRPr="007531DE">
        <w:rPr>
          <w:rFonts w:cs="Times New Roman"/>
          <w:szCs w:val="24"/>
        </w:rPr>
        <w:t>Либман</w:t>
      </w:r>
      <w:proofErr w:type="spellEnd"/>
      <w:r w:rsidRPr="007531DE">
        <w:rPr>
          <w:rFonts w:cs="Times New Roman"/>
          <w:szCs w:val="24"/>
        </w:rPr>
        <w:t xml:space="preserve"> Г., </w:t>
      </w:r>
      <w:proofErr w:type="spellStart"/>
      <w:r w:rsidRPr="007531DE">
        <w:rPr>
          <w:rFonts w:cs="Times New Roman"/>
          <w:szCs w:val="24"/>
        </w:rPr>
        <w:t>Макадон</w:t>
      </w:r>
      <w:proofErr w:type="spellEnd"/>
      <w:r w:rsidRPr="007531DE">
        <w:rPr>
          <w:rFonts w:cs="Times New Roman"/>
          <w:szCs w:val="24"/>
        </w:rPr>
        <w:t xml:space="preserve"> </w:t>
      </w:r>
      <w:proofErr w:type="spellStart"/>
      <w:r w:rsidRPr="007531DE">
        <w:rPr>
          <w:rFonts w:cs="Times New Roman"/>
          <w:szCs w:val="24"/>
        </w:rPr>
        <w:t>Х.Дж</w:t>
      </w:r>
      <w:proofErr w:type="spellEnd"/>
      <w:r w:rsidRPr="007531DE">
        <w:rPr>
          <w:rFonts w:cs="Times New Roman"/>
          <w:szCs w:val="24"/>
        </w:rPr>
        <w:t xml:space="preserve">. ВИЧ-инфекция. Пер. с англ. Мазус А.И., </w:t>
      </w:r>
      <w:proofErr w:type="spellStart"/>
      <w:r w:rsidRPr="007531DE">
        <w:rPr>
          <w:rFonts w:cs="Times New Roman"/>
          <w:szCs w:val="24"/>
        </w:rPr>
        <w:t>Бессараб</w:t>
      </w:r>
      <w:proofErr w:type="spellEnd"/>
      <w:r w:rsidRPr="007531DE">
        <w:rPr>
          <w:rFonts w:cs="Times New Roman"/>
          <w:szCs w:val="24"/>
        </w:rPr>
        <w:t xml:space="preserve"> Т.П., ред. М.: ГЭОТАР-Медиа; 2013: 560.</w:t>
      </w:r>
    </w:p>
    <w:p w14:paraId="239278A2" w14:textId="72D2A509" w:rsidR="00135702" w:rsidRPr="007531DE" w:rsidRDefault="00135702">
      <w:pPr>
        <w:pStyle w:val="afe"/>
        <w:numPr>
          <w:ilvl w:val="0"/>
          <w:numId w:val="206"/>
        </w:numPr>
        <w:spacing w:after="160"/>
        <w:jc w:val="both"/>
        <w:divId w:val="1257864542"/>
        <w:rPr>
          <w:rFonts w:cs="Times New Roman"/>
          <w:szCs w:val="24"/>
        </w:rPr>
      </w:pPr>
      <w:r w:rsidRPr="007531DE">
        <w:rPr>
          <w:rFonts w:cs="Times New Roman"/>
          <w:szCs w:val="24"/>
        </w:rPr>
        <w:t>Покровский В.В., ред. ВИЧ-инфекция и СПИД. Национальное руководство. М.:</w:t>
      </w:r>
      <w:r w:rsidR="0005000E" w:rsidRPr="007531DE">
        <w:rPr>
          <w:rFonts w:cs="Times New Roman"/>
          <w:szCs w:val="24"/>
          <w:lang w:val="en-US"/>
        </w:rPr>
        <w:t> </w:t>
      </w:r>
      <w:r w:rsidRPr="007531DE">
        <w:rPr>
          <w:rFonts w:cs="Times New Roman"/>
          <w:szCs w:val="24"/>
        </w:rPr>
        <w:t>ГЭОТАР-Медиа; 2020: 696.</w:t>
      </w:r>
    </w:p>
    <w:p w14:paraId="452AB505" w14:textId="77777777" w:rsidR="00135702" w:rsidRPr="007531DE" w:rsidRDefault="00135702" w:rsidP="00135702">
      <w:pPr>
        <w:pStyle w:val="afe"/>
        <w:numPr>
          <w:ilvl w:val="0"/>
          <w:numId w:val="206"/>
        </w:numPr>
        <w:jc w:val="both"/>
        <w:divId w:val="1257864542"/>
        <w:rPr>
          <w:rFonts w:eastAsia="Times New Roman" w:cs="Times New Roman"/>
          <w:color w:val="000000"/>
          <w:szCs w:val="24"/>
        </w:rPr>
      </w:pPr>
      <w:r w:rsidRPr="007531DE">
        <w:rPr>
          <w:rFonts w:eastAsia="Times New Roman" w:cs="Times New Roman"/>
          <w:color w:val="000000"/>
          <w:szCs w:val="24"/>
        </w:rPr>
        <w:t xml:space="preserve">Беляков Н.А., Рассохин В.В., Розенталь В.В., Огурцова С.В., Степанова Е.В., Мельникова Т.Н., Курганова Т.Ю., Азовцева О.В., Симакина О.Е., </w:t>
      </w:r>
      <w:proofErr w:type="spellStart"/>
      <w:r w:rsidRPr="007531DE">
        <w:rPr>
          <w:rFonts w:eastAsia="Times New Roman" w:cs="Times New Roman"/>
          <w:color w:val="000000"/>
          <w:szCs w:val="24"/>
        </w:rPr>
        <w:t>Тотолян</w:t>
      </w:r>
      <w:proofErr w:type="spellEnd"/>
      <w:r w:rsidRPr="007531DE">
        <w:rPr>
          <w:rFonts w:eastAsia="Times New Roman" w:cs="Times New Roman"/>
          <w:color w:val="000000"/>
          <w:szCs w:val="24"/>
        </w:rPr>
        <w:t xml:space="preserve"> А.А. Эпидемиология ВИЧ-инфекции. Место мониторинга, научных и дозорных наблюдений, моделирования и прогнозирования обстановки. ВИЧ-инфекция и </w:t>
      </w:r>
      <w:proofErr w:type="spellStart"/>
      <w:r w:rsidRPr="007531DE">
        <w:rPr>
          <w:rFonts w:eastAsia="Times New Roman" w:cs="Times New Roman"/>
          <w:color w:val="000000"/>
          <w:szCs w:val="24"/>
        </w:rPr>
        <w:t>иммуносупрессии</w:t>
      </w:r>
      <w:proofErr w:type="spellEnd"/>
      <w:r w:rsidRPr="007531DE">
        <w:rPr>
          <w:rFonts w:eastAsia="Times New Roman" w:cs="Times New Roman"/>
          <w:color w:val="000000"/>
          <w:szCs w:val="24"/>
        </w:rPr>
        <w:t>, 2019, Том 11, № 2.</w:t>
      </w:r>
    </w:p>
    <w:p w14:paraId="126F5650" w14:textId="77777777" w:rsidR="00135702" w:rsidRPr="007531DE" w:rsidRDefault="00135702" w:rsidP="00135702">
      <w:pPr>
        <w:pStyle w:val="afe"/>
        <w:numPr>
          <w:ilvl w:val="0"/>
          <w:numId w:val="206"/>
        </w:numPr>
        <w:jc w:val="both"/>
        <w:divId w:val="1257864542"/>
        <w:rPr>
          <w:rFonts w:eastAsia="Times New Roman" w:cs="Times New Roman"/>
          <w:color w:val="000000"/>
          <w:szCs w:val="24"/>
        </w:rPr>
      </w:pPr>
      <w:r w:rsidRPr="007531DE">
        <w:rPr>
          <w:rFonts w:eastAsia="Times New Roman" w:cs="Times New Roman"/>
          <w:color w:val="000000"/>
          <w:szCs w:val="24"/>
        </w:rPr>
        <w:t>Клиническая классификация ВИЧ-инфекции. Приложение к Инструкции по заполнению годовой формы государственного федерального статистического наблюдения № 61 "Сведения о контингентах больных ВИЧ-инфекцией", утвержденной Приказом Минздравсоцразвития России от 17.03.2006 г. № 166.</w:t>
      </w:r>
    </w:p>
    <w:p w14:paraId="544EF834" w14:textId="47FD532C"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rPr>
        <w:t>Барлетт Д., Галлант Д. Фам П. Клинические аспекты ВИЧ-инфекции. 2009-2010. М.: Р.Валент, 2010. 490</w:t>
      </w:r>
      <w:r w:rsidR="0005000E" w:rsidRPr="007531DE">
        <w:rPr>
          <w:rFonts w:cs="Times New Roman"/>
          <w:noProof/>
          <w:szCs w:val="24"/>
          <w:lang w:val="en-US"/>
        </w:rPr>
        <w:t> </w:t>
      </w:r>
      <w:r w:rsidRPr="007531DE">
        <w:rPr>
          <w:rFonts w:cs="Times New Roman"/>
          <w:noProof/>
          <w:szCs w:val="24"/>
        </w:rPr>
        <w:t>с</w:t>
      </w:r>
      <w:r w:rsidR="0005000E" w:rsidRPr="007531DE">
        <w:rPr>
          <w:rFonts w:cs="Times New Roman"/>
          <w:noProof/>
          <w:szCs w:val="24"/>
          <w:lang w:val="en-US"/>
        </w:rPr>
        <w:t>.</w:t>
      </w:r>
    </w:p>
    <w:p w14:paraId="7494C51E"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rPr>
        <w:t>Покровский В.В., ред. ВИЧ-инфекция и СПИД. Клинические рекомендации. 2-е изд., перераб. и доп. М.: ГЭОТАР-Медиа, 2010. 186 с.</w:t>
      </w:r>
    </w:p>
    <w:p w14:paraId="0A5B1520"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rPr>
        <w:lastRenderedPageBreak/>
        <w:t>Покровский В.В., ред. ВИЧ-инфекция и СПИД. Национальное руководство. М.: ГЭОТАР-Медиа, 2013. 608 с.</w:t>
      </w:r>
    </w:p>
    <w:p w14:paraId="63461E9A"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eastAsia="Times New Roman" w:cs="Times New Roman"/>
          <w:color w:val="000000"/>
          <w:szCs w:val="24"/>
        </w:rPr>
        <w:t xml:space="preserve">Покровский В.В., Юрин О.Г., Кравченко А.В., Беляева В.В., Ермак Т.Н., </w:t>
      </w:r>
      <w:proofErr w:type="spellStart"/>
      <w:r w:rsidRPr="007531DE">
        <w:rPr>
          <w:rFonts w:eastAsia="Times New Roman" w:cs="Times New Roman"/>
          <w:color w:val="000000"/>
          <w:szCs w:val="24"/>
        </w:rPr>
        <w:t>Канестри</w:t>
      </w:r>
      <w:proofErr w:type="spellEnd"/>
      <w:r w:rsidRPr="007531DE">
        <w:rPr>
          <w:rFonts w:eastAsia="Times New Roman" w:cs="Times New Roman"/>
          <w:color w:val="000000"/>
          <w:szCs w:val="24"/>
        </w:rPr>
        <w:t xml:space="preserve"> В.Г., </w:t>
      </w:r>
      <w:proofErr w:type="spellStart"/>
      <w:r w:rsidRPr="007531DE">
        <w:rPr>
          <w:rFonts w:eastAsia="Times New Roman" w:cs="Times New Roman"/>
          <w:color w:val="000000"/>
          <w:szCs w:val="24"/>
        </w:rPr>
        <w:t>Шахгильдян</w:t>
      </w:r>
      <w:proofErr w:type="spellEnd"/>
      <w:r w:rsidRPr="007531DE">
        <w:rPr>
          <w:rFonts w:eastAsia="Times New Roman" w:cs="Times New Roman"/>
          <w:color w:val="000000"/>
          <w:szCs w:val="24"/>
        </w:rPr>
        <w:t xml:space="preserve"> В.И., Козырина Н.В., </w:t>
      </w:r>
      <w:proofErr w:type="spellStart"/>
      <w:r w:rsidRPr="007531DE">
        <w:rPr>
          <w:rFonts w:eastAsia="Times New Roman" w:cs="Times New Roman"/>
          <w:color w:val="000000"/>
          <w:szCs w:val="24"/>
        </w:rPr>
        <w:t>Буравцова</w:t>
      </w:r>
      <w:proofErr w:type="spellEnd"/>
      <w:r w:rsidRPr="007531DE">
        <w:rPr>
          <w:rFonts w:eastAsia="Times New Roman" w:cs="Times New Roman"/>
          <w:color w:val="000000"/>
          <w:szCs w:val="24"/>
        </w:rPr>
        <w:t xml:space="preserve"> В.В., </w:t>
      </w:r>
      <w:proofErr w:type="spellStart"/>
      <w:r w:rsidRPr="007531DE">
        <w:rPr>
          <w:rFonts w:eastAsia="Times New Roman" w:cs="Times New Roman"/>
          <w:color w:val="000000"/>
          <w:szCs w:val="24"/>
        </w:rPr>
        <w:t>Нарсия</w:t>
      </w:r>
      <w:proofErr w:type="spellEnd"/>
      <w:r w:rsidRPr="007531DE">
        <w:rPr>
          <w:rFonts w:eastAsia="Times New Roman" w:cs="Times New Roman"/>
          <w:color w:val="000000"/>
          <w:szCs w:val="24"/>
        </w:rPr>
        <w:t xml:space="preserve"> Р.С., Покровская А.В., Ефремова О.С., Коннов В.В., Куимова У.А., Попова А.А., Хохлова О.Н., Воронин Е.Е., Афонина Л.Ю., Васильева И.А., Зимина В.Н. Национальные рекомендации по диспансерному наблюдению и лечению ВИЧ-инфекцией. Клинический протокол. Эпидемиология и инфекционные болезни. Актуальные вопросы 2016; 6 (приложение). 120 с.</w:t>
      </w:r>
      <w:r w:rsidRPr="007531DE">
        <w:rPr>
          <w:rFonts w:cs="Times New Roman"/>
          <w:szCs w:val="24"/>
        </w:rPr>
        <w:t xml:space="preserve"> </w:t>
      </w:r>
    </w:p>
    <w:p w14:paraId="1410D9B5"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rPr>
        <w:t>Постановление Главного Государственного санитарного врача РФ от 21 июля 2016 года № 95 “О внесении изменений в СП 3.1.5.2826-10 Профилактика ВИЧ-инфекции.”</w:t>
      </w:r>
    </w:p>
    <w:p w14:paraId="657CAD79"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rPr>
        <w:t>Покровский В.В., Ладная Н.Н., Соколова Е.В., Буравцова Е.В. ВИЧ-инфекция. Информационный бюллетень №43. – М: 2018, - 55с.</w:t>
      </w:r>
    </w:p>
    <w:p w14:paraId="7B17E80D" w14:textId="77777777" w:rsidR="00135702" w:rsidRPr="007531DE" w:rsidRDefault="00135702" w:rsidP="00135702">
      <w:pPr>
        <w:pStyle w:val="afe"/>
        <w:numPr>
          <w:ilvl w:val="0"/>
          <w:numId w:val="206"/>
        </w:numPr>
        <w:spacing w:after="160"/>
        <w:jc w:val="both"/>
        <w:divId w:val="1257864542"/>
        <w:rPr>
          <w:rFonts w:cs="Times New Roman"/>
          <w:szCs w:val="24"/>
        </w:rPr>
      </w:pPr>
      <w:r w:rsidRPr="007531DE">
        <w:rPr>
          <w:rFonts w:cs="Times New Roman"/>
          <w:noProof/>
          <w:szCs w:val="24"/>
          <w:lang w:val="en-US"/>
        </w:rPr>
        <w:t xml:space="preserve">Przybyla S. M. et al. Meta-analysis of alcohol and serodiscordant condomless sex among people living with HIV //Archives of sexual behavior. – 2018. – </w:t>
      </w:r>
      <w:r w:rsidRPr="007531DE">
        <w:rPr>
          <w:rFonts w:cs="Times New Roman"/>
          <w:noProof/>
          <w:szCs w:val="24"/>
        </w:rPr>
        <w:t>Т</w:t>
      </w:r>
      <w:r w:rsidRPr="007531DE">
        <w:rPr>
          <w:rFonts w:cs="Times New Roman"/>
          <w:noProof/>
          <w:szCs w:val="24"/>
          <w:lang w:val="en-US"/>
        </w:rPr>
        <w:t xml:space="preserve">. 47. – №. 5. – </w:t>
      </w:r>
      <w:r w:rsidRPr="007531DE">
        <w:rPr>
          <w:rFonts w:cs="Times New Roman"/>
          <w:noProof/>
          <w:szCs w:val="24"/>
        </w:rPr>
        <w:t>С</w:t>
      </w:r>
      <w:r w:rsidRPr="007531DE">
        <w:rPr>
          <w:rFonts w:cs="Times New Roman"/>
          <w:noProof/>
          <w:szCs w:val="24"/>
          <w:lang w:val="en-US"/>
        </w:rPr>
        <w:t>. 1351-1366.</w:t>
      </w:r>
    </w:p>
    <w:p w14:paraId="5F2E268B" w14:textId="5CF7178E"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Smolak A. A meta-analysis and systematic review of HIV risk behavior among fishermen</w:t>
      </w:r>
      <w:r w:rsidR="00DA5B76" w:rsidRPr="007531DE">
        <w:rPr>
          <w:rFonts w:cs="Times New Roman"/>
          <w:noProof/>
          <w:szCs w:val="24"/>
          <w:lang w:val="en-US"/>
        </w:rPr>
        <w:t> </w:t>
      </w:r>
      <w:r w:rsidRPr="007531DE">
        <w:rPr>
          <w:rFonts w:cs="Times New Roman"/>
          <w:noProof/>
          <w:szCs w:val="24"/>
          <w:lang w:val="en-US"/>
        </w:rPr>
        <w:t>//</w:t>
      </w:r>
      <w:r w:rsidR="00DA5B76" w:rsidRPr="007531DE">
        <w:rPr>
          <w:rFonts w:cs="Times New Roman"/>
          <w:noProof/>
          <w:szCs w:val="24"/>
          <w:lang w:val="en-US"/>
        </w:rPr>
        <w:t xml:space="preserve"> </w:t>
      </w:r>
      <w:r w:rsidRPr="007531DE">
        <w:rPr>
          <w:rFonts w:cs="Times New Roman"/>
          <w:noProof/>
          <w:szCs w:val="24"/>
          <w:lang w:val="en-US"/>
        </w:rPr>
        <w:t xml:space="preserve">AIDS care. – 2014. – </w:t>
      </w:r>
      <w:r w:rsidRPr="007531DE">
        <w:rPr>
          <w:rFonts w:cs="Times New Roman"/>
          <w:noProof/>
          <w:szCs w:val="24"/>
        </w:rPr>
        <w:t>Т</w:t>
      </w:r>
      <w:r w:rsidRPr="007531DE">
        <w:rPr>
          <w:rFonts w:cs="Times New Roman"/>
          <w:noProof/>
          <w:szCs w:val="24"/>
          <w:lang w:val="en-US"/>
        </w:rPr>
        <w:t xml:space="preserve">. 26. – №. 3. – </w:t>
      </w:r>
      <w:r w:rsidRPr="007531DE">
        <w:rPr>
          <w:rFonts w:cs="Times New Roman"/>
          <w:noProof/>
          <w:szCs w:val="24"/>
        </w:rPr>
        <w:t>С</w:t>
      </w:r>
      <w:r w:rsidRPr="007531DE">
        <w:rPr>
          <w:rFonts w:cs="Times New Roman"/>
          <w:noProof/>
          <w:szCs w:val="24"/>
          <w:lang w:val="en-US"/>
        </w:rPr>
        <w:t>. 282-291.</w:t>
      </w:r>
    </w:p>
    <w:p w14:paraId="08898B06"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 Wang Z. D. et al. Prevalence and burden of Toxoplasma gondii infection in HIV-infected people: a systematic review and meta-analysis //The Lancet HIV. – 2017. – </w:t>
      </w:r>
      <w:r w:rsidRPr="007531DE">
        <w:rPr>
          <w:rFonts w:cs="Times New Roman"/>
          <w:noProof/>
          <w:szCs w:val="24"/>
        </w:rPr>
        <w:t>Т</w:t>
      </w:r>
      <w:r w:rsidRPr="007531DE">
        <w:rPr>
          <w:rFonts w:cs="Times New Roman"/>
          <w:noProof/>
          <w:szCs w:val="24"/>
          <w:lang w:val="en-US"/>
        </w:rPr>
        <w:t xml:space="preserve">. 4. – №. 4. – </w:t>
      </w:r>
      <w:r w:rsidRPr="007531DE">
        <w:rPr>
          <w:rFonts w:cs="Times New Roman"/>
          <w:noProof/>
          <w:szCs w:val="24"/>
        </w:rPr>
        <w:t>С</w:t>
      </w:r>
      <w:r w:rsidRPr="007531DE">
        <w:rPr>
          <w:rFonts w:cs="Times New Roman"/>
          <w:noProof/>
          <w:szCs w:val="24"/>
          <w:lang w:val="en-US"/>
        </w:rPr>
        <w:t>. e177-e188.</w:t>
      </w:r>
    </w:p>
    <w:p w14:paraId="1FA72792"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 Dianatinasab M. et al. Prevalence of tuberculosis in HIV-positive prisoners: a systematic review and meta-analysis //AIDS reviews. – 2018. – </w:t>
      </w:r>
      <w:r w:rsidRPr="007531DE">
        <w:rPr>
          <w:rFonts w:cs="Times New Roman"/>
          <w:noProof/>
          <w:szCs w:val="24"/>
        </w:rPr>
        <w:t>Т</w:t>
      </w:r>
      <w:r w:rsidRPr="007531DE">
        <w:rPr>
          <w:rFonts w:cs="Times New Roman"/>
          <w:noProof/>
          <w:szCs w:val="24"/>
          <w:lang w:val="en-US"/>
        </w:rPr>
        <w:t xml:space="preserve">. 20. – №. 2. – </w:t>
      </w:r>
      <w:r w:rsidRPr="007531DE">
        <w:rPr>
          <w:rFonts w:cs="Times New Roman"/>
          <w:noProof/>
          <w:szCs w:val="24"/>
        </w:rPr>
        <w:t>С</w:t>
      </w:r>
      <w:r w:rsidRPr="007531DE">
        <w:rPr>
          <w:rFonts w:cs="Times New Roman"/>
          <w:noProof/>
          <w:szCs w:val="24"/>
          <w:lang w:val="en-US"/>
        </w:rPr>
        <w:t>. 114-124.</w:t>
      </w:r>
      <w:r w:rsidRPr="007531DE">
        <w:rPr>
          <w:rFonts w:cs="Times New Roman"/>
          <w:noProof/>
          <w:szCs w:val="24"/>
        </w:rPr>
        <w:t xml:space="preserve"> </w:t>
      </w:r>
    </w:p>
    <w:p w14:paraId="6AA5BCF7"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Kouyoumjian S. P. et al. Global population-level association between herpes simplex virus 2 prevalence and HIV prevalence //AIDS (London, England). – 2018. – </w:t>
      </w:r>
      <w:r w:rsidRPr="007531DE">
        <w:rPr>
          <w:rFonts w:cs="Times New Roman"/>
          <w:noProof/>
          <w:szCs w:val="24"/>
        </w:rPr>
        <w:t>Т</w:t>
      </w:r>
      <w:r w:rsidRPr="007531DE">
        <w:rPr>
          <w:rFonts w:cs="Times New Roman"/>
          <w:noProof/>
          <w:szCs w:val="24"/>
          <w:lang w:val="en-US"/>
        </w:rPr>
        <w:t xml:space="preserve">. 32. – №. 10. – </w:t>
      </w:r>
      <w:r w:rsidRPr="007531DE">
        <w:rPr>
          <w:rFonts w:cs="Times New Roman"/>
          <w:noProof/>
          <w:szCs w:val="24"/>
        </w:rPr>
        <w:t>С</w:t>
      </w:r>
      <w:r w:rsidRPr="007531DE">
        <w:rPr>
          <w:rFonts w:cs="Times New Roman"/>
          <w:noProof/>
          <w:szCs w:val="24"/>
          <w:lang w:val="en-US"/>
        </w:rPr>
        <w:t>. 1343.</w:t>
      </w:r>
    </w:p>
    <w:p w14:paraId="734F4105"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Lan C. W. et al. Prevalence of alcohol use, sexual risk behavior, and HIV among Russians in high-risk settings: a systematic review and meta-analysis //International journal of behavioral medicine. – 2017. – </w:t>
      </w:r>
      <w:r w:rsidRPr="007531DE">
        <w:rPr>
          <w:rFonts w:cs="Times New Roman"/>
          <w:noProof/>
          <w:szCs w:val="24"/>
        </w:rPr>
        <w:t>Т</w:t>
      </w:r>
      <w:r w:rsidRPr="007531DE">
        <w:rPr>
          <w:rFonts w:cs="Times New Roman"/>
          <w:noProof/>
          <w:szCs w:val="24"/>
          <w:lang w:val="en-US"/>
        </w:rPr>
        <w:t xml:space="preserve">. 24. – №. 2. – </w:t>
      </w:r>
      <w:r w:rsidRPr="007531DE">
        <w:rPr>
          <w:rFonts w:cs="Times New Roman"/>
          <w:noProof/>
          <w:szCs w:val="24"/>
        </w:rPr>
        <w:t>С</w:t>
      </w:r>
      <w:r w:rsidRPr="007531DE">
        <w:rPr>
          <w:rFonts w:cs="Times New Roman"/>
          <w:noProof/>
          <w:szCs w:val="24"/>
          <w:lang w:val="en-US"/>
        </w:rPr>
        <w:t>. 180-190.</w:t>
      </w:r>
    </w:p>
    <w:p w14:paraId="427E4F3B"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Qiang W. E. I. et al. Circumcision status and risk of HIV acquisition during heterosexual intercourse for both males and females: A meta-analysis //PLoS One. – 2015. – </w:t>
      </w:r>
      <w:r w:rsidRPr="007531DE">
        <w:rPr>
          <w:rFonts w:cs="Times New Roman"/>
          <w:noProof/>
          <w:szCs w:val="24"/>
        </w:rPr>
        <w:t>Т</w:t>
      </w:r>
      <w:r w:rsidRPr="007531DE">
        <w:rPr>
          <w:rFonts w:cs="Times New Roman"/>
          <w:noProof/>
          <w:szCs w:val="24"/>
          <w:lang w:val="en-US"/>
        </w:rPr>
        <w:t xml:space="preserve">. 10. – №. 5. – </w:t>
      </w:r>
      <w:r w:rsidRPr="007531DE">
        <w:rPr>
          <w:rFonts w:cs="Times New Roman"/>
          <w:noProof/>
          <w:szCs w:val="24"/>
        </w:rPr>
        <w:t>С</w:t>
      </w:r>
      <w:r w:rsidRPr="007531DE">
        <w:rPr>
          <w:rFonts w:cs="Times New Roman"/>
          <w:noProof/>
          <w:szCs w:val="24"/>
          <w:lang w:val="en-US"/>
        </w:rPr>
        <w:t>. e0125436. Svensson P. et al. A meta-analysis and systematic literat.</w:t>
      </w:r>
      <w:r w:rsidRPr="007531DE">
        <w:rPr>
          <w:rFonts w:cs="Times New Roman"/>
          <w:szCs w:val="24"/>
          <w:lang w:val="en-US"/>
        </w:rPr>
        <w:t xml:space="preserve"> </w:t>
      </w:r>
    </w:p>
    <w:p w14:paraId="02B2725D"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 xml:space="preserve">Svensson P. et al. A meta-analysis and systematic literature review of factors associated with sexual risk-taking during international travel //Travel medicine and infectious disease. – 2018. – </w:t>
      </w:r>
      <w:r w:rsidRPr="007531DE">
        <w:rPr>
          <w:rFonts w:cs="Times New Roman"/>
          <w:noProof/>
          <w:szCs w:val="24"/>
        </w:rPr>
        <w:t>Т</w:t>
      </w:r>
      <w:r w:rsidRPr="007531DE">
        <w:rPr>
          <w:rFonts w:cs="Times New Roman"/>
          <w:noProof/>
          <w:szCs w:val="24"/>
          <w:lang w:val="en-US"/>
        </w:rPr>
        <w:t xml:space="preserve">. 24. – </w:t>
      </w:r>
      <w:r w:rsidRPr="007531DE">
        <w:rPr>
          <w:rFonts w:cs="Times New Roman"/>
          <w:noProof/>
          <w:szCs w:val="24"/>
        </w:rPr>
        <w:t>С</w:t>
      </w:r>
      <w:r w:rsidRPr="007531DE">
        <w:rPr>
          <w:rFonts w:cs="Times New Roman"/>
          <w:noProof/>
          <w:szCs w:val="24"/>
          <w:lang w:val="en-US"/>
        </w:rPr>
        <w:t>. 65-88.</w:t>
      </w:r>
    </w:p>
    <w:p w14:paraId="12DA0ACB"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Platt L. et al. Prevalence and burden of HCV co-infection in people living with HIV: a global systematic review and meta-analysis //The Lancet infectious diseases. – 2016. – </w:t>
      </w:r>
      <w:r w:rsidRPr="007531DE">
        <w:rPr>
          <w:rFonts w:cs="Times New Roman"/>
          <w:noProof/>
          <w:szCs w:val="24"/>
        </w:rPr>
        <w:t>Т</w:t>
      </w:r>
      <w:r w:rsidRPr="007531DE">
        <w:rPr>
          <w:rFonts w:cs="Times New Roman"/>
          <w:noProof/>
          <w:szCs w:val="24"/>
          <w:lang w:val="en-US"/>
        </w:rPr>
        <w:t xml:space="preserve">. 16. – №. 7. – </w:t>
      </w:r>
      <w:r w:rsidRPr="007531DE">
        <w:rPr>
          <w:rFonts w:cs="Times New Roman"/>
          <w:noProof/>
          <w:szCs w:val="24"/>
        </w:rPr>
        <w:t>С</w:t>
      </w:r>
      <w:r w:rsidRPr="007531DE">
        <w:rPr>
          <w:rFonts w:cs="Times New Roman"/>
          <w:noProof/>
          <w:szCs w:val="24"/>
          <w:lang w:val="en-US"/>
        </w:rPr>
        <w:t>. 797-808.</w:t>
      </w:r>
    </w:p>
    <w:p w14:paraId="51DCB948"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Low A. et al. Incidence of opportunistic infections and the impact of antiretroviral therapy among HIV-infected adults in low-and middle-income countries: a systematic review and meta-analysis //Clinical infectious diseases. – 2016. – </w:t>
      </w:r>
      <w:r w:rsidRPr="007531DE">
        <w:rPr>
          <w:rFonts w:cs="Times New Roman"/>
          <w:noProof/>
          <w:szCs w:val="24"/>
        </w:rPr>
        <w:t>Т</w:t>
      </w:r>
      <w:r w:rsidRPr="007531DE">
        <w:rPr>
          <w:rFonts w:cs="Times New Roman"/>
          <w:noProof/>
          <w:szCs w:val="24"/>
          <w:lang w:val="en-US"/>
        </w:rPr>
        <w:t xml:space="preserve">. 62. – №. 12. – </w:t>
      </w:r>
      <w:r w:rsidRPr="007531DE">
        <w:rPr>
          <w:rFonts w:cs="Times New Roman"/>
          <w:noProof/>
          <w:szCs w:val="24"/>
        </w:rPr>
        <w:t>С</w:t>
      </w:r>
      <w:r w:rsidRPr="007531DE">
        <w:rPr>
          <w:rFonts w:cs="Times New Roman"/>
          <w:noProof/>
          <w:szCs w:val="24"/>
          <w:lang w:val="en-US"/>
        </w:rPr>
        <w:t>.</w:t>
      </w:r>
    </w:p>
    <w:p w14:paraId="1BBCDE18"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Sabbagh P. et al. The global and regional prevalence, burden, and risk factors for methicillin-resistant Staphylococcus aureus colonization in HIV-infected people: a systematic review and meta-analysis //American Journal of Infection Control. – 2019. – </w:t>
      </w:r>
      <w:r w:rsidRPr="007531DE">
        <w:rPr>
          <w:rFonts w:cs="Times New Roman"/>
          <w:noProof/>
          <w:szCs w:val="24"/>
        </w:rPr>
        <w:t>Т</w:t>
      </w:r>
      <w:r w:rsidRPr="007531DE">
        <w:rPr>
          <w:rFonts w:cs="Times New Roman"/>
          <w:noProof/>
          <w:szCs w:val="24"/>
          <w:lang w:val="en-US"/>
        </w:rPr>
        <w:t>.</w:t>
      </w:r>
    </w:p>
    <w:p w14:paraId="37A0F784"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Hamada Y. et al. Sensitivity and specificity of WHO’s recommended four-symptom screening rule for tuberculosis in people living with HIV: a systematic review and meta-analysis //The Lancet HIV. – 2018. – </w:t>
      </w:r>
      <w:r w:rsidRPr="007531DE">
        <w:rPr>
          <w:rFonts w:cs="Times New Roman"/>
          <w:noProof/>
          <w:szCs w:val="24"/>
        </w:rPr>
        <w:t>Т</w:t>
      </w:r>
      <w:r w:rsidRPr="007531DE">
        <w:rPr>
          <w:rFonts w:cs="Times New Roman"/>
          <w:noProof/>
          <w:szCs w:val="24"/>
          <w:lang w:val="en-US"/>
        </w:rPr>
        <w:t xml:space="preserve">. 5. – №. 9. – </w:t>
      </w:r>
      <w:r w:rsidRPr="007531DE">
        <w:rPr>
          <w:rFonts w:cs="Times New Roman"/>
          <w:noProof/>
          <w:szCs w:val="24"/>
        </w:rPr>
        <w:t>С</w:t>
      </w:r>
      <w:r w:rsidRPr="007531DE">
        <w:rPr>
          <w:rFonts w:cs="Times New Roman"/>
          <w:noProof/>
          <w:szCs w:val="24"/>
          <w:lang w:val="en-US"/>
        </w:rPr>
        <w:t>. e515-e523</w:t>
      </w:r>
    </w:p>
    <w:p w14:paraId="354450A8"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Losa J. et al. Opt-out screening strategy for HIV infection among patients attending emergency departments: systematic review and meta-analysis. – 2016.</w:t>
      </w:r>
    </w:p>
    <w:p w14:paraId="18D6FE5F"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Gebrezgi, M. T., Mauck, D. E., Sheehan, D. M., Fennie, K. P., Cyrus, E., Degarege, A., &amp; Trepka, M. J. (2019). Acceptance of Opt-Out HIV Screening in Outpatient Settings in the United States: A Systematic Review and Meta-Analysis. Public</w:t>
      </w:r>
      <w:r w:rsidRPr="007531DE">
        <w:rPr>
          <w:rFonts w:cs="Times New Roman"/>
          <w:noProof/>
          <w:szCs w:val="24"/>
        </w:rPr>
        <w:t xml:space="preserve"> </w:t>
      </w:r>
      <w:r w:rsidRPr="007531DE">
        <w:rPr>
          <w:rFonts w:cs="Times New Roman"/>
          <w:noProof/>
          <w:szCs w:val="24"/>
          <w:lang w:val="en-US"/>
        </w:rPr>
        <w:t>Health</w:t>
      </w:r>
      <w:r w:rsidRPr="007531DE">
        <w:rPr>
          <w:rFonts w:cs="Times New Roman"/>
          <w:noProof/>
          <w:szCs w:val="24"/>
        </w:rPr>
        <w:t xml:space="preserve"> </w:t>
      </w:r>
      <w:r w:rsidRPr="007531DE">
        <w:rPr>
          <w:rFonts w:cs="Times New Roman"/>
          <w:noProof/>
          <w:szCs w:val="24"/>
          <w:lang w:val="en-US"/>
        </w:rPr>
        <w:t>Reports</w:t>
      </w:r>
      <w:r w:rsidRPr="007531DE">
        <w:rPr>
          <w:rFonts w:cs="Times New Roman"/>
          <w:noProof/>
          <w:szCs w:val="24"/>
        </w:rPr>
        <w:t>, 0.</w:t>
      </w:r>
    </w:p>
    <w:p w14:paraId="0AE944FA"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Smallwood M. et al. Evaluation of a rapid point of care test for detecting acute and established HIV infection, and examining the role of study quality on diagnostic accuracy: a Bayesian meta-analysis //PloS one. – 2016. – </w:t>
      </w:r>
      <w:r w:rsidRPr="007531DE">
        <w:rPr>
          <w:rFonts w:cs="Times New Roman"/>
          <w:noProof/>
          <w:szCs w:val="24"/>
        </w:rPr>
        <w:t>Т</w:t>
      </w:r>
      <w:r w:rsidRPr="007531DE">
        <w:rPr>
          <w:rFonts w:cs="Times New Roman"/>
          <w:noProof/>
          <w:szCs w:val="24"/>
          <w:lang w:val="en-US"/>
        </w:rPr>
        <w:t xml:space="preserve">. 11. – №. 2. – </w:t>
      </w:r>
      <w:r w:rsidRPr="007531DE">
        <w:rPr>
          <w:rFonts w:cs="Times New Roman"/>
          <w:noProof/>
          <w:szCs w:val="24"/>
        </w:rPr>
        <w:t>С</w:t>
      </w:r>
      <w:r w:rsidRPr="007531DE">
        <w:rPr>
          <w:rFonts w:cs="Times New Roman"/>
          <w:noProof/>
          <w:szCs w:val="24"/>
          <w:lang w:val="en-US"/>
        </w:rPr>
        <w:t>. e0149592.</w:t>
      </w:r>
    </w:p>
    <w:p w14:paraId="3207E2B8"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Tan W. S. et al. Sensitivity of HIV rapid tests compared with fourth-generation enzyme immunoassays or HIV RNA tests //Aids. – 2016. – </w:t>
      </w:r>
      <w:r w:rsidRPr="007531DE">
        <w:rPr>
          <w:rFonts w:cs="Times New Roman"/>
          <w:noProof/>
          <w:szCs w:val="24"/>
        </w:rPr>
        <w:t>Т</w:t>
      </w:r>
      <w:r w:rsidRPr="007531DE">
        <w:rPr>
          <w:rFonts w:cs="Times New Roman"/>
          <w:noProof/>
          <w:szCs w:val="24"/>
          <w:lang w:val="en-US"/>
        </w:rPr>
        <w:t xml:space="preserve">. 30. – №. 12. – </w:t>
      </w:r>
      <w:r w:rsidRPr="007531DE">
        <w:rPr>
          <w:rFonts w:cs="Times New Roman"/>
          <w:noProof/>
          <w:szCs w:val="24"/>
        </w:rPr>
        <w:t>С</w:t>
      </w:r>
      <w:r w:rsidRPr="007531DE">
        <w:rPr>
          <w:rFonts w:cs="Times New Roman"/>
          <w:noProof/>
          <w:szCs w:val="24"/>
          <w:lang w:val="en-US"/>
        </w:rPr>
        <w:t>. 1951-1960.</w:t>
      </w:r>
    </w:p>
    <w:p w14:paraId="739173A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Sarınoğlu R. C. et al. Evaluation of Enzyme Immunoassay (EIA), Immunoblot and HIV RNA Polymerase Chain Reaction Test Results in the Diagnosis of Human Immunodeficiency Virus (HIV) Infection //Mikrobiyoloji bulteni. – 2019. – </w:t>
      </w:r>
      <w:r w:rsidRPr="007531DE">
        <w:rPr>
          <w:rFonts w:cs="Times New Roman"/>
          <w:noProof/>
          <w:szCs w:val="24"/>
        </w:rPr>
        <w:t>Т</w:t>
      </w:r>
      <w:r w:rsidRPr="007531DE">
        <w:rPr>
          <w:rFonts w:cs="Times New Roman"/>
          <w:noProof/>
          <w:szCs w:val="24"/>
          <w:lang w:val="en-US"/>
        </w:rPr>
        <w:t xml:space="preserve">. 53. – №. 4. – </w:t>
      </w:r>
      <w:r w:rsidRPr="007531DE">
        <w:rPr>
          <w:rFonts w:cs="Times New Roman"/>
          <w:noProof/>
          <w:szCs w:val="24"/>
        </w:rPr>
        <w:t>С</w:t>
      </w:r>
      <w:r w:rsidRPr="007531DE">
        <w:rPr>
          <w:rFonts w:cs="Times New Roman"/>
          <w:noProof/>
          <w:szCs w:val="24"/>
          <w:lang w:val="en-US"/>
        </w:rPr>
        <w:t>. 401-407.</w:t>
      </w:r>
    </w:p>
    <w:p w14:paraId="2E0E9A19"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Wu S. et al. Prevalence of HIV Indeterminate Western Blot Tests and Follow-up of HIV Antibody Sero-Conversion in Southeastern China //Virologica Sinica. – 2019. – </w:t>
      </w:r>
      <w:r w:rsidRPr="007531DE">
        <w:rPr>
          <w:rFonts w:cs="Times New Roman"/>
          <w:noProof/>
          <w:szCs w:val="24"/>
        </w:rPr>
        <w:t>Т</w:t>
      </w:r>
      <w:r w:rsidRPr="007531DE">
        <w:rPr>
          <w:rFonts w:cs="Times New Roman"/>
          <w:noProof/>
          <w:szCs w:val="24"/>
          <w:lang w:val="en-US"/>
        </w:rPr>
        <w:t xml:space="preserve">. 34. – №. 4. – </w:t>
      </w:r>
      <w:r w:rsidRPr="007531DE">
        <w:rPr>
          <w:rFonts w:cs="Times New Roman"/>
          <w:noProof/>
          <w:szCs w:val="24"/>
        </w:rPr>
        <w:t>С</w:t>
      </w:r>
      <w:r w:rsidRPr="007531DE">
        <w:rPr>
          <w:rFonts w:cs="Times New Roman"/>
          <w:noProof/>
          <w:szCs w:val="24"/>
          <w:lang w:val="en-US"/>
        </w:rPr>
        <w:t>. 358-366</w:t>
      </w:r>
    </w:p>
    <w:p w14:paraId="013A6F0D"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Babiker A. et al. Human immunodeficiency virus type 1 RNA level and CD4 count as prognostic markers and surrogate end points: A meta-analysis //AIDS Research and Human Retroviruses. – 2000. – </w:t>
      </w:r>
      <w:r w:rsidRPr="007531DE">
        <w:rPr>
          <w:rFonts w:cs="Times New Roman"/>
          <w:noProof/>
          <w:szCs w:val="24"/>
        </w:rPr>
        <w:t>Т</w:t>
      </w:r>
      <w:r w:rsidRPr="007531DE">
        <w:rPr>
          <w:rFonts w:cs="Times New Roman"/>
          <w:noProof/>
          <w:szCs w:val="24"/>
          <w:lang w:val="en-US"/>
        </w:rPr>
        <w:t xml:space="preserve">. 16. – №. 12. – </w:t>
      </w:r>
      <w:r w:rsidRPr="007531DE">
        <w:rPr>
          <w:rFonts w:cs="Times New Roman"/>
          <w:noProof/>
          <w:szCs w:val="24"/>
        </w:rPr>
        <w:t>С</w:t>
      </w:r>
      <w:r w:rsidRPr="007531DE">
        <w:rPr>
          <w:rFonts w:cs="Times New Roman"/>
          <w:noProof/>
          <w:szCs w:val="24"/>
          <w:lang w:val="en-US"/>
        </w:rPr>
        <w:t>. 1123-1133.</w:t>
      </w:r>
    </w:p>
    <w:p w14:paraId="39C30184"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lastRenderedPageBreak/>
        <w:t xml:space="preserve">Fox M., McCarthy O., Over M. A novel approach to accounting for loss to follow-up when estimating the relationship between CD4 count at ART initiation and mortality //PLoS One. – 2013. – </w:t>
      </w:r>
      <w:r w:rsidRPr="007531DE">
        <w:rPr>
          <w:rFonts w:cs="Times New Roman"/>
          <w:noProof/>
          <w:szCs w:val="24"/>
        </w:rPr>
        <w:t>Т</w:t>
      </w:r>
      <w:r w:rsidRPr="007531DE">
        <w:rPr>
          <w:rFonts w:cs="Times New Roman"/>
          <w:noProof/>
          <w:szCs w:val="24"/>
          <w:lang w:val="en-US"/>
        </w:rPr>
        <w:t xml:space="preserve">. 8. – №. 7. – </w:t>
      </w:r>
      <w:r w:rsidRPr="007531DE">
        <w:rPr>
          <w:rFonts w:cs="Times New Roman"/>
          <w:noProof/>
          <w:szCs w:val="24"/>
        </w:rPr>
        <w:t>С</w:t>
      </w:r>
      <w:r w:rsidRPr="007531DE">
        <w:rPr>
          <w:rFonts w:cs="Times New Roman"/>
          <w:noProof/>
          <w:szCs w:val="24"/>
          <w:lang w:val="en-US"/>
        </w:rPr>
        <w:t>. e69300.</w:t>
      </w:r>
    </w:p>
    <w:p w14:paraId="091DFCD9"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Baillargeon J., Grady J., Borucki M. J. Immunological predictors of HIV-related survival //International journal of STD &amp; AIDS. – 1999. – </w:t>
      </w:r>
      <w:r w:rsidRPr="007531DE">
        <w:rPr>
          <w:rFonts w:cs="Times New Roman"/>
          <w:noProof/>
          <w:szCs w:val="24"/>
        </w:rPr>
        <w:t>Т</w:t>
      </w:r>
      <w:r w:rsidRPr="007531DE">
        <w:rPr>
          <w:rFonts w:cs="Times New Roman"/>
          <w:noProof/>
          <w:szCs w:val="24"/>
          <w:lang w:val="en-US"/>
        </w:rPr>
        <w:t xml:space="preserve">. 10. – №. 7. – </w:t>
      </w:r>
      <w:r w:rsidRPr="007531DE">
        <w:rPr>
          <w:rFonts w:cs="Times New Roman"/>
          <w:noProof/>
          <w:szCs w:val="24"/>
        </w:rPr>
        <w:t>С</w:t>
      </w:r>
      <w:r w:rsidRPr="007531DE">
        <w:rPr>
          <w:rFonts w:cs="Times New Roman"/>
          <w:noProof/>
          <w:szCs w:val="24"/>
          <w:lang w:val="en-US"/>
        </w:rPr>
        <w:t>. 467-470.</w:t>
      </w:r>
    </w:p>
    <w:p w14:paraId="5E79D23E"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Kebede M., Zegeye D. T., Zeleke B. M. Predicting CD4 count changes among patients on antiretroviral treatment: Application of data mining techniques //Computer methods and programs in biomedicine. – 2017. – </w:t>
      </w:r>
      <w:r w:rsidRPr="007531DE">
        <w:rPr>
          <w:rFonts w:cs="Times New Roman"/>
          <w:noProof/>
          <w:szCs w:val="24"/>
        </w:rPr>
        <w:t>Т</w:t>
      </w:r>
      <w:r w:rsidRPr="007531DE">
        <w:rPr>
          <w:rFonts w:cs="Times New Roman"/>
          <w:noProof/>
          <w:szCs w:val="24"/>
          <w:lang w:val="en-US"/>
        </w:rPr>
        <w:t xml:space="preserve">. 152. – </w:t>
      </w:r>
      <w:r w:rsidRPr="007531DE">
        <w:rPr>
          <w:rFonts w:cs="Times New Roman"/>
          <w:noProof/>
          <w:szCs w:val="24"/>
        </w:rPr>
        <w:t>С</w:t>
      </w:r>
      <w:r w:rsidRPr="007531DE">
        <w:rPr>
          <w:rFonts w:cs="Times New Roman"/>
          <w:noProof/>
          <w:szCs w:val="24"/>
          <w:lang w:val="en-US"/>
        </w:rPr>
        <w:t>. 149-157.</w:t>
      </w:r>
    </w:p>
    <w:p w14:paraId="02838452"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rPr>
      </w:pPr>
      <w:r w:rsidRPr="007531DE">
        <w:rPr>
          <w:rFonts w:cs="Times New Roman"/>
          <w:noProof/>
          <w:szCs w:val="24"/>
          <w:lang w:val="en-US"/>
        </w:rPr>
        <w:t>Stephan C. et al. Impact of baseline HIV</w:t>
      </w:r>
      <w:r w:rsidRPr="007531DE">
        <w:rPr>
          <w:rFonts w:ascii="Cambria Math" w:hAnsi="Cambria Math" w:cs="Cambria Math"/>
          <w:noProof/>
          <w:szCs w:val="24"/>
          <w:lang w:val="en-US"/>
        </w:rPr>
        <w:t>‐</w:t>
      </w:r>
      <w:r w:rsidRPr="007531DE">
        <w:rPr>
          <w:rFonts w:cs="Times New Roman"/>
          <w:noProof/>
          <w:szCs w:val="24"/>
          <w:lang w:val="en-US"/>
        </w:rPr>
        <w:t>1 RNA levels on initial highly active antiretroviral therapy outcome: a meta</w:t>
      </w:r>
      <w:r w:rsidRPr="007531DE">
        <w:rPr>
          <w:rFonts w:ascii="Cambria Math" w:hAnsi="Cambria Math" w:cs="Cambria Math"/>
          <w:noProof/>
          <w:szCs w:val="24"/>
          <w:lang w:val="en-US"/>
        </w:rPr>
        <w:t>‐</w:t>
      </w:r>
      <w:r w:rsidRPr="007531DE">
        <w:rPr>
          <w:rFonts w:cs="Times New Roman"/>
          <w:noProof/>
          <w:szCs w:val="24"/>
          <w:lang w:val="en-US"/>
        </w:rPr>
        <w:t xml:space="preserve">analysis of 12,370 patients in 21 clinical trials //HIV medicine. – 2013. – </w:t>
      </w:r>
      <w:r w:rsidRPr="007531DE">
        <w:rPr>
          <w:rFonts w:cs="Times New Roman"/>
          <w:noProof/>
          <w:szCs w:val="24"/>
        </w:rPr>
        <w:t>Т</w:t>
      </w:r>
      <w:r w:rsidRPr="007531DE">
        <w:rPr>
          <w:rFonts w:cs="Times New Roman"/>
          <w:noProof/>
          <w:szCs w:val="24"/>
          <w:lang w:val="en-US"/>
        </w:rPr>
        <w:t xml:space="preserve">. 14. – №. </w:t>
      </w:r>
      <w:r w:rsidRPr="007531DE">
        <w:rPr>
          <w:rFonts w:cs="Times New Roman"/>
          <w:noProof/>
          <w:szCs w:val="24"/>
        </w:rPr>
        <w:t>5. – С. 284-292.</w:t>
      </w:r>
    </w:p>
    <w:p w14:paraId="0A77F191"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EACS Guidelines Version 10, 2019. https://www.eacsociety.org/files/2019_guidelines-10.0_final.pdf </w:t>
      </w:r>
    </w:p>
    <w:p w14:paraId="367B0EDC"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 Murray JS, </w:t>
      </w:r>
      <w:proofErr w:type="spellStart"/>
      <w:r w:rsidRPr="007531DE">
        <w:rPr>
          <w:rFonts w:cs="Times New Roman"/>
          <w:color w:val="000000"/>
          <w:sz w:val="24"/>
          <w:szCs w:val="24"/>
          <w:shd w:val="clear" w:color="auto" w:fill="FFFFFF"/>
          <w:lang w:val="en-US"/>
        </w:rPr>
        <w:t>Elashoff</w:t>
      </w:r>
      <w:proofErr w:type="spellEnd"/>
      <w:r w:rsidRPr="007531DE">
        <w:rPr>
          <w:rFonts w:cs="Times New Roman"/>
          <w:color w:val="000000"/>
          <w:sz w:val="24"/>
          <w:szCs w:val="24"/>
          <w:shd w:val="clear" w:color="auto" w:fill="FFFFFF"/>
          <w:lang w:val="en-US"/>
        </w:rPr>
        <w:t xml:space="preserve"> MR, </w:t>
      </w:r>
      <w:proofErr w:type="spellStart"/>
      <w:r w:rsidRPr="007531DE">
        <w:rPr>
          <w:rFonts w:cs="Times New Roman"/>
          <w:color w:val="000000"/>
          <w:sz w:val="24"/>
          <w:szCs w:val="24"/>
          <w:shd w:val="clear" w:color="auto" w:fill="FFFFFF"/>
          <w:lang w:val="en-US"/>
        </w:rPr>
        <w:t>Iacono</w:t>
      </w:r>
      <w:proofErr w:type="spellEnd"/>
      <w:r w:rsidRPr="007531DE">
        <w:rPr>
          <w:rFonts w:cs="Times New Roman"/>
          <w:color w:val="000000"/>
          <w:sz w:val="24"/>
          <w:szCs w:val="24"/>
          <w:shd w:val="clear" w:color="auto" w:fill="FFFFFF"/>
          <w:lang w:val="en-US"/>
        </w:rPr>
        <w:t xml:space="preserve">-Connors LC, </w:t>
      </w:r>
      <w:proofErr w:type="spellStart"/>
      <w:r w:rsidRPr="007531DE">
        <w:rPr>
          <w:rFonts w:cs="Times New Roman"/>
          <w:color w:val="000000"/>
          <w:sz w:val="24"/>
          <w:szCs w:val="24"/>
          <w:shd w:val="clear" w:color="auto" w:fill="FFFFFF"/>
          <w:lang w:val="en-US"/>
        </w:rPr>
        <w:t>Cvetkovich</w:t>
      </w:r>
      <w:proofErr w:type="spellEnd"/>
      <w:r w:rsidRPr="007531DE">
        <w:rPr>
          <w:rFonts w:cs="Times New Roman"/>
          <w:color w:val="000000"/>
          <w:sz w:val="24"/>
          <w:szCs w:val="24"/>
          <w:shd w:val="clear" w:color="auto" w:fill="FFFFFF"/>
          <w:lang w:val="en-US"/>
        </w:rPr>
        <w:t xml:space="preserve"> TA, Struble KA. The use of plasma HIV RNA as a study endpoint in efficacy trials of antiretroviral drugs. </w:t>
      </w:r>
      <w:r w:rsidRPr="007531DE">
        <w:rPr>
          <w:rStyle w:val="affb"/>
          <w:rFonts w:cs="Times New Roman"/>
          <w:color w:val="000000"/>
          <w:sz w:val="24"/>
          <w:szCs w:val="24"/>
          <w:shd w:val="clear" w:color="auto" w:fill="FFFFFF"/>
          <w:lang w:val="en-US"/>
        </w:rPr>
        <w:t>AIDS</w:t>
      </w:r>
      <w:r w:rsidRPr="007531DE">
        <w:rPr>
          <w:rFonts w:cs="Times New Roman"/>
          <w:color w:val="000000"/>
          <w:sz w:val="24"/>
          <w:szCs w:val="24"/>
          <w:shd w:val="clear" w:color="auto" w:fill="FFFFFF"/>
          <w:lang w:val="en-US"/>
        </w:rPr>
        <w:t>. May 7 1999;13(7):797-804</w:t>
      </w:r>
    </w:p>
    <w:p w14:paraId="29F5EDD3"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 </w:t>
      </w:r>
      <w:proofErr w:type="spellStart"/>
      <w:r w:rsidRPr="007531DE">
        <w:rPr>
          <w:rFonts w:cs="Times New Roman"/>
          <w:color w:val="000000"/>
          <w:sz w:val="24"/>
          <w:szCs w:val="24"/>
          <w:shd w:val="clear" w:color="auto" w:fill="FFFFFF"/>
          <w:lang w:val="en-US"/>
        </w:rPr>
        <w:t>Marschner</w:t>
      </w:r>
      <w:proofErr w:type="spellEnd"/>
      <w:r w:rsidRPr="007531DE">
        <w:rPr>
          <w:rFonts w:cs="Times New Roman"/>
          <w:color w:val="000000"/>
          <w:sz w:val="24"/>
          <w:szCs w:val="24"/>
          <w:shd w:val="clear" w:color="auto" w:fill="FFFFFF"/>
          <w:lang w:val="en-US"/>
        </w:rPr>
        <w:t xml:space="preserve"> IC, Collier AC, Coombs RW, et al. Use of changes in plasma levels of human immunodeficiency virus type 1 RNA to assess the clinical benefit of antiretroviral therapy. </w:t>
      </w:r>
      <w:r w:rsidRPr="007531DE">
        <w:rPr>
          <w:rStyle w:val="affb"/>
          <w:rFonts w:cs="Times New Roman"/>
          <w:color w:val="000000"/>
          <w:sz w:val="24"/>
          <w:szCs w:val="24"/>
          <w:shd w:val="clear" w:color="auto" w:fill="FFFFFF"/>
          <w:lang w:val="en-US"/>
        </w:rPr>
        <w:t>J Infect Dis</w:t>
      </w:r>
      <w:r w:rsidRPr="007531DE">
        <w:rPr>
          <w:rFonts w:cs="Times New Roman"/>
          <w:color w:val="000000"/>
          <w:sz w:val="24"/>
          <w:szCs w:val="24"/>
          <w:shd w:val="clear" w:color="auto" w:fill="FFFFFF"/>
          <w:lang w:val="en-US"/>
        </w:rPr>
        <w:t>. Jan 1998;177(1):40-47. </w:t>
      </w:r>
    </w:p>
    <w:p w14:paraId="5AB16F06"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 </w:t>
      </w:r>
      <w:proofErr w:type="spellStart"/>
      <w:r w:rsidRPr="007531DE">
        <w:rPr>
          <w:rFonts w:cs="Times New Roman"/>
          <w:color w:val="000000"/>
          <w:sz w:val="24"/>
          <w:szCs w:val="24"/>
          <w:shd w:val="clear" w:color="auto" w:fill="FFFFFF"/>
          <w:lang w:val="en-US"/>
        </w:rPr>
        <w:t>Laprise</w:t>
      </w:r>
      <w:proofErr w:type="spellEnd"/>
      <w:r w:rsidRPr="007531DE">
        <w:rPr>
          <w:rFonts w:cs="Times New Roman"/>
          <w:color w:val="000000"/>
          <w:sz w:val="24"/>
          <w:szCs w:val="24"/>
          <w:shd w:val="clear" w:color="auto" w:fill="FFFFFF"/>
          <w:lang w:val="en-US"/>
        </w:rPr>
        <w:t xml:space="preserve"> C, de </w:t>
      </w:r>
      <w:proofErr w:type="spellStart"/>
      <w:r w:rsidRPr="007531DE">
        <w:rPr>
          <w:rFonts w:cs="Times New Roman"/>
          <w:color w:val="000000"/>
          <w:sz w:val="24"/>
          <w:szCs w:val="24"/>
          <w:shd w:val="clear" w:color="auto" w:fill="FFFFFF"/>
          <w:lang w:val="en-US"/>
        </w:rPr>
        <w:t>Pokomandy</w:t>
      </w:r>
      <w:proofErr w:type="spellEnd"/>
      <w:r w:rsidRPr="007531DE">
        <w:rPr>
          <w:rFonts w:cs="Times New Roman"/>
          <w:color w:val="000000"/>
          <w:sz w:val="24"/>
          <w:szCs w:val="24"/>
          <w:shd w:val="clear" w:color="auto" w:fill="FFFFFF"/>
          <w:lang w:val="en-US"/>
        </w:rPr>
        <w:t xml:space="preserve"> A, </w:t>
      </w:r>
      <w:proofErr w:type="spellStart"/>
      <w:r w:rsidRPr="007531DE">
        <w:rPr>
          <w:rFonts w:cs="Times New Roman"/>
          <w:color w:val="000000"/>
          <w:sz w:val="24"/>
          <w:szCs w:val="24"/>
          <w:shd w:val="clear" w:color="auto" w:fill="FFFFFF"/>
          <w:lang w:val="en-US"/>
        </w:rPr>
        <w:t>Baril</w:t>
      </w:r>
      <w:proofErr w:type="spellEnd"/>
      <w:r w:rsidRPr="007531DE">
        <w:rPr>
          <w:rFonts w:cs="Times New Roman"/>
          <w:color w:val="000000"/>
          <w:sz w:val="24"/>
          <w:szCs w:val="24"/>
          <w:shd w:val="clear" w:color="auto" w:fill="FFFFFF"/>
          <w:lang w:val="en-US"/>
        </w:rPr>
        <w:t xml:space="preserve"> JG, Dufresne S, Trottier H. Virologic failure following persistent low-level viremia in a cohort of HIV-positive patients: results from 12 years of observation. </w:t>
      </w:r>
      <w:r w:rsidRPr="007531DE">
        <w:rPr>
          <w:rStyle w:val="affb"/>
          <w:rFonts w:cs="Times New Roman"/>
          <w:color w:val="000000"/>
          <w:sz w:val="24"/>
          <w:szCs w:val="24"/>
          <w:shd w:val="clear" w:color="auto" w:fill="FFFFFF"/>
          <w:lang w:val="en-US"/>
        </w:rPr>
        <w:t>Clin Infect Dis</w:t>
      </w:r>
      <w:r w:rsidRPr="007531DE">
        <w:rPr>
          <w:rFonts w:cs="Times New Roman"/>
          <w:color w:val="000000"/>
          <w:sz w:val="24"/>
          <w:szCs w:val="24"/>
          <w:shd w:val="clear" w:color="auto" w:fill="FFFFFF"/>
          <w:lang w:val="en-US"/>
        </w:rPr>
        <w:t>. Nov 2013;57(10):1489-1496.</w:t>
      </w:r>
    </w:p>
    <w:p w14:paraId="63FD1BEF" w14:textId="77777777" w:rsidR="00135702" w:rsidRPr="007531DE" w:rsidRDefault="00135702" w:rsidP="00186FA3">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Wankah P. N., Tagny C. T., Mbanya D. N. S. Profile of blood cell abnormalities among antiretroviral therapy naïve HIV patients attending the Yaounde University Teaching Hospital, Cameroon //BMC hematology. – 2014. – </w:t>
      </w:r>
      <w:r w:rsidRPr="007531DE">
        <w:rPr>
          <w:rFonts w:cs="Times New Roman"/>
          <w:noProof/>
          <w:szCs w:val="24"/>
        </w:rPr>
        <w:t>Т</w:t>
      </w:r>
      <w:r w:rsidRPr="007531DE">
        <w:rPr>
          <w:rFonts w:cs="Times New Roman"/>
          <w:noProof/>
          <w:szCs w:val="24"/>
          <w:lang w:val="en-US"/>
        </w:rPr>
        <w:t xml:space="preserve">. 14. – №. 1. – </w:t>
      </w:r>
      <w:r w:rsidRPr="007531DE">
        <w:rPr>
          <w:rFonts w:cs="Times New Roman"/>
          <w:noProof/>
          <w:szCs w:val="24"/>
        </w:rPr>
        <w:t>С</w:t>
      </w:r>
      <w:r w:rsidRPr="007531DE">
        <w:rPr>
          <w:rFonts w:cs="Times New Roman"/>
          <w:noProof/>
          <w:szCs w:val="24"/>
          <w:lang w:val="en-US"/>
        </w:rPr>
        <w:t>. 15.</w:t>
      </w:r>
    </w:p>
    <w:p w14:paraId="0025891A" w14:textId="77777777" w:rsidR="00135702" w:rsidRPr="007531DE" w:rsidRDefault="00135702" w:rsidP="00186FA3">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Fellay, J., Ledergerber, B., Bernasconi, E., Furrer, H., Battegay, M., Hirschel, B., … Telenti, A. (2001). Prevalence of adverse events associated with potent antiretroviral treatment: Swiss HIV Cohort Study. The</w:t>
      </w:r>
      <w:r w:rsidRPr="007531DE">
        <w:rPr>
          <w:rFonts w:cs="Times New Roman"/>
          <w:noProof/>
          <w:szCs w:val="24"/>
        </w:rPr>
        <w:t xml:space="preserve"> </w:t>
      </w:r>
      <w:r w:rsidRPr="007531DE">
        <w:rPr>
          <w:rFonts w:cs="Times New Roman"/>
          <w:noProof/>
          <w:szCs w:val="24"/>
          <w:lang w:val="en-US"/>
        </w:rPr>
        <w:t>Lancet</w:t>
      </w:r>
      <w:r w:rsidRPr="007531DE">
        <w:rPr>
          <w:rFonts w:cs="Times New Roman"/>
          <w:noProof/>
          <w:szCs w:val="24"/>
        </w:rPr>
        <w:t xml:space="preserve">, 358(9290), 1322–1327. </w:t>
      </w:r>
      <w:r w:rsidRPr="007531DE">
        <w:rPr>
          <w:rFonts w:cs="Times New Roman"/>
          <w:noProof/>
          <w:szCs w:val="24"/>
          <w:lang w:val="en-US"/>
        </w:rPr>
        <w:t>doi</w:t>
      </w:r>
      <w:r w:rsidRPr="007531DE">
        <w:rPr>
          <w:rFonts w:cs="Times New Roman"/>
          <w:noProof/>
          <w:szCs w:val="24"/>
        </w:rPr>
        <w:t>:10.1016/.</w:t>
      </w:r>
    </w:p>
    <w:p w14:paraId="3B0965CA"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Mapanga W. et al. Prevention of cervical cancer in HIV-seropositive women from developing countries through cervical cancer screening: a systematic review //Systematic reviews. – 2018. – </w:t>
      </w:r>
      <w:r w:rsidRPr="007531DE">
        <w:rPr>
          <w:rFonts w:cs="Times New Roman"/>
          <w:noProof/>
          <w:szCs w:val="24"/>
        </w:rPr>
        <w:t>Т</w:t>
      </w:r>
      <w:r w:rsidRPr="007531DE">
        <w:rPr>
          <w:rFonts w:cs="Times New Roman"/>
          <w:noProof/>
          <w:szCs w:val="24"/>
          <w:lang w:val="en-US"/>
        </w:rPr>
        <w:t xml:space="preserve">. 7. – №. 1. – </w:t>
      </w:r>
      <w:r w:rsidRPr="007531DE">
        <w:rPr>
          <w:rFonts w:cs="Times New Roman"/>
          <w:noProof/>
          <w:szCs w:val="24"/>
        </w:rPr>
        <w:t>С</w:t>
      </w:r>
      <w:r w:rsidRPr="007531DE">
        <w:rPr>
          <w:rFonts w:cs="Times New Roman"/>
          <w:noProof/>
          <w:szCs w:val="24"/>
          <w:lang w:val="en-US"/>
        </w:rPr>
        <w:t>. 198.</w:t>
      </w:r>
    </w:p>
    <w:p w14:paraId="7292CAD3"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Liu G. et al. HIV-positive women have higher risk of human papilloma virus infection, precancerous lesions, and cervical cancer //Aids. – 2018. – </w:t>
      </w:r>
      <w:r w:rsidRPr="007531DE">
        <w:rPr>
          <w:rFonts w:cs="Times New Roman"/>
          <w:noProof/>
          <w:szCs w:val="24"/>
        </w:rPr>
        <w:t>Т</w:t>
      </w:r>
      <w:r w:rsidRPr="007531DE">
        <w:rPr>
          <w:rFonts w:cs="Times New Roman"/>
          <w:noProof/>
          <w:szCs w:val="24"/>
          <w:lang w:val="en-US"/>
        </w:rPr>
        <w:t xml:space="preserve">. 32. – №. 6. – </w:t>
      </w:r>
      <w:r w:rsidRPr="007531DE">
        <w:rPr>
          <w:rFonts w:cs="Times New Roman"/>
          <w:noProof/>
          <w:szCs w:val="24"/>
        </w:rPr>
        <w:t>С</w:t>
      </w:r>
      <w:r w:rsidRPr="007531DE">
        <w:rPr>
          <w:rFonts w:cs="Times New Roman"/>
          <w:noProof/>
          <w:szCs w:val="24"/>
          <w:lang w:val="en-US"/>
        </w:rPr>
        <w:t>. 795-808.</w:t>
      </w:r>
    </w:p>
    <w:p w14:paraId="047C0415"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 xml:space="preserve">Ucciferri C. et al. Prevalence of anal, oral, penile and urethral human papillomavirus in HIV infected and HIV uninfected men who have sex with men //Journal of medical virology. – 2018. – </w:t>
      </w:r>
      <w:r w:rsidRPr="007531DE">
        <w:rPr>
          <w:rFonts w:cs="Times New Roman"/>
          <w:noProof/>
          <w:szCs w:val="24"/>
        </w:rPr>
        <w:t>Т</w:t>
      </w:r>
      <w:r w:rsidRPr="007531DE">
        <w:rPr>
          <w:rFonts w:cs="Times New Roman"/>
          <w:noProof/>
          <w:szCs w:val="24"/>
          <w:lang w:val="en-US"/>
        </w:rPr>
        <w:t xml:space="preserve">. 90. – №. 2. – </w:t>
      </w:r>
      <w:r w:rsidRPr="007531DE">
        <w:rPr>
          <w:rFonts w:cs="Times New Roman"/>
          <w:noProof/>
          <w:szCs w:val="24"/>
        </w:rPr>
        <w:t>С</w:t>
      </w:r>
      <w:r w:rsidRPr="007531DE">
        <w:rPr>
          <w:rFonts w:cs="Times New Roman"/>
          <w:noProof/>
          <w:szCs w:val="24"/>
          <w:lang w:val="en-US"/>
        </w:rPr>
        <w:t>. 358-366.</w:t>
      </w:r>
    </w:p>
    <w:p w14:paraId="24B53DD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Clifford G. M., Tully S., Franceschi S. Carcinogenicity of human papillomavirus (HPV) types in HIV-positive women: a meta-analysis from HPV infection to cervical cancer //Clinical Infectious Diseases. – 2017. – </w:t>
      </w:r>
      <w:r w:rsidRPr="007531DE">
        <w:rPr>
          <w:rFonts w:cs="Times New Roman"/>
          <w:noProof/>
          <w:szCs w:val="24"/>
        </w:rPr>
        <w:t>Т</w:t>
      </w:r>
      <w:r w:rsidRPr="007531DE">
        <w:rPr>
          <w:rFonts w:cs="Times New Roman"/>
          <w:noProof/>
          <w:szCs w:val="24"/>
          <w:lang w:val="en-US"/>
        </w:rPr>
        <w:t xml:space="preserve">. 64. – №. 9. – </w:t>
      </w:r>
      <w:r w:rsidRPr="007531DE">
        <w:rPr>
          <w:rFonts w:cs="Times New Roman"/>
          <w:noProof/>
          <w:szCs w:val="24"/>
        </w:rPr>
        <w:t>С</w:t>
      </w:r>
      <w:r w:rsidRPr="007531DE">
        <w:rPr>
          <w:rFonts w:cs="Times New Roman"/>
          <w:noProof/>
          <w:szCs w:val="24"/>
          <w:lang w:val="en-US"/>
        </w:rPr>
        <w:t>. 1228-1235.</w:t>
      </w:r>
    </w:p>
    <w:p w14:paraId="581170DD"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King E. M. et al. Oral human papillomavirus infection in men who have sex with men: a systematic review and meta-analysis //PloS one. – 2016. – </w:t>
      </w:r>
      <w:r w:rsidRPr="007531DE">
        <w:rPr>
          <w:rFonts w:cs="Times New Roman"/>
          <w:noProof/>
          <w:szCs w:val="24"/>
        </w:rPr>
        <w:t>Т</w:t>
      </w:r>
      <w:r w:rsidRPr="007531DE">
        <w:rPr>
          <w:rFonts w:cs="Times New Roman"/>
          <w:noProof/>
          <w:szCs w:val="24"/>
          <w:lang w:val="en-US"/>
        </w:rPr>
        <w:t xml:space="preserve">. 11. – №. 7. – </w:t>
      </w:r>
      <w:r w:rsidRPr="007531DE">
        <w:rPr>
          <w:rFonts w:cs="Times New Roman"/>
          <w:noProof/>
          <w:szCs w:val="24"/>
        </w:rPr>
        <w:t>С</w:t>
      </w:r>
      <w:r w:rsidRPr="007531DE">
        <w:rPr>
          <w:rFonts w:cs="Times New Roman"/>
          <w:noProof/>
          <w:szCs w:val="24"/>
          <w:lang w:val="en-US"/>
        </w:rPr>
        <w:t>. e0157976.</w:t>
      </w:r>
    </w:p>
    <w:p w14:paraId="3023A461"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Islam F. M. et al. Relative risk of renal disease among people living with HIV: a systematic review and meta-analysis //BMC public health. – 2012. – </w:t>
      </w:r>
      <w:r w:rsidRPr="007531DE">
        <w:rPr>
          <w:rFonts w:cs="Times New Roman"/>
          <w:noProof/>
          <w:szCs w:val="24"/>
        </w:rPr>
        <w:t>Т</w:t>
      </w:r>
      <w:r w:rsidRPr="007531DE">
        <w:rPr>
          <w:rFonts w:cs="Times New Roman"/>
          <w:noProof/>
          <w:szCs w:val="24"/>
          <w:lang w:val="en-US"/>
        </w:rPr>
        <w:t xml:space="preserve">. 12. – №. 1. – </w:t>
      </w:r>
      <w:r w:rsidRPr="007531DE">
        <w:rPr>
          <w:rFonts w:cs="Times New Roman"/>
          <w:noProof/>
          <w:szCs w:val="24"/>
        </w:rPr>
        <w:t>С</w:t>
      </w:r>
      <w:r w:rsidRPr="007531DE">
        <w:rPr>
          <w:rFonts w:cs="Times New Roman"/>
          <w:noProof/>
          <w:szCs w:val="24"/>
          <w:lang w:val="en-US"/>
        </w:rPr>
        <w:t>. 234.</w:t>
      </w:r>
    </w:p>
    <w:p w14:paraId="6265EBC3"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Ekrikpo U. E. et al. Chronic kidney disease in the global adult HIV-infected population: a systematic review and meta-analysis //PLoS One. – 2018. – </w:t>
      </w:r>
      <w:r w:rsidRPr="007531DE">
        <w:rPr>
          <w:rFonts w:cs="Times New Roman"/>
          <w:noProof/>
          <w:szCs w:val="24"/>
        </w:rPr>
        <w:t>Т</w:t>
      </w:r>
      <w:r w:rsidRPr="007531DE">
        <w:rPr>
          <w:rFonts w:cs="Times New Roman"/>
          <w:noProof/>
          <w:szCs w:val="24"/>
          <w:lang w:val="en-US"/>
        </w:rPr>
        <w:t xml:space="preserve">. 13. – №. 4. – </w:t>
      </w:r>
      <w:r w:rsidRPr="007531DE">
        <w:rPr>
          <w:rFonts w:cs="Times New Roman"/>
          <w:noProof/>
          <w:szCs w:val="24"/>
        </w:rPr>
        <w:t>С</w:t>
      </w:r>
      <w:r w:rsidRPr="007531DE">
        <w:rPr>
          <w:rFonts w:cs="Times New Roman"/>
          <w:noProof/>
          <w:szCs w:val="24"/>
          <w:lang w:val="en-US"/>
        </w:rPr>
        <w:t>. e0195443.</w:t>
      </w:r>
    </w:p>
    <w:p w14:paraId="7B127F76"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rPr>
      </w:pPr>
      <w:r w:rsidRPr="007531DE">
        <w:rPr>
          <w:rFonts w:cs="Times New Roman"/>
          <w:noProof/>
          <w:szCs w:val="24"/>
          <w:lang w:val="en-US"/>
        </w:rPr>
        <w:t xml:space="preserve">Barraclough K. et al. A comparison of the predictive performance of different methods of kidney function estimation in a well-characterized HIV-infected population //Nephron Clinical Practice. – 2009. – </w:t>
      </w:r>
      <w:r w:rsidRPr="007531DE">
        <w:rPr>
          <w:rFonts w:cs="Times New Roman"/>
          <w:noProof/>
          <w:szCs w:val="24"/>
        </w:rPr>
        <w:t>Т</w:t>
      </w:r>
      <w:r w:rsidRPr="007531DE">
        <w:rPr>
          <w:rFonts w:cs="Times New Roman"/>
          <w:noProof/>
          <w:szCs w:val="24"/>
          <w:lang w:val="en-US"/>
        </w:rPr>
        <w:t xml:space="preserve">. 111. – №. </w:t>
      </w:r>
      <w:r w:rsidRPr="007531DE">
        <w:rPr>
          <w:rFonts w:cs="Times New Roman"/>
          <w:noProof/>
          <w:szCs w:val="24"/>
        </w:rPr>
        <w:t xml:space="preserve">1. – С. </w:t>
      </w:r>
      <w:r w:rsidRPr="007531DE">
        <w:rPr>
          <w:rFonts w:cs="Times New Roman"/>
          <w:noProof/>
          <w:szCs w:val="24"/>
          <w:lang w:val="en-US"/>
        </w:rPr>
        <w:t>c</w:t>
      </w:r>
      <w:r w:rsidRPr="007531DE">
        <w:rPr>
          <w:rFonts w:cs="Times New Roman"/>
          <w:noProof/>
          <w:szCs w:val="24"/>
        </w:rPr>
        <w:t>39-</w:t>
      </w:r>
      <w:r w:rsidRPr="007531DE">
        <w:rPr>
          <w:rFonts w:cs="Times New Roman"/>
          <w:noProof/>
          <w:szCs w:val="24"/>
          <w:lang w:val="en-US"/>
        </w:rPr>
        <w:t>c</w:t>
      </w:r>
      <w:r w:rsidRPr="007531DE">
        <w:rPr>
          <w:rFonts w:cs="Times New Roman"/>
          <w:noProof/>
          <w:szCs w:val="24"/>
        </w:rPr>
        <w:t>48.</w:t>
      </w:r>
    </w:p>
    <w:p w14:paraId="0FB0DA17"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Ford N. et al. CD4 cell count threshold for cryptococcal antigen screening of HIV-infected individuals: a systematic review and meta-analysis //Clinical Infectious Diseases. – 2018. – </w:t>
      </w:r>
      <w:r w:rsidRPr="007531DE">
        <w:rPr>
          <w:rFonts w:cs="Times New Roman"/>
          <w:noProof/>
          <w:szCs w:val="24"/>
        </w:rPr>
        <w:t>Т</w:t>
      </w:r>
      <w:r w:rsidRPr="007531DE">
        <w:rPr>
          <w:rFonts w:cs="Times New Roman"/>
          <w:noProof/>
          <w:szCs w:val="24"/>
          <w:lang w:val="en-US"/>
        </w:rPr>
        <w:t xml:space="preserve">. 66. – №. suppl_2. – </w:t>
      </w:r>
      <w:r w:rsidRPr="007531DE">
        <w:rPr>
          <w:rFonts w:cs="Times New Roman"/>
          <w:noProof/>
          <w:szCs w:val="24"/>
        </w:rPr>
        <w:t>С</w:t>
      </w:r>
      <w:r w:rsidRPr="007531DE">
        <w:rPr>
          <w:rFonts w:cs="Times New Roman"/>
          <w:noProof/>
          <w:szCs w:val="24"/>
          <w:lang w:val="en-US"/>
        </w:rPr>
        <w:t>. S152-S159.</w:t>
      </w:r>
    </w:p>
    <w:p w14:paraId="0EAB6087"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Diedrich C. R., O’Hern J., Wilkinson R. J. HIV-1 and the Mycobacterium tuberculosis granuloma: A systematic review and meta-analysis //Tuberculosis. – 2016. – </w:t>
      </w:r>
      <w:r w:rsidRPr="007531DE">
        <w:rPr>
          <w:rFonts w:cs="Times New Roman"/>
          <w:noProof/>
          <w:szCs w:val="24"/>
        </w:rPr>
        <w:t>Т</w:t>
      </w:r>
      <w:r w:rsidRPr="007531DE">
        <w:rPr>
          <w:rFonts w:cs="Times New Roman"/>
          <w:noProof/>
          <w:szCs w:val="24"/>
          <w:lang w:val="en-US"/>
        </w:rPr>
        <w:t xml:space="preserve">. 98. – </w:t>
      </w:r>
      <w:r w:rsidRPr="007531DE">
        <w:rPr>
          <w:rFonts w:cs="Times New Roman"/>
          <w:noProof/>
          <w:szCs w:val="24"/>
        </w:rPr>
        <w:t>С</w:t>
      </w:r>
      <w:r w:rsidRPr="007531DE">
        <w:rPr>
          <w:rFonts w:cs="Times New Roman"/>
          <w:noProof/>
          <w:szCs w:val="24"/>
          <w:lang w:val="en-US"/>
        </w:rPr>
        <w:t>. 62-76.</w:t>
      </w:r>
    </w:p>
    <w:p w14:paraId="5FA2C90C"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Khademi F. et al. Bacterial co-infections in HIV/AIDS-positive subjects: A systematic review and meta-analysis //Folia medica. – 2018. – </w:t>
      </w:r>
      <w:r w:rsidRPr="007531DE">
        <w:rPr>
          <w:rFonts w:cs="Times New Roman"/>
          <w:noProof/>
          <w:szCs w:val="24"/>
        </w:rPr>
        <w:t>Т</w:t>
      </w:r>
      <w:r w:rsidRPr="007531DE">
        <w:rPr>
          <w:rFonts w:cs="Times New Roman"/>
          <w:noProof/>
          <w:szCs w:val="24"/>
          <w:lang w:val="en-US"/>
        </w:rPr>
        <w:t xml:space="preserve">. 60. – №. </w:t>
      </w:r>
      <w:r w:rsidRPr="007531DE">
        <w:rPr>
          <w:rFonts w:cs="Times New Roman"/>
          <w:noProof/>
          <w:szCs w:val="24"/>
        </w:rPr>
        <w:t>3. – С. 339-350.</w:t>
      </w:r>
    </w:p>
    <w:p w14:paraId="0307BF6F"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Consolidated guidelines on the use of antiretroviral drugs for treating and preventing HIV-infection.</w:t>
      </w:r>
    </w:p>
    <w:p w14:paraId="5B47B248"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Recommendation for the public health approach. WHO, 2nd edition, 2016. 480p. </w:t>
      </w:r>
      <w:r w:rsidR="00CB73C9">
        <w:fldChar w:fldCharType="begin"/>
      </w:r>
      <w:r w:rsidR="00CB73C9" w:rsidRPr="004201FA">
        <w:rPr>
          <w:lang w:val="en-US"/>
          <w:rPrChange w:id="319" w:author="Елена Цыганова" w:date="2020-11-16T18:19:00Z">
            <w:rPr/>
          </w:rPrChange>
        </w:rPr>
        <w:instrText xml:space="preserve"> HYPERLINK "http://www.who.int/hiv" </w:instrText>
      </w:r>
      <w:r w:rsidR="00CB73C9">
        <w:fldChar w:fldCharType="separate"/>
      </w:r>
      <w:r w:rsidRPr="007531DE">
        <w:rPr>
          <w:rStyle w:val="affc"/>
          <w:rFonts w:cs="Times New Roman"/>
          <w:noProof/>
          <w:szCs w:val="24"/>
          <w:lang w:val="en-US"/>
        </w:rPr>
        <w:t>http://www.who.int/hiv</w:t>
      </w:r>
      <w:r w:rsidR="00CB73C9">
        <w:rPr>
          <w:rStyle w:val="affc"/>
          <w:rFonts w:cs="Times New Roman"/>
          <w:noProof/>
          <w:szCs w:val="24"/>
          <w:lang w:val="en-US"/>
        </w:rPr>
        <w:fldChar w:fldCharType="end"/>
      </w:r>
      <w:r w:rsidRPr="007531DE">
        <w:rPr>
          <w:rFonts w:cs="Times New Roman"/>
          <w:noProof/>
          <w:szCs w:val="24"/>
          <w:lang w:val="en-US"/>
        </w:rPr>
        <w:t>.</w:t>
      </w:r>
    </w:p>
    <w:p w14:paraId="688F4D65"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Guidelines for the use of antiretroviral agents in HIV-1-infected adults and adolescents. Developed by the panel on clinical practices for treatment of HIV infection convened by the Department of Health and Human Services (DHHS). July 14, 2016.</w:t>
      </w:r>
    </w:p>
    <w:p w14:paraId="5C991958"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HIV 2015/2016. Edited Hoffmann C., Rockstroh J.K. Medizin Fokus Verlag, Hamburg, 2015. 776</w:t>
      </w:r>
      <w:r w:rsidRPr="007531DE">
        <w:rPr>
          <w:rFonts w:cs="Times New Roman"/>
          <w:noProof/>
          <w:szCs w:val="24"/>
        </w:rPr>
        <w:t>с</w:t>
      </w:r>
      <w:r w:rsidRPr="007531DE">
        <w:rPr>
          <w:rFonts w:cs="Times New Roman"/>
          <w:noProof/>
          <w:szCs w:val="24"/>
          <w:lang w:val="en-US"/>
        </w:rPr>
        <w:t>.</w:t>
      </w:r>
    </w:p>
    <w:p w14:paraId="786E3642"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Consolidated guidelines on HIV prevention, diagnosis, treatment and care for key populations. World Health Organization, 2016 Update. http://www.who.int/hiv</w:t>
      </w:r>
    </w:p>
    <w:p w14:paraId="37247465" w14:textId="77777777" w:rsidR="00135702" w:rsidRPr="007531DE" w:rsidRDefault="00135702">
      <w:pPr>
        <w:pStyle w:val="afe"/>
        <w:numPr>
          <w:ilvl w:val="0"/>
          <w:numId w:val="206"/>
        </w:numPr>
        <w:jc w:val="both"/>
        <w:divId w:val="1257864542"/>
        <w:rPr>
          <w:rFonts w:eastAsia="Times New Roman" w:cs="Times New Roman"/>
          <w:color w:val="000000"/>
          <w:szCs w:val="24"/>
        </w:rPr>
      </w:pPr>
      <w:proofErr w:type="spellStart"/>
      <w:r w:rsidRPr="007531DE">
        <w:rPr>
          <w:rFonts w:eastAsia="Times New Roman" w:cs="Times New Roman"/>
          <w:color w:val="000000"/>
          <w:szCs w:val="24"/>
        </w:rPr>
        <w:lastRenderedPageBreak/>
        <w:t>Лисицина</w:t>
      </w:r>
      <w:proofErr w:type="spellEnd"/>
      <w:r w:rsidRPr="007531DE">
        <w:rPr>
          <w:rFonts w:eastAsia="Times New Roman" w:cs="Times New Roman"/>
          <w:color w:val="000000"/>
          <w:szCs w:val="24"/>
        </w:rPr>
        <w:t xml:space="preserve"> З.Н., Дмитриевская К.А., Коробан Н.В., Кондрашова Т.В. Иммунные тесты и диагностика острой стадии ВИЧ-инфекции. ВИЧ-инфекция и </w:t>
      </w:r>
      <w:proofErr w:type="spellStart"/>
      <w:r w:rsidRPr="007531DE">
        <w:rPr>
          <w:rFonts w:eastAsia="Times New Roman" w:cs="Times New Roman"/>
          <w:color w:val="000000"/>
          <w:szCs w:val="24"/>
        </w:rPr>
        <w:t>иммуносупрессии</w:t>
      </w:r>
      <w:proofErr w:type="spellEnd"/>
      <w:r w:rsidRPr="007531DE">
        <w:rPr>
          <w:rFonts w:eastAsia="Times New Roman" w:cs="Times New Roman"/>
          <w:color w:val="000000"/>
          <w:szCs w:val="24"/>
        </w:rPr>
        <w:t>, 2017 г., том 9, № 2.</w:t>
      </w:r>
    </w:p>
    <w:p w14:paraId="0C92084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eastAsia="Times New Roman" w:cs="Times New Roman"/>
          <w:color w:val="000000"/>
          <w:szCs w:val="24"/>
        </w:rPr>
        <w:t>Рекомендации по диагностике и лечению взрослых больных с гепатитом С. МАСОИ. Москва, 2017. 69с.</w:t>
      </w:r>
    </w:p>
    <w:p w14:paraId="59537CFA" w14:textId="77777777" w:rsidR="00135702" w:rsidRPr="007531DE" w:rsidRDefault="00135702">
      <w:pPr>
        <w:pStyle w:val="afe"/>
        <w:numPr>
          <w:ilvl w:val="0"/>
          <w:numId w:val="206"/>
        </w:numPr>
        <w:jc w:val="both"/>
        <w:divId w:val="1257864542"/>
        <w:rPr>
          <w:rFonts w:cs="Times New Roman"/>
          <w:szCs w:val="24"/>
          <w:lang w:val="en-US"/>
        </w:rPr>
      </w:pPr>
      <w:proofErr w:type="spellStart"/>
      <w:r w:rsidRPr="007531DE">
        <w:rPr>
          <w:rFonts w:cs="Times New Roman"/>
          <w:szCs w:val="24"/>
          <w:lang w:val="en-US"/>
        </w:rPr>
        <w:t>Bystryak</w:t>
      </w:r>
      <w:proofErr w:type="spellEnd"/>
      <w:r w:rsidRPr="007531DE">
        <w:rPr>
          <w:rFonts w:cs="Times New Roman"/>
          <w:szCs w:val="24"/>
          <w:lang w:val="en-US"/>
        </w:rPr>
        <w:t xml:space="preserve"> S., </w:t>
      </w:r>
      <w:proofErr w:type="spellStart"/>
      <w:r w:rsidRPr="007531DE">
        <w:rPr>
          <w:rFonts w:cs="Times New Roman"/>
          <w:szCs w:val="24"/>
          <w:lang w:val="en-US"/>
        </w:rPr>
        <w:t>Ossina</w:t>
      </w:r>
      <w:proofErr w:type="spellEnd"/>
      <w:r w:rsidRPr="007531DE">
        <w:rPr>
          <w:rFonts w:cs="Times New Roman"/>
          <w:szCs w:val="24"/>
          <w:lang w:val="en-US"/>
        </w:rPr>
        <w:t xml:space="preserve"> N. A rapid ultrasound particle agglutination method for HIV antibody detection: Comparison with conventional rapid HIV tests //Journal of virological methods. - 2017. - </w:t>
      </w:r>
      <w:r w:rsidRPr="007531DE">
        <w:rPr>
          <w:rFonts w:cs="Times New Roman"/>
          <w:szCs w:val="24"/>
        </w:rPr>
        <w:t>Т</w:t>
      </w:r>
      <w:r w:rsidRPr="007531DE">
        <w:rPr>
          <w:rFonts w:cs="Times New Roman"/>
          <w:szCs w:val="24"/>
          <w:lang w:val="en-US"/>
        </w:rPr>
        <w:t xml:space="preserve">. 249. - </w:t>
      </w:r>
      <w:r w:rsidRPr="007531DE">
        <w:rPr>
          <w:rFonts w:cs="Times New Roman"/>
          <w:szCs w:val="24"/>
        </w:rPr>
        <w:t>С</w:t>
      </w:r>
      <w:r w:rsidRPr="007531DE">
        <w:rPr>
          <w:rFonts w:cs="Times New Roman"/>
          <w:szCs w:val="24"/>
          <w:lang w:val="en-US"/>
        </w:rPr>
        <w:t>. 38-47.</w:t>
      </w:r>
    </w:p>
    <w:p w14:paraId="72EE7B14"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Scott RK, Crochet S, Huang CC. Universal rapid human immunodeficiency virus screening at delivery: a </w:t>
      </w:r>
      <w:proofErr w:type="spellStart"/>
      <w:r w:rsidRPr="007531DE">
        <w:rPr>
          <w:rFonts w:cs="Times New Roman"/>
          <w:szCs w:val="24"/>
          <w:lang w:val="en-US"/>
        </w:rPr>
        <w:t>costeffectiveness</w:t>
      </w:r>
      <w:proofErr w:type="spellEnd"/>
      <w:r w:rsidRPr="007531DE">
        <w:rPr>
          <w:rFonts w:cs="Times New Roman"/>
          <w:szCs w:val="24"/>
          <w:lang w:val="en-US"/>
        </w:rPr>
        <w:t xml:space="preserve"> analysis. </w:t>
      </w:r>
      <w:proofErr w:type="spellStart"/>
      <w:r w:rsidRPr="007531DE">
        <w:rPr>
          <w:rFonts w:cs="Times New Roman"/>
          <w:szCs w:val="24"/>
          <w:lang w:val="en-US"/>
        </w:rPr>
        <w:t>Infec</w:t>
      </w:r>
      <w:proofErr w:type="spellEnd"/>
      <w:r w:rsidRPr="007531DE">
        <w:rPr>
          <w:rFonts w:cs="Times New Roman"/>
          <w:szCs w:val="24"/>
          <w:lang w:val="en-US"/>
        </w:rPr>
        <w:t xml:space="preserve"> Dis </w:t>
      </w:r>
      <w:proofErr w:type="spellStart"/>
      <w:r w:rsidRPr="007531DE">
        <w:rPr>
          <w:rFonts w:cs="Times New Roman"/>
          <w:szCs w:val="24"/>
          <w:lang w:val="en-US"/>
        </w:rPr>
        <w:t>Obstet</w:t>
      </w:r>
      <w:proofErr w:type="spellEnd"/>
      <w:r w:rsidRPr="007531DE">
        <w:rPr>
          <w:rFonts w:cs="Times New Roman"/>
          <w:szCs w:val="24"/>
          <w:lang w:val="en-US"/>
        </w:rPr>
        <w:t xml:space="preserve"> Gynecol. 2018; 2018:6024698. Available at: </w:t>
      </w:r>
      <w:r w:rsidR="00740A58">
        <w:fldChar w:fldCharType="begin"/>
      </w:r>
      <w:r w:rsidR="00740A58" w:rsidRPr="00740A58">
        <w:rPr>
          <w:lang w:val="en-US"/>
          <w:rPrChange w:id="320" w:author="Елена Цыганова" w:date="2020-11-17T19:02:00Z">
            <w:rPr/>
          </w:rPrChange>
        </w:rPr>
        <w:instrText xml:space="preserve"> HYPERLINK "https://www.ncbi.nlm.nih.gov/pubmed/29731602" </w:instrText>
      </w:r>
      <w:r w:rsidR="00740A58">
        <w:fldChar w:fldCharType="separate"/>
      </w:r>
      <w:r w:rsidRPr="007531DE">
        <w:rPr>
          <w:rStyle w:val="affc"/>
          <w:rFonts w:cs="Times New Roman"/>
          <w:szCs w:val="24"/>
          <w:lang w:val="en-US"/>
        </w:rPr>
        <w:t>https://www.ncbi.nlm.nih.gov/pubmed/29731602</w:t>
      </w:r>
      <w:r w:rsidR="00740A58">
        <w:rPr>
          <w:rStyle w:val="affc"/>
          <w:rFonts w:cs="Times New Roman"/>
          <w:szCs w:val="24"/>
          <w:lang w:val="en-US"/>
        </w:rPr>
        <w:fldChar w:fldCharType="end"/>
      </w:r>
      <w:r w:rsidRPr="007531DE">
        <w:rPr>
          <w:rFonts w:cs="Times New Roman"/>
          <w:szCs w:val="24"/>
          <w:lang w:val="en-US"/>
        </w:rPr>
        <w:t>.</w:t>
      </w:r>
    </w:p>
    <w:p w14:paraId="41F49C8F" w14:textId="77777777" w:rsidR="00135702" w:rsidRPr="007531DE" w:rsidRDefault="00135702">
      <w:pPr>
        <w:pStyle w:val="afe"/>
        <w:numPr>
          <w:ilvl w:val="0"/>
          <w:numId w:val="206"/>
        </w:numPr>
        <w:jc w:val="both"/>
        <w:divId w:val="1257864542"/>
        <w:rPr>
          <w:rFonts w:cs="Times New Roman"/>
          <w:szCs w:val="24"/>
        </w:rPr>
      </w:pPr>
      <w:r w:rsidRPr="007531DE">
        <w:rPr>
          <w:rFonts w:cs="Times New Roman"/>
          <w:szCs w:val="24"/>
        </w:rPr>
        <w:t xml:space="preserve">Владимиров К. Б., Марфина Г. Ю., Иванов А. К. Роль флюорографического обследования в выявлении туберкулёза у больных с ВИЧ-инфекцией в пенитенциарных учреждениях //ВИЧ-инфекция и </w:t>
      </w:r>
      <w:proofErr w:type="spellStart"/>
      <w:r w:rsidRPr="007531DE">
        <w:rPr>
          <w:rFonts w:cs="Times New Roman"/>
          <w:szCs w:val="24"/>
        </w:rPr>
        <w:t>иммуносупрессии</w:t>
      </w:r>
      <w:proofErr w:type="spellEnd"/>
      <w:r w:rsidRPr="007531DE">
        <w:rPr>
          <w:rFonts w:cs="Times New Roman"/>
          <w:szCs w:val="24"/>
        </w:rPr>
        <w:t>. – 2015. – Т. 7. – №. 2. – С. 69-76.</w:t>
      </w:r>
    </w:p>
    <w:p w14:paraId="6027022C" w14:textId="77777777" w:rsidR="00135702" w:rsidRPr="007531DE" w:rsidRDefault="00135702">
      <w:pPr>
        <w:pStyle w:val="afe"/>
        <w:numPr>
          <w:ilvl w:val="0"/>
          <w:numId w:val="206"/>
        </w:numPr>
        <w:spacing w:after="160"/>
        <w:jc w:val="both"/>
        <w:divId w:val="1257864542"/>
        <w:rPr>
          <w:rFonts w:cs="Times New Roman"/>
          <w:szCs w:val="24"/>
        </w:rPr>
      </w:pPr>
      <w:r w:rsidRPr="007531DE">
        <w:rPr>
          <w:rFonts w:cs="Times New Roman"/>
          <w:noProof/>
          <w:szCs w:val="24"/>
          <w:lang w:val="en-US"/>
        </w:rPr>
        <w:t xml:space="preserve">Nduka C. U. et al. Evidence of increased blood pressure and hypertension risk among people living with HIV on antiretroviral therapy: a systematic review with meta-analysis //Journal of Human Hypertension. – 2016. – </w:t>
      </w:r>
      <w:r w:rsidRPr="007531DE">
        <w:rPr>
          <w:rFonts w:cs="Times New Roman"/>
          <w:noProof/>
          <w:szCs w:val="24"/>
        </w:rPr>
        <w:t>Т</w:t>
      </w:r>
      <w:r w:rsidRPr="007531DE">
        <w:rPr>
          <w:rFonts w:cs="Times New Roman"/>
          <w:noProof/>
          <w:szCs w:val="24"/>
          <w:lang w:val="en-US"/>
        </w:rPr>
        <w:t xml:space="preserve">. 30. – №. 6. – </w:t>
      </w:r>
      <w:r w:rsidRPr="007531DE">
        <w:rPr>
          <w:rFonts w:cs="Times New Roman"/>
          <w:noProof/>
          <w:szCs w:val="24"/>
        </w:rPr>
        <w:t>С</w:t>
      </w:r>
      <w:r w:rsidRPr="007531DE">
        <w:rPr>
          <w:rFonts w:cs="Times New Roman"/>
          <w:noProof/>
          <w:szCs w:val="24"/>
          <w:lang w:val="en-US"/>
        </w:rPr>
        <w:t>. 355-362.</w:t>
      </w:r>
    </w:p>
    <w:p w14:paraId="538B4539"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Patel N. et al. Frequency of electrocardiogram testing among HIV</w:t>
      </w:r>
      <w:r w:rsidRPr="007531DE">
        <w:rPr>
          <w:rFonts w:ascii="Cambria Math" w:hAnsi="Cambria Math" w:cs="Cambria Math"/>
          <w:szCs w:val="24"/>
          <w:lang w:val="en-US"/>
        </w:rPr>
        <w:t>‐</w:t>
      </w:r>
      <w:r w:rsidRPr="007531DE">
        <w:rPr>
          <w:rFonts w:cs="Times New Roman"/>
          <w:szCs w:val="24"/>
          <w:lang w:val="en-US"/>
        </w:rPr>
        <w:t>infected patients at risk for medication</w:t>
      </w:r>
      <w:r w:rsidRPr="007531DE">
        <w:rPr>
          <w:rFonts w:ascii="Cambria Math" w:hAnsi="Cambria Math" w:cs="Cambria Math"/>
          <w:szCs w:val="24"/>
          <w:lang w:val="en-US"/>
        </w:rPr>
        <w:t>‐</w:t>
      </w:r>
      <w:r w:rsidRPr="007531DE">
        <w:rPr>
          <w:rFonts w:cs="Times New Roman"/>
          <w:szCs w:val="24"/>
          <w:lang w:val="en-US"/>
        </w:rPr>
        <w:t xml:space="preserve">induced QTc prolongation //HIV medicine. – 2013. – </w:t>
      </w:r>
      <w:r w:rsidRPr="007531DE">
        <w:rPr>
          <w:rFonts w:cs="Times New Roman"/>
          <w:szCs w:val="24"/>
        </w:rPr>
        <w:t>Т</w:t>
      </w:r>
      <w:r w:rsidRPr="007531DE">
        <w:rPr>
          <w:rFonts w:cs="Times New Roman"/>
          <w:szCs w:val="24"/>
          <w:lang w:val="en-US"/>
        </w:rPr>
        <w:t xml:space="preserve">. 14. – №. 8. – </w:t>
      </w:r>
      <w:r w:rsidRPr="007531DE">
        <w:rPr>
          <w:rFonts w:cs="Times New Roman"/>
          <w:szCs w:val="24"/>
        </w:rPr>
        <w:t>С</w:t>
      </w:r>
      <w:r w:rsidRPr="007531DE">
        <w:rPr>
          <w:rFonts w:cs="Times New Roman"/>
          <w:szCs w:val="24"/>
          <w:lang w:val="en-US"/>
        </w:rPr>
        <w:t>. 463-471.</w:t>
      </w:r>
    </w:p>
    <w:p w14:paraId="20EB837C" w14:textId="77777777" w:rsidR="00135702" w:rsidRPr="007531DE" w:rsidRDefault="00135702">
      <w:pPr>
        <w:pStyle w:val="afe"/>
        <w:numPr>
          <w:ilvl w:val="0"/>
          <w:numId w:val="206"/>
        </w:numPr>
        <w:spacing w:after="160"/>
        <w:jc w:val="both"/>
        <w:divId w:val="1257864542"/>
        <w:rPr>
          <w:rFonts w:cs="Times New Roman"/>
          <w:szCs w:val="24"/>
        </w:rPr>
      </w:pPr>
      <w:r w:rsidRPr="007531DE">
        <w:rPr>
          <w:rFonts w:cs="Times New Roman"/>
          <w:noProof/>
          <w:szCs w:val="24"/>
          <w:lang w:val="en-US"/>
        </w:rPr>
        <w:t xml:space="preserve">Xu Y., Chen X., Wang K. Global prevalence of hypertension among people living with HIV: a systematic review and meta-analysis //Journal of the American Society of Hypertension. – 2017. – </w:t>
      </w:r>
      <w:r w:rsidRPr="007531DE">
        <w:rPr>
          <w:rFonts w:cs="Times New Roman"/>
          <w:noProof/>
          <w:szCs w:val="24"/>
        </w:rPr>
        <w:t>Т</w:t>
      </w:r>
      <w:r w:rsidRPr="007531DE">
        <w:rPr>
          <w:rFonts w:cs="Times New Roman"/>
          <w:noProof/>
          <w:szCs w:val="24"/>
          <w:lang w:val="en-US"/>
        </w:rPr>
        <w:t xml:space="preserve">. 11. – №. 8. – </w:t>
      </w:r>
      <w:r w:rsidRPr="007531DE">
        <w:rPr>
          <w:rFonts w:cs="Times New Roman"/>
          <w:noProof/>
          <w:szCs w:val="24"/>
        </w:rPr>
        <w:t>С</w:t>
      </w:r>
      <w:r w:rsidRPr="007531DE">
        <w:rPr>
          <w:rFonts w:cs="Times New Roman"/>
          <w:noProof/>
          <w:szCs w:val="24"/>
          <w:lang w:val="en-US"/>
        </w:rPr>
        <w:t>. 530-540.</w:t>
      </w:r>
    </w:p>
    <w:p w14:paraId="061FF57B"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Van Hoving D. J. et al. Abdominal ultrasound for diagnosing abdominal tuberculosis or disseminated tuberculosis with abdominal involvement in HIV</w:t>
      </w:r>
      <w:r w:rsidRPr="007531DE">
        <w:rPr>
          <w:rFonts w:ascii="Cambria Math" w:hAnsi="Cambria Math" w:cs="Cambria Math"/>
          <w:noProof/>
          <w:szCs w:val="24"/>
          <w:lang w:val="en-US"/>
        </w:rPr>
        <w:t>‐</w:t>
      </w:r>
      <w:r w:rsidRPr="007531DE">
        <w:rPr>
          <w:rFonts w:cs="Times New Roman"/>
          <w:noProof/>
          <w:szCs w:val="24"/>
          <w:lang w:val="en-US"/>
        </w:rPr>
        <w:t>positive individuals //Cochrane Database of Systematic Reviews. – 2019. – №. 9.</w:t>
      </w:r>
    </w:p>
    <w:p w14:paraId="1319237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N’Gbesso R. D. et al. Renal insufficiency: comparison of ultrasound and laboratory profiles in HIV-negative and HIV-positive patients //Cahiers d’études et de recherches francophones/Santé. – 2005. – </w:t>
      </w:r>
      <w:r w:rsidRPr="007531DE">
        <w:rPr>
          <w:rFonts w:cs="Times New Roman"/>
          <w:noProof/>
          <w:szCs w:val="24"/>
        </w:rPr>
        <w:t>Т</w:t>
      </w:r>
      <w:r w:rsidRPr="007531DE">
        <w:rPr>
          <w:rFonts w:cs="Times New Roman"/>
          <w:noProof/>
          <w:szCs w:val="24"/>
          <w:lang w:val="en-US"/>
        </w:rPr>
        <w:t xml:space="preserve">. 15. – №. 3. – </w:t>
      </w:r>
      <w:r w:rsidRPr="007531DE">
        <w:rPr>
          <w:rFonts w:cs="Times New Roman"/>
          <w:noProof/>
          <w:szCs w:val="24"/>
        </w:rPr>
        <w:t>С</w:t>
      </w:r>
      <w:r w:rsidRPr="007531DE">
        <w:rPr>
          <w:rFonts w:cs="Times New Roman"/>
          <w:noProof/>
          <w:szCs w:val="24"/>
          <w:lang w:val="en-US"/>
        </w:rPr>
        <w:t>. 183-187.</w:t>
      </w:r>
    </w:p>
    <w:p w14:paraId="46722D0D"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Ulu U. O., Agbaji O., Agwu K. K. Sonographic characterization of renal pathologies in HIV/AIDS in Plateau State, Nigeria //Nigerian journal of medicine: journal of the National Association of Resident Doctors of Nigeria. – 2012. – </w:t>
      </w:r>
      <w:r w:rsidRPr="007531DE">
        <w:rPr>
          <w:rFonts w:cs="Times New Roman"/>
          <w:noProof/>
          <w:szCs w:val="24"/>
        </w:rPr>
        <w:t>Т</w:t>
      </w:r>
      <w:r w:rsidRPr="007531DE">
        <w:rPr>
          <w:rFonts w:cs="Times New Roman"/>
          <w:noProof/>
          <w:szCs w:val="24"/>
          <w:lang w:val="en-US"/>
        </w:rPr>
        <w:t xml:space="preserve">. 21. – №. 2. – </w:t>
      </w:r>
      <w:r w:rsidRPr="007531DE">
        <w:rPr>
          <w:rFonts w:cs="Times New Roman"/>
          <w:noProof/>
          <w:szCs w:val="24"/>
        </w:rPr>
        <w:t>С</w:t>
      </w:r>
      <w:r w:rsidRPr="007531DE">
        <w:rPr>
          <w:rFonts w:cs="Times New Roman"/>
          <w:noProof/>
          <w:szCs w:val="24"/>
          <w:lang w:val="en-US"/>
        </w:rPr>
        <w:t>. 160-.</w:t>
      </w:r>
    </w:p>
    <w:p w14:paraId="253714A1"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 xml:space="preserve"> Granata A. et al. Ultrasound assessment in renal infections //Giornale italiano di nefrologia: organo ufficiale della Societa italiana di nefrologia. – 2012. – </w:t>
      </w:r>
      <w:r w:rsidRPr="007531DE">
        <w:rPr>
          <w:rFonts w:cs="Times New Roman"/>
          <w:noProof/>
          <w:szCs w:val="24"/>
        </w:rPr>
        <w:t>Т</w:t>
      </w:r>
      <w:r w:rsidRPr="007531DE">
        <w:rPr>
          <w:rFonts w:cs="Times New Roman"/>
          <w:noProof/>
          <w:szCs w:val="24"/>
          <w:lang w:val="en-US"/>
        </w:rPr>
        <w:t xml:space="preserve">. 29. – </w:t>
      </w:r>
      <w:r w:rsidRPr="007531DE">
        <w:rPr>
          <w:rFonts w:cs="Times New Roman"/>
          <w:noProof/>
          <w:szCs w:val="24"/>
        </w:rPr>
        <w:t>С</w:t>
      </w:r>
      <w:r w:rsidRPr="007531DE">
        <w:rPr>
          <w:rFonts w:cs="Times New Roman"/>
          <w:noProof/>
          <w:szCs w:val="24"/>
          <w:lang w:val="en-US"/>
        </w:rPr>
        <w:t>. S47-57</w:t>
      </w:r>
    </w:p>
    <w:p w14:paraId="4D1F343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Krikke M. et al. Cardiovascular risk prediction in HIV</w:t>
      </w:r>
      <w:r w:rsidRPr="007531DE">
        <w:rPr>
          <w:rFonts w:ascii="Cambria Math" w:hAnsi="Cambria Math" w:cs="Cambria Math"/>
          <w:noProof/>
          <w:szCs w:val="24"/>
          <w:lang w:val="en-US"/>
        </w:rPr>
        <w:t>‐</w:t>
      </w:r>
      <w:r w:rsidRPr="007531DE">
        <w:rPr>
          <w:rFonts w:cs="Times New Roman"/>
          <w:noProof/>
          <w:szCs w:val="24"/>
          <w:lang w:val="en-US"/>
        </w:rPr>
        <w:t>infected patients: comparing the Framingham, atherosclerotic cardiovascular disease risk score (ASCVD), Systematic Coronary Risk Evaluation for the N etherlands (SCORE</w:t>
      </w:r>
      <w:r w:rsidRPr="007531DE">
        <w:rPr>
          <w:rFonts w:ascii="Cambria Math" w:hAnsi="Cambria Math" w:cs="Cambria Math"/>
          <w:noProof/>
          <w:szCs w:val="24"/>
          <w:lang w:val="en-US"/>
        </w:rPr>
        <w:t>‐</w:t>
      </w:r>
      <w:r w:rsidRPr="007531DE">
        <w:rPr>
          <w:rFonts w:cs="Times New Roman"/>
          <w:noProof/>
          <w:szCs w:val="24"/>
          <w:lang w:val="en-US"/>
        </w:rPr>
        <w:t>NL) and Data Collection on Adver. 2016.</w:t>
      </w:r>
    </w:p>
    <w:p w14:paraId="4122DFA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Gupta M. et al. Biomarkers and electrocardiographic evidence of myocardial ischemia in patients with human immunodeficiency virus infection //The American journal of cardiology. – 2013. – Т. 111. – №. 5. – С. 760-764.</w:t>
      </w:r>
    </w:p>
    <w:p w14:paraId="71EAA99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Ssentongo P. Prevalence and incidence of new-onset seizures and epilepsy in patients with human immunodeficiency virus (HIV): Systematic review and meta-analysis //Epilepsy &amp; Behavior. – 2019. – </w:t>
      </w:r>
      <w:r w:rsidRPr="007531DE">
        <w:rPr>
          <w:rFonts w:cs="Times New Roman"/>
          <w:noProof/>
          <w:szCs w:val="24"/>
        </w:rPr>
        <w:t>Т</w:t>
      </w:r>
      <w:r w:rsidRPr="007531DE">
        <w:rPr>
          <w:rFonts w:cs="Times New Roman"/>
          <w:noProof/>
          <w:szCs w:val="24"/>
          <w:lang w:val="en-US"/>
        </w:rPr>
        <w:t xml:space="preserve">. 93. – </w:t>
      </w:r>
      <w:r w:rsidRPr="007531DE">
        <w:rPr>
          <w:rFonts w:cs="Times New Roman"/>
          <w:noProof/>
          <w:szCs w:val="24"/>
        </w:rPr>
        <w:t>С</w:t>
      </w:r>
      <w:r w:rsidRPr="007531DE">
        <w:rPr>
          <w:rFonts w:cs="Times New Roman"/>
          <w:noProof/>
          <w:szCs w:val="24"/>
          <w:lang w:val="en-US"/>
        </w:rPr>
        <w:t>. 49-55.</w:t>
      </w:r>
    </w:p>
    <w:p w14:paraId="5278C7DE"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O’connor E. E., Zeffiro T. A., Zeffiro T. A. Brain structural changes following HIV infection: meta-analysis //American Journal of Neuroradiology. – 2018. – </w:t>
      </w:r>
      <w:r w:rsidRPr="007531DE">
        <w:rPr>
          <w:rFonts w:cs="Times New Roman"/>
          <w:noProof/>
          <w:szCs w:val="24"/>
        </w:rPr>
        <w:t>Т</w:t>
      </w:r>
      <w:r w:rsidRPr="007531DE">
        <w:rPr>
          <w:rFonts w:cs="Times New Roman"/>
          <w:noProof/>
          <w:szCs w:val="24"/>
          <w:lang w:val="en-US"/>
        </w:rPr>
        <w:t xml:space="preserve">. 39. – №. 1. – </w:t>
      </w:r>
      <w:r w:rsidRPr="007531DE">
        <w:rPr>
          <w:rFonts w:cs="Times New Roman"/>
          <w:noProof/>
          <w:szCs w:val="24"/>
        </w:rPr>
        <w:t>С</w:t>
      </w:r>
      <w:r w:rsidRPr="007531DE">
        <w:rPr>
          <w:rFonts w:cs="Times New Roman"/>
          <w:noProof/>
          <w:szCs w:val="24"/>
          <w:lang w:val="en-US"/>
        </w:rPr>
        <w:t>. 54-62.</w:t>
      </w:r>
    </w:p>
    <w:p w14:paraId="7E986A88" w14:textId="77777777" w:rsidR="00135702" w:rsidRPr="007531DE" w:rsidRDefault="00135702" w:rsidP="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Sin N. L., DiMatteo M. R. Depression treatment enhances adherence to antiretroviral therapy: a meta-analysis //Annals of Behavioral Medicine. – 2014. – </w:t>
      </w:r>
      <w:r w:rsidRPr="007531DE">
        <w:rPr>
          <w:rFonts w:cs="Times New Roman"/>
          <w:noProof/>
          <w:szCs w:val="24"/>
        </w:rPr>
        <w:t>Т</w:t>
      </w:r>
      <w:r w:rsidRPr="007531DE">
        <w:rPr>
          <w:rFonts w:cs="Times New Roman"/>
          <w:noProof/>
          <w:szCs w:val="24"/>
          <w:lang w:val="en-US"/>
        </w:rPr>
        <w:t xml:space="preserve">. 47. – №. 3. – </w:t>
      </w:r>
      <w:r w:rsidRPr="007531DE">
        <w:rPr>
          <w:rFonts w:cs="Times New Roman"/>
          <w:noProof/>
          <w:szCs w:val="24"/>
        </w:rPr>
        <w:t>С</w:t>
      </w:r>
      <w:r w:rsidRPr="007531DE">
        <w:rPr>
          <w:rFonts w:cs="Times New Roman"/>
          <w:noProof/>
          <w:szCs w:val="24"/>
          <w:lang w:val="en-US"/>
        </w:rPr>
        <w:t>. 259-269.</w:t>
      </w:r>
    </w:p>
    <w:p w14:paraId="383BF046"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Luo Z. et al. Lifetime prevalence of suicidal ideation among men who have sex with men: a meta-analysis //BMC psychiatry. – 2017. – </w:t>
      </w:r>
      <w:r w:rsidRPr="007531DE">
        <w:rPr>
          <w:rFonts w:cs="Times New Roman"/>
          <w:noProof/>
          <w:szCs w:val="24"/>
        </w:rPr>
        <w:t>Т</w:t>
      </w:r>
      <w:r w:rsidRPr="007531DE">
        <w:rPr>
          <w:rFonts w:cs="Times New Roman"/>
          <w:noProof/>
          <w:szCs w:val="24"/>
          <w:lang w:val="en-US"/>
        </w:rPr>
        <w:t xml:space="preserve">. 17. – №. 1. – </w:t>
      </w:r>
      <w:r w:rsidRPr="007531DE">
        <w:rPr>
          <w:rFonts w:cs="Times New Roman"/>
          <w:noProof/>
          <w:szCs w:val="24"/>
        </w:rPr>
        <w:t>С</w:t>
      </w:r>
      <w:r w:rsidRPr="007531DE">
        <w:rPr>
          <w:rFonts w:cs="Times New Roman"/>
          <w:noProof/>
          <w:szCs w:val="24"/>
          <w:lang w:val="en-US"/>
        </w:rPr>
        <w:t>. 1-9.</w:t>
      </w:r>
    </w:p>
    <w:p w14:paraId="6E7D737C"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Gandhi M, </w:t>
      </w:r>
      <w:proofErr w:type="spellStart"/>
      <w:r w:rsidRPr="007531DE">
        <w:rPr>
          <w:rFonts w:cs="Times New Roman"/>
          <w:color w:val="000000"/>
          <w:sz w:val="24"/>
          <w:szCs w:val="24"/>
          <w:shd w:val="clear" w:color="auto" w:fill="FFFFFF"/>
          <w:lang w:val="en-US"/>
        </w:rPr>
        <w:t>Aweeka</w:t>
      </w:r>
      <w:proofErr w:type="spellEnd"/>
      <w:r w:rsidRPr="007531DE">
        <w:rPr>
          <w:rFonts w:cs="Times New Roman"/>
          <w:color w:val="000000"/>
          <w:sz w:val="24"/>
          <w:szCs w:val="24"/>
          <w:shd w:val="clear" w:color="auto" w:fill="FFFFFF"/>
          <w:lang w:val="en-US"/>
        </w:rPr>
        <w:t xml:space="preserve"> F, Greenblatt RM, </w:t>
      </w:r>
      <w:proofErr w:type="spellStart"/>
      <w:r w:rsidRPr="007531DE">
        <w:rPr>
          <w:rFonts w:cs="Times New Roman"/>
          <w:color w:val="000000"/>
          <w:sz w:val="24"/>
          <w:szCs w:val="24"/>
          <w:shd w:val="clear" w:color="auto" w:fill="FFFFFF"/>
          <w:lang w:val="en-US"/>
        </w:rPr>
        <w:t>Blaschke</w:t>
      </w:r>
      <w:proofErr w:type="spellEnd"/>
      <w:r w:rsidRPr="007531DE">
        <w:rPr>
          <w:rFonts w:cs="Times New Roman"/>
          <w:color w:val="000000"/>
          <w:sz w:val="24"/>
          <w:szCs w:val="24"/>
          <w:shd w:val="clear" w:color="auto" w:fill="FFFFFF"/>
          <w:lang w:val="en-US"/>
        </w:rPr>
        <w:t xml:space="preserve"> TF. Sex differences in pharmacokinetics and pharmacodynamics. </w:t>
      </w:r>
      <w:proofErr w:type="spellStart"/>
      <w:r w:rsidRPr="007531DE">
        <w:rPr>
          <w:rStyle w:val="affb"/>
          <w:rFonts w:cs="Times New Roman"/>
          <w:color w:val="000000"/>
          <w:sz w:val="24"/>
          <w:szCs w:val="24"/>
          <w:shd w:val="clear" w:color="auto" w:fill="FFFFFF"/>
          <w:lang w:val="en-US"/>
        </w:rPr>
        <w:t>Annu</w:t>
      </w:r>
      <w:proofErr w:type="spellEnd"/>
      <w:r w:rsidRPr="007531DE">
        <w:rPr>
          <w:rStyle w:val="affb"/>
          <w:rFonts w:cs="Times New Roman"/>
          <w:color w:val="000000"/>
          <w:sz w:val="24"/>
          <w:szCs w:val="24"/>
          <w:shd w:val="clear" w:color="auto" w:fill="FFFFFF"/>
          <w:lang w:val="en-US"/>
        </w:rPr>
        <w:t xml:space="preserve"> Rev </w:t>
      </w:r>
      <w:proofErr w:type="spellStart"/>
      <w:r w:rsidRPr="007531DE">
        <w:rPr>
          <w:rStyle w:val="affb"/>
          <w:rFonts w:cs="Times New Roman"/>
          <w:color w:val="000000"/>
          <w:sz w:val="24"/>
          <w:szCs w:val="24"/>
          <w:shd w:val="clear" w:color="auto" w:fill="FFFFFF"/>
          <w:lang w:val="en-US"/>
        </w:rPr>
        <w:t>Pharmacol</w:t>
      </w:r>
      <w:proofErr w:type="spellEnd"/>
      <w:r w:rsidRPr="007531DE">
        <w:rPr>
          <w:rStyle w:val="affb"/>
          <w:rFonts w:cs="Times New Roman"/>
          <w:color w:val="000000"/>
          <w:sz w:val="24"/>
          <w:szCs w:val="24"/>
          <w:shd w:val="clear" w:color="auto" w:fill="FFFFFF"/>
          <w:lang w:val="en-US"/>
        </w:rPr>
        <w:t xml:space="preserve"> </w:t>
      </w:r>
      <w:proofErr w:type="spellStart"/>
      <w:r w:rsidRPr="007531DE">
        <w:rPr>
          <w:rStyle w:val="affb"/>
          <w:rFonts w:cs="Times New Roman"/>
          <w:color w:val="000000"/>
          <w:sz w:val="24"/>
          <w:szCs w:val="24"/>
          <w:shd w:val="clear" w:color="auto" w:fill="FFFFFF"/>
          <w:lang w:val="en-US"/>
        </w:rPr>
        <w:t>Toxicol</w:t>
      </w:r>
      <w:proofErr w:type="spellEnd"/>
      <w:r w:rsidRPr="007531DE">
        <w:rPr>
          <w:rFonts w:cs="Times New Roman"/>
          <w:color w:val="000000"/>
          <w:sz w:val="24"/>
          <w:szCs w:val="24"/>
          <w:shd w:val="clear" w:color="auto" w:fill="FFFFFF"/>
          <w:lang w:val="en-US"/>
        </w:rPr>
        <w:t xml:space="preserve">. </w:t>
      </w:r>
      <w:proofErr w:type="gramStart"/>
      <w:r w:rsidRPr="007531DE">
        <w:rPr>
          <w:rFonts w:cs="Times New Roman"/>
          <w:color w:val="000000"/>
          <w:sz w:val="24"/>
          <w:szCs w:val="24"/>
          <w:shd w:val="clear" w:color="auto" w:fill="FFFFFF"/>
          <w:lang w:val="en-US"/>
        </w:rPr>
        <w:t>2004;44:499</w:t>
      </w:r>
      <w:proofErr w:type="gramEnd"/>
      <w:r w:rsidRPr="007531DE">
        <w:rPr>
          <w:rFonts w:cs="Times New Roman"/>
          <w:color w:val="000000"/>
          <w:sz w:val="24"/>
          <w:szCs w:val="24"/>
          <w:shd w:val="clear" w:color="auto" w:fill="FFFFFF"/>
          <w:lang w:val="en-US"/>
        </w:rPr>
        <w:t>-523. </w:t>
      </w:r>
    </w:p>
    <w:p w14:paraId="5DC455E1"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rPr>
      </w:pPr>
      <w:proofErr w:type="spellStart"/>
      <w:r w:rsidRPr="007531DE">
        <w:rPr>
          <w:rFonts w:cs="Times New Roman"/>
          <w:color w:val="000000"/>
          <w:sz w:val="24"/>
          <w:szCs w:val="24"/>
          <w:shd w:val="clear" w:color="auto" w:fill="FFFFFF"/>
          <w:lang w:val="en-US"/>
        </w:rPr>
        <w:t>Ofotokun</w:t>
      </w:r>
      <w:proofErr w:type="spellEnd"/>
      <w:r w:rsidRPr="007531DE">
        <w:rPr>
          <w:rFonts w:cs="Times New Roman"/>
          <w:color w:val="000000"/>
          <w:sz w:val="24"/>
          <w:szCs w:val="24"/>
          <w:shd w:val="clear" w:color="auto" w:fill="FFFFFF"/>
          <w:lang w:val="en-US"/>
        </w:rPr>
        <w:t xml:space="preserve"> I, Chuck SK, </w:t>
      </w:r>
      <w:proofErr w:type="spellStart"/>
      <w:r w:rsidRPr="007531DE">
        <w:rPr>
          <w:rFonts w:cs="Times New Roman"/>
          <w:color w:val="000000"/>
          <w:sz w:val="24"/>
          <w:szCs w:val="24"/>
          <w:shd w:val="clear" w:color="auto" w:fill="FFFFFF"/>
          <w:lang w:val="en-US"/>
        </w:rPr>
        <w:t>Hitti</w:t>
      </w:r>
      <w:proofErr w:type="spellEnd"/>
      <w:r w:rsidRPr="007531DE">
        <w:rPr>
          <w:rFonts w:cs="Times New Roman"/>
          <w:color w:val="000000"/>
          <w:sz w:val="24"/>
          <w:szCs w:val="24"/>
          <w:shd w:val="clear" w:color="auto" w:fill="FFFFFF"/>
          <w:lang w:val="en-US"/>
        </w:rPr>
        <w:t xml:space="preserve"> JE. Antiretroviral pharmacokinetic profile: a review of sex differences. </w:t>
      </w:r>
      <w:proofErr w:type="spellStart"/>
      <w:r w:rsidRPr="007531DE">
        <w:rPr>
          <w:rStyle w:val="affb"/>
          <w:rFonts w:cs="Times New Roman"/>
          <w:color w:val="000000"/>
          <w:sz w:val="24"/>
          <w:szCs w:val="24"/>
          <w:shd w:val="clear" w:color="auto" w:fill="FFFFFF"/>
        </w:rPr>
        <w:t>Gend</w:t>
      </w:r>
      <w:proofErr w:type="spellEnd"/>
      <w:r w:rsidRPr="007531DE">
        <w:rPr>
          <w:rStyle w:val="affb"/>
          <w:rFonts w:cs="Times New Roman"/>
          <w:color w:val="000000"/>
          <w:sz w:val="24"/>
          <w:szCs w:val="24"/>
          <w:shd w:val="clear" w:color="auto" w:fill="FFFFFF"/>
        </w:rPr>
        <w:t xml:space="preserve"> </w:t>
      </w:r>
      <w:proofErr w:type="spellStart"/>
      <w:r w:rsidRPr="007531DE">
        <w:rPr>
          <w:rStyle w:val="affb"/>
          <w:rFonts w:cs="Times New Roman"/>
          <w:color w:val="000000"/>
          <w:sz w:val="24"/>
          <w:szCs w:val="24"/>
          <w:shd w:val="clear" w:color="auto" w:fill="FFFFFF"/>
        </w:rPr>
        <w:t>Med</w:t>
      </w:r>
      <w:proofErr w:type="spellEnd"/>
      <w:r w:rsidRPr="007531DE">
        <w:rPr>
          <w:rFonts w:cs="Times New Roman"/>
          <w:color w:val="000000"/>
          <w:sz w:val="24"/>
          <w:szCs w:val="24"/>
          <w:shd w:val="clear" w:color="auto" w:fill="FFFFFF"/>
        </w:rPr>
        <w:t>. 2007;4(2):106-119. </w:t>
      </w:r>
    </w:p>
    <w:p w14:paraId="501F8010"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Ford N, </w:t>
      </w:r>
      <w:proofErr w:type="spellStart"/>
      <w:r w:rsidRPr="007531DE">
        <w:rPr>
          <w:rFonts w:cs="Times New Roman"/>
          <w:color w:val="000000"/>
          <w:sz w:val="24"/>
          <w:szCs w:val="24"/>
          <w:shd w:val="clear" w:color="auto" w:fill="FFFFFF"/>
          <w:lang w:val="en-US"/>
        </w:rPr>
        <w:t>Mofenson</w:t>
      </w:r>
      <w:proofErr w:type="spellEnd"/>
      <w:r w:rsidRPr="007531DE">
        <w:rPr>
          <w:rFonts w:cs="Times New Roman"/>
          <w:color w:val="000000"/>
          <w:sz w:val="24"/>
          <w:szCs w:val="24"/>
          <w:shd w:val="clear" w:color="auto" w:fill="FFFFFF"/>
          <w:lang w:val="en-US"/>
        </w:rPr>
        <w:t xml:space="preserve"> L, </w:t>
      </w:r>
      <w:proofErr w:type="spellStart"/>
      <w:r w:rsidRPr="007531DE">
        <w:rPr>
          <w:rFonts w:cs="Times New Roman"/>
          <w:color w:val="000000"/>
          <w:sz w:val="24"/>
          <w:szCs w:val="24"/>
          <w:shd w:val="clear" w:color="auto" w:fill="FFFFFF"/>
          <w:lang w:val="en-US"/>
        </w:rPr>
        <w:t>Shubber</w:t>
      </w:r>
      <w:proofErr w:type="spellEnd"/>
      <w:r w:rsidRPr="007531DE">
        <w:rPr>
          <w:rFonts w:cs="Times New Roman"/>
          <w:color w:val="000000"/>
          <w:sz w:val="24"/>
          <w:szCs w:val="24"/>
          <w:shd w:val="clear" w:color="auto" w:fill="FFFFFF"/>
          <w:lang w:val="en-US"/>
        </w:rPr>
        <w:t xml:space="preserve"> Z, et al. Safety of efavirenz in the first trimester of pregnancy: an updated systematic review and meta-analysis. </w:t>
      </w:r>
      <w:r w:rsidRPr="007531DE">
        <w:rPr>
          <w:rStyle w:val="affb"/>
          <w:rFonts w:cs="Times New Roman"/>
          <w:color w:val="000000"/>
          <w:sz w:val="24"/>
          <w:szCs w:val="24"/>
          <w:shd w:val="clear" w:color="auto" w:fill="FFFFFF"/>
          <w:lang w:val="en-US"/>
        </w:rPr>
        <w:t>AIDS</w:t>
      </w:r>
      <w:r w:rsidRPr="007531DE">
        <w:rPr>
          <w:rFonts w:cs="Times New Roman"/>
          <w:color w:val="000000"/>
          <w:sz w:val="24"/>
          <w:szCs w:val="24"/>
          <w:shd w:val="clear" w:color="auto" w:fill="FFFFFF"/>
          <w:lang w:val="en-US"/>
        </w:rPr>
        <w:t xml:space="preserve">. 2014;28 Suppl </w:t>
      </w:r>
      <w:proofErr w:type="gramStart"/>
      <w:r w:rsidRPr="007531DE">
        <w:rPr>
          <w:rFonts w:cs="Times New Roman"/>
          <w:color w:val="000000"/>
          <w:sz w:val="24"/>
          <w:szCs w:val="24"/>
          <w:shd w:val="clear" w:color="auto" w:fill="FFFFFF"/>
          <w:lang w:val="en-US"/>
        </w:rPr>
        <w:t>2:S</w:t>
      </w:r>
      <w:proofErr w:type="gramEnd"/>
      <w:r w:rsidRPr="007531DE">
        <w:rPr>
          <w:rFonts w:cs="Times New Roman"/>
          <w:color w:val="000000"/>
          <w:sz w:val="24"/>
          <w:szCs w:val="24"/>
          <w:shd w:val="clear" w:color="auto" w:fill="FFFFFF"/>
          <w:lang w:val="en-US"/>
        </w:rPr>
        <w:t>123-131.</w:t>
      </w:r>
    </w:p>
    <w:p w14:paraId="6380D228"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Zhang J, Chung E, </w:t>
      </w:r>
      <w:proofErr w:type="spellStart"/>
      <w:r w:rsidRPr="007531DE">
        <w:rPr>
          <w:rFonts w:cs="Times New Roman"/>
          <w:color w:val="000000"/>
          <w:sz w:val="24"/>
          <w:szCs w:val="24"/>
          <w:shd w:val="clear" w:color="auto" w:fill="FFFFFF"/>
          <w:lang w:val="en-US"/>
        </w:rPr>
        <w:t>Yones</w:t>
      </w:r>
      <w:proofErr w:type="spellEnd"/>
      <w:r w:rsidRPr="007531DE">
        <w:rPr>
          <w:rFonts w:cs="Times New Roman"/>
          <w:color w:val="000000"/>
          <w:sz w:val="24"/>
          <w:szCs w:val="24"/>
          <w:shd w:val="clear" w:color="auto" w:fill="FFFFFF"/>
          <w:lang w:val="en-US"/>
        </w:rPr>
        <w:t xml:space="preserve"> C, et al. The effect of atazanavir/ritonavir on the pharmacokinetics of an oral contraceptive containing ethinyl estradiol and </w:t>
      </w:r>
      <w:proofErr w:type="spellStart"/>
      <w:r w:rsidRPr="007531DE">
        <w:rPr>
          <w:rFonts w:cs="Times New Roman"/>
          <w:color w:val="000000"/>
          <w:sz w:val="24"/>
          <w:szCs w:val="24"/>
          <w:shd w:val="clear" w:color="auto" w:fill="FFFFFF"/>
          <w:lang w:val="en-US"/>
        </w:rPr>
        <w:t>norgestimate</w:t>
      </w:r>
      <w:proofErr w:type="spellEnd"/>
      <w:r w:rsidRPr="007531DE">
        <w:rPr>
          <w:rFonts w:cs="Times New Roman"/>
          <w:color w:val="000000"/>
          <w:sz w:val="24"/>
          <w:szCs w:val="24"/>
          <w:shd w:val="clear" w:color="auto" w:fill="FFFFFF"/>
          <w:lang w:val="en-US"/>
        </w:rPr>
        <w:t xml:space="preserve"> in healthy women. </w:t>
      </w:r>
      <w:proofErr w:type="spellStart"/>
      <w:r w:rsidRPr="007531DE">
        <w:rPr>
          <w:rStyle w:val="affb"/>
          <w:rFonts w:cs="Times New Roman"/>
          <w:color w:val="000000"/>
          <w:sz w:val="24"/>
          <w:szCs w:val="24"/>
          <w:shd w:val="clear" w:color="auto" w:fill="FFFFFF"/>
          <w:lang w:val="en-US"/>
        </w:rPr>
        <w:t>Antivir</w:t>
      </w:r>
      <w:proofErr w:type="spellEnd"/>
      <w:r w:rsidRPr="007531DE">
        <w:rPr>
          <w:rStyle w:val="affb"/>
          <w:rFonts w:cs="Times New Roman"/>
          <w:color w:val="000000"/>
          <w:sz w:val="24"/>
          <w:szCs w:val="24"/>
          <w:shd w:val="clear" w:color="auto" w:fill="FFFFFF"/>
          <w:lang w:val="en-US"/>
        </w:rPr>
        <w:t xml:space="preserve"> </w:t>
      </w:r>
      <w:proofErr w:type="spellStart"/>
      <w:r w:rsidRPr="007531DE">
        <w:rPr>
          <w:rStyle w:val="affb"/>
          <w:rFonts w:cs="Times New Roman"/>
          <w:color w:val="000000"/>
          <w:sz w:val="24"/>
          <w:szCs w:val="24"/>
          <w:shd w:val="clear" w:color="auto" w:fill="FFFFFF"/>
          <w:lang w:val="en-US"/>
        </w:rPr>
        <w:t>Ther</w:t>
      </w:r>
      <w:proofErr w:type="spellEnd"/>
      <w:r w:rsidRPr="007531DE">
        <w:rPr>
          <w:rFonts w:cs="Times New Roman"/>
          <w:color w:val="000000"/>
          <w:sz w:val="24"/>
          <w:szCs w:val="24"/>
          <w:shd w:val="clear" w:color="auto" w:fill="FFFFFF"/>
          <w:lang w:val="en-US"/>
        </w:rPr>
        <w:t>. 2011;16(2):157-164. </w:t>
      </w:r>
    </w:p>
    <w:p w14:paraId="600B3B65"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 xml:space="preserve">Vogler MA, Patterson K, </w:t>
      </w:r>
      <w:proofErr w:type="spellStart"/>
      <w:r w:rsidRPr="007531DE">
        <w:rPr>
          <w:rFonts w:cs="Times New Roman"/>
          <w:color w:val="000000"/>
          <w:sz w:val="24"/>
          <w:szCs w:val="24"/>
          <w:shd w:val="clear" w:color="auto" w:fill="FFFFFF"/>
          <w:lang w:val="en-US"/>
        </w:rPr>
        <w:t>Kamemoto</w:t>
      </w:r>
      <w:proofErr w:type="spellEnd"/>
      <w:r w:rsidRPr="007531DE">
        <w:rPr>
          <w:rFonts w:cs="Times New Roman"/>
          <w:color w:val="000000"/>
          <w:sz w:val="24"/>
          <w:szCs w:val="24"/>
          <w:shd w:val="clear" w:color="auto" w:fill="FFFFFF"/>
          <w:lang w:val="en-US"/>
        </w:rPr>
        <w:t xml:space="preserve"> L, et al. Contraceptive efficacy of oral and transdermal hormones when co-administered with protease inhibitors in HIV-1-infected </w:t>
      </w:r>
      <w:r w:rsidRPr="007531DE">
        <w:rPr>
          <w:rFonts w:cs="Times New Roman"/>
          <w:color w:val="000000"/>
          <w:sz w:val="24"/>
          <w:szCs w:val="24"/>
          <w:shd w:val="clear" w:color="auto" w:fill="FFFFFF"/>
          <w:lang w:val="en-US"/>
        </w:rPr>
        <w:lastRenderedPageBreak/>
        <w:t>women: pharmacokinetic results of ACTG trial A5188. </w:t>
      </w:r>
      <w:r w:rsidRPr="007531DE">
        <w:rPr>
          <w:rStyle w:val="affb"/>
          <w:rFonts w:cs="Times New Roman"/>
          <w:color w:val="000000"/>
          <w:sz w:val="24"/>
          <w:szCs w:val="24"/>
          <w:shd w:val="clear" w:color="auto" w:fill="FFFFFF"/>
          <w:lang w:val="en-US"/>
        </w:rPr>
        <w:t xml:space="preserve">J </w:t>
      </w:r>
      <w:proofErr w:type="spellStart"/>
      <w:r w:rsidRPr="007531DE">
        <w:rPr>
          <w:rStyle w:val="affb"/>
          <w:rFonts w:cs="Times New Roman"/>
          <w:color w:val="000000"/>
          <w:sz w:val="24"/>
          <w:szCs w:val="24"/>
          <w:shd w:val="clear" w:color="auto" w:fill="FFFFFF"/>
          <w:lang w:val="en-US"/>
        </w:rPr>
        <w:t>Acquir</w:t>
      </w:r>
      <w:proofErr w:type="spellEnd"/>
      <w:r w:rsidRPr="007531DE">
        <w:rPr>
          <w:rStyle w:val="affb"/>
          <w:rFonts w:cs="Times New Roman"/>
          <w:color w:val="000000"/>
          <w:sz w:val="24"/>
          <w:szCs w:val="24"/>
          <w:shd w:val="clear" w:color="auto" w:fill="FFFFFF"/>
          <w:lang w:val="en-US"/>
        </w:rPr>
        <w:t xml:space="preserve"> Immune </w:t>
      </w:r>
      <w:proofErr w:type="spellStart"/>
      <w:r w:rsidRPr="007531DE">
        <w:rPr>
          <w:rStyle w:val="affb"/>
          <w:rFonts w:cs="Times New Roman"/>
          <w:color w:val="000000"/>
          <w:sz w:val="24"/>
          <w:szCs w:val="24"/>
          <w:shd w:val="clear" w:color="auto" w:fill="FFFFFF"/>
          <w:lang w:val="en-US"/>
        </w:rPr>
        <w:t>Defic</w:t>
      </w:r>
      <w:proofErr w:type="spellEnd"/>
      <w:r w:rsidRPr="007531DE">
        <w:rPr>
          <w:rStyle w:val="affb"/>
          <w:rFonts w:cs="Times New Roman"/>
          <w:color w:val="000000"/>
          <w:sz w:val="24"/>
          <w:szCs w:val="24"/>
          <w:shd w:val="clear" w:color="auto" w:fill="FFFFFF"/>
          <w:lang w:val="en-US"/>
        </w:rPr>
        <w:t xml:space="preserve"> </w:t>
      </w:r>
      <w:proofErr w:type="spellStart"/>
      <w:r w:rsidRPr="007531DE">
        <w:rPr>
          <w:rStyle w:val="affb"/>
          <w:rFonts w:cs="Times New Roman"/>
          <w:color w:val="000000"/>
          <w:sz w:val="24"/>
          <w:szCs w:val="24"/>
          <w:shd w:val="clear" w:color="auto" w:fill="FFFFFF"/>
          <w:lang w:val="en-US"/>
        </w:rPr>
        <w:t>Syndr</w:t>
      </w:r>
      <w:proofErr w:type="spellEnd"/>
      <w:r w:rsidRPr="007531DE">
        <w:rPr>
          <w:rFonts w:cs="Times New Roman"/>
          <w:color w:val="000000"/>
          <w:sz w:val="24"/>
          <w:szCs w:val="24"/>
          <w:shd w:val="clear" w:color="auto" w:fill="FFFFFF"/>
          <w:lang w:val="en-US"/>
        </w:rPr>
        <w:t>. 2010;55(4):473-482.</w:t>
      </w:r>
    </w:p>
    <w:p w14:paraId="29F27CFE" w14:textId="77777777" w:rsidR="00135702" w:rsidRPr="007531DE" w:rsidRDefault="00135702" w:rsidP="00186FA3">
      <w:pPr>
        <w:pStyle w:val="aff4"/>
        <w:numPr>
          <w:ilvl w:val="0"/>
          <w:numId w:val="206"/>
        </w:numPr>
        <w:spacing w:line="360" w:lineRule="auto"/>
        <w:jc w:val="both"/>
        <w:divId w:val="1257864542"/>
        <w:rPr>
          <w:rFonts w:cs="Times New Roman"/>
          <w:color w:val="000000"/>
          <w:sz w:val="24"/>
          <w:szCs w:val="24"/>
          <w:shd w:val="clear" w:color="auto" w:fill="FFFFFF"/>
          <w:lang w:val="en-US"/>
        </w:rPr>
      </w:pPr>
      <w:r w:rsidRPr="007531DE">
        <w:rPr>
          <w:rFonts w:cs="Times New Roman"/>
          <w:color w:val="000000"/>
          <w:sz w:val="24"/>
          <w:szCs w:val="24"/>
          <w:shd w:val="clear" w:color="auto" w:fill="FFFFFF"/>
          <w:lang w:val="en-US"/>
        </w:rPr>
        <w:t>Stuart GS, Moses A, Corbett A, et al. Combined oral contraceptives and antiretroviral PK/PD in Malawian women: pharmacokinetics and pharmacodynamics of a combined oral contraceptive and a generic combined formulation antiretroviral in Malawi. </w:t>
      </w:r>
      <w:r w:rsidRPr="007531DE">
        <w:rPr>
          <w:rStyle w:val="affb"/>
          <w:rFonts w:cs="Times New Roman"/>
          <w:color w:val="000000"/>
          <w:sz w:val="24"/>
          <w:szCs w:val="24"/>
          <w:shd w:val="clear" w:color="auto" w:fill="FFFFFF"/>
          <w:lang w:val="en-US"/>
        </w:rPr>
        <w:t xml:space="preserve">J </w:t>
      </w:r>
      <w:proofErr w:type="spellStart"/>
      <w:r w:rsidRPr="007531DE">
        <w:rPr>
          <w:rStyle w:val="affb"/>
          <w:rFonts w:cs="Times New Roman"/>
          <w:color w:val="000000"/>
          <w:sz w:val="24"/>
          <w:szCs w:val="24"/>
          <w:shd w:val="clear" w:color="auto" w:fill="FFFFFF"/>
          <w:lang w:val="en-US"/>
        </w:rPr>
        <w:t>Acquir</w:t>
      </w:r>
      <w:proofErr w:type="spellEnd"/>
      <w:r w:rsidRPr="007531DE">
        <w:rPr>
          <w:rStyle w:val="affb"/>
          <w:rFonts w:cs="Times New Roman"/>
          <w:color w:val="000000"/>
          <w:sz w:val="24"/>
          <w:szCs w:val="24"/>
          <w:shd w:val="clear" w:color="auto" w:fill="FFFFFF"/>
          <w:lang w:val="en-US"/>
        </w:rPr>
        <w:t xml:space="preserve"> Immune </w:t>
      </w:r>
      <w:proofErr w:type="spellStart"/>
      <w:r w:rsidRPr="007531DE">
        <w:rPr>
          <w:rStyle w:val="affb"/>
          <w:rFonts w:cs="Times New Roman"/>
          <w:color w:val="000000"/>
          <w:sz w:val="24"/>
          <w:szCs w:val="24"/>
          <w:shd w:val="clear" w:color="auto" w:fill="FFFFFF"/>
          <w:lang w:val="en-US"/>
        </w:rPr>
        <w:t>Defic</w:t>
      </w:r>
      <w:proofErr w:type="spellEnd"/>
      <w:r w:rsidRPr="007531DE">
        <w:rPr>
          <w:rStyle w:val="affb"/>
          <w:rFonts w:cs="Times New Roman"/>
          <w:color w:val="000000"/>
          <w:sz w:val="24"/>
          <w:szCs w:val="24"/>
          <w:shd w:val="clear" w:color="auto" w:fill="FFFFFF"/>
          <w:lang w:val="en-US"/>
        </w:rPr>
        <w:t xml:space="preserve"> </w:t>
      </w:r>
      <w:proofErr w:type="spellStart"/>
      <w:r w:rsidRPr="007531DE">
        <w:rPr>
          <w:rStyle w:val="affb"/>
          <w:rFonts w:cs="Times New Roman"/>
          <w:color w:val="000000"/>
          <w:sz w:val="24"/>
          <w:szCs w:val="24"/>
          <w:shd w:val="clear" w:color="auto" w:fill="FFFFFF"/>
          <w:lang w:val="en-US"/>
        </w:rPr>
        <w:t>Syndr</w:t>
      </w:r>
      <w:proofErr w:type="spellEnd"/>
      <w:r w:rsidRPr="007531DE">
        <w:rPr>
          <w:rFonts w:cs="Times New Roman"/>
          <w:color w:val="000000"/>
          <w:sz w:val="24"/>
          <w:szCs w:val="24"/>
          <w:shd w:val="clear" w:color="auto" w:fill="FFFFFF"/>
          <w:lang w:val="en-US"/>
        </w:rPr>
        <w:t>. 2011;58(2</w:t>
      </w:r>
      <w:proofErr w:type="gramStart"/>
      <w:r w:rsidRPr="007531DE">
        <w:rPr>
          <w:rFonts w:cs="Times New Roman"/>
          <w:color w:val="000000"/>
          <w:sz w:val="24"/>
          <w:szCs w:val="24"/>
          <w:shd w:val="clear" w:color="auto" w:fill="FFFFFF"/>
          <w:lang w:val="en-US"/>
        </w:rPr>
        <w:t>):e</w:t>
      </w:r>
      <w:proofErr w:type="gramEnd"/>
      <w:r w:rsidRPr="007531DE">
        <w:rPr>
          <w:rFonts w:cs="Times New Roman"/>
          <w:color w:val="000000"/>
          <w:sz w:val="24"/>
          <w:szCs w:val="24"/>
          <w:shd w:val="clear" w:color="auto" w:fill="FFFFFF"/>
          <w:lang w:val="en-US"/>
        </w:rPr>
        <w:t>40-43.</w:t>
      </w:r>
    </w:p>
    <w:p w14:paraId="56B1D3F2"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color w:val="000000"/>
          <w:sz w:val="24"/>
          <w:szCs w:val="24"/>
          <w:shd w:val="clear" w:color="auto" w:fill="FFFFFF"/>
          <w:lang w:val="en-US"/>
        </w:rPr>
        <w:t>World Health Organization.</w:t>
      </w:r>
      <w:r w:rsidRPr="007531DE">
        <w:rPr>
          <w:rStyle w:val="affb"/>
          <w:rFonts w:cs="Times New Roman"/>
          <w:color w:val="000000"/>
          <w:sz w:val="24"/>
          <w:szCs w:val="24"/>
          <w:shd w:val="clear" w:color="auto" w:fill="FFFFFF"/>
          <w:lang w:val="en-US"/>
        </w:rPr>
        <w:t> Hormonal contraceptive methods for women at high risk of HIV and living with HIV: 2014 guidance statement</w:t>
      </w:r>
      <w:r w:rsidRPr="007531DE">
        <w:rPr>
          <w:rFonts w:cs="Times New Roman"/>
          <w:color w:val="000000"/>
          <w:sz w:val="24"/>
          <w:szCs w:val="24"/>
          <w:shd w:val="clear" w:color="auto" w:fill="FFFFFF"/>
          <w:lang w:val="en-US"/>
        </w:rPr>
        <w:t>. Geneva, Switzerland 2014. </w:t>
      </w:r>
    </w:p>
    <w:p w14:paraId="7F1CC32D"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Low A. et al. Incidence of opportunistic infections and the impact of antiretroviral therapy among HIV-infected adults in low-and middle-income countries: a systematic review and meta-analysis //Clinical infectious diseases. – 2016. – </w:t>
      </w:r>
      <w:r w:rsidRPr="007531DE">
        <w:rPr>
          <w:rFonts w:cs="Times New Roman"/>
          <w:noProof/>
          <w:szCs w:val="24"/>
        </w:rPr>
        <w:t>Т</w:t>
      </w:r>
      <w:r w:rsidRPr="007531DE">
        <w:rPr>
          <w:rFonts w:cs="Times New Roman"/>
          <w:noProof/>
          <w:szCs w:val="24"/>
          <w:lang w:val="en-US"/>
        </w:rPr>
        <w:t xml:space="preserve">. 62. – №. 12. – </w:t>
      </w:r>
      <w:r w:rsidRPr="007531DE">
        <w:rPr>
          <w:rFonts w:cs="Times New Roman"/>
          <w:noProof/>
          <w:szCs w:val="24"/>
        </w:rPr>
        <w:t>С</w:t>
      </w:r>
      <w:r w:rsidRPr="007531DE">
        <w:rPr>
          <w:rFonts w:cs="Times New Roman"/>
          <w:noProof/>
          <w:szCs w:val="24"/>
          <w:lang w:val="en-US"/>
        </w:rPr>
        <w:t>.</w:t>
      </w:r>
    </w:p>
    <w:p w14:paraId="0D789481"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Ford N. et al. Causes of hospital admission among people living with HIV worldwide: a systematic review and meta-analysis //The lancet HIV. – 2015. – </w:t>
      </w:r>
      <w:r w:rsidRPr="007531DE">
        <w:rPr>
          <w:rFonts w:cs="Times New Roman"/>
          <w:noProof/>
          <w:szCs w:val="24"/>
        </w:rPr>
        <w:t>Т</w:t>
      </w:r>
      <w:r w:rsidRPr="007531DE">
        <w:rPr>
          <w:rFonts w:cs="Times New Roman"/>
          <w:noProof/>
          <w:szCs w:val="24"/>
          <w:lang w:val="en-US"/>
        </w:rPr>
        <w:t xml:space="preserve">. 2. – №. 10. – </w:t>
      </w:r>
      <w:r w:rsidRPr="007531DE">
        <w:rPr>
          <w:rFonts w:cs="Times New Roman"/>
          <w:noProof/>
          <w:szCs w:val="24"/>
        </w:rPr>
        <w:t>С</w:t>
      </w:r>
      <w:r w:rsidRPr="007531DE">
        <w:rPr>
          <w:rFonts w:cs="Times New Roman"/>
          <w:noProof/>
          <w:szCs w:val="24"/>
          <w:lang w:val="en-US"/>
        </w:rPr>
        <w:t>. E438-e444.</w:t>
      </w:r>
    </w:p>
    <w:p w14:paraId="65E5D5C7"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Farahani M. et al. Prevalence and distribution of non-AIDS causes of death among HIV-infected individuals receiving antiretroviral therapy: a systematic review and meta-analysis //International journal of STD &amp; AIDS. – 2017. – </w:t>
      </w:r>
      <w:r w:rsidRPr="007531DE">
        <w:rPr>
          <w:rFonts w:cs="Times New Roman"/>
          <w:noProof/>
          <w:szCs w:val="24"/>
        </w:rPr>
        <w:t>Т</w:t>
      </w:r>
      <w:r w:rsidRPr="007531DE">
        <w:rPr>
          <w:rFonts w:cs="Times New Roman"/>
          <w:noProof/>
          <w:szCs w:val="24"/>
          <w:lang w:val="en-US"/>
        </w:rPr>
        <w:t xml:space="preserve">. 28. – №. 7. – </w:t>
      </w:r>
      <w:r w:rsidRPr="007531DE">
        <w:rPr>
          <w:rFonts w:cs="Times New Roman"/>
          <w:noProof/>
          <w:szCs w:val="24"/>
        </w:rPr>
        <w:t>С</w:t>
      </w:r>
      <w:r w:rsidRPr="007531DE">
        <w:rPr>
          <w:rFonts w:cs="Times New Roman"/>
          <w:noProof/>
          <w:szCs w:val="24"/>
          <w:lang w:val="en-US"/>
        </w:rPr>
        <w:t>. 636-650.</w:t>
      </w:r>
    </w:p>
    <w:p w14:paraId="3D4726FC"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Gutierrez J., Albuquerque A. L. A., Falzon L. HIV infection as vascular risk: a systematic review of the literature and meta-analysis //PloS one. – 2017. – </w:t>
      </w:r>
      <w:r w:rsidRPr="007531DE">
        <w:rPr>
          <w:rFonts w:cs="Times New Roman"/>
          <w:noProof/>
          <w:szCs w:val="24"/>
        </w:rPr>
        <w:t>Т</w:t>
      </w:r>
      <w:r w:rsidRPr="007531DE">
        <w:rPr>
          <w:rFonts w:cs="Times New Roman"/>
          <w:noProof/>
          <w:szCs w:val="24"/>
          <w:lang w:val="en-US"/>
        </w:rPr>
        <w:t xml:space="preserve">. 12. – №. 5. – </w:t>
      </w:r>
      <w:r w:rsidRPr="007531DE">
        <w:rPr>
          <w:rFonts w:cs="Times New Roman"/>
          <w:noProof/>
          <w:szCs w:val="24"/>
        </w:rPr>
        <w:t>С</w:t>
      </w:r>
      <w:r w:rsidRPr="007531DE">
        <w:rPr>
          <w:rFonts w:cs="Times New Roman"/>
          <w:noProof/>
          <w:szCs w:val="24"/>
          <w:lang w:val="en-US"/>
        </w:rPr>
        <w:t>. e0176686.</w:t>
      </w:r>
    </w:p>
    <w:p w14:paraId="6DAF5667"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Poorolajal, J., Hooshmand, E., Mahjub, H., Esmailnasab, N., &amp; Jenabi, E. (2016). Survival rate of AIDS disease and mortality in HIV-infected patients: a meta-analysis. Public Health, 139, 3–12. doi:10.1016/j.puhe.2016.05.004.</w:t>
      </w:r>
    </w:p>
    <w:p w14:paraId="7A92AAD8"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Kanters, S., Park, J. J. H., Chan, K., Socias, M. E., Ford, N., Forrest, J. I., … Mills, E. J. (2017). Interventions to improve adherence to antiretroviral therapy: a systematic review and network meta-analysis. The Lancet HIV, 4(1), e31–e40. doi:10.1016/.</w:t>
      </w:r>
    </w:p>
    <w:p w14:paraId="67B1235E"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Costa J. M. et al. Adherence to antiretroviral therapy for HIV/AIDS in Latin America and the Caribbean: Systematic review and meta</w:t>
      </w:r>
      <w:r w:rsidRPr="007531DE">
        <w:rPr>
          <w:rFonts w:ascii="Cambria Math" w:hAnsi="Cambria Math" w:cs="Cambria Math"/>
          <w:noProof/>
          <w:szCs w:val="24"/>
          <w:lang w:val="en-US"/>
        </w:rPr>
        <w:t>‐</w:t>
      </w:r>
      <w:r w:rsidRPr="007531DE">
        <w:rPr>
          <w:rFonts w:cs="Times New Roman"/>
          <w:noProof/>
          <w:szCs w:val="24"/>
          <w:lang w:val="en-US"/>
        </w:rPr>
        <w:t xml:space="preserve">analysis //Journal of the International AIDS Society. – 2018. – </w:t>
      </w:r>
      <w:r w:rsidRPr="007531DE">
        <w:rPr>
          <w:rFonts w:cs="Times New Roman"/>
          <w:noProof/>
          <w:szCs w:val="24"/>
        </w:rPr>
        <w:t>Т</w:t>
      </w:r>
      <w:r w:rsidRPr="007531DE">
        <w:rPr>
          <w:rFonts w:cs="Times New Roman"/>
          <w:noProof/>
          <w:szCs w:val="24"/>
          <w:lang w:val="en-US"/>
        </w:rPr>
        <w:t xml:space="preserve">. 21. – №. 1. – </w:t>
      </w:r>
      <w:r w:rsidRPr="007531DE">
        <w:rPr>
          <w:rFonts w:cs="Times New Roman"/>
          <w:noProof/>
          <w:szCs w:val="24"/>
        </w:rPr>
        <w:t>С</w:t>
      </w:r>
      <w:r w:rsidRPr="007531DE">
        <w:rPr>
          <w:rFonts w:cs="Times New Roman"/>
          <w:noProof/>
          <w:szCs w:val="24"/>
          <w:lang w:val="en-US"/>
        </w:rPr>
        <w:t>. e25066.</w:t>
      </w:r>
    </w:p>
    <w:p w14:paraId="11A6B394" w14:textId="77777777" w:rsidR="00135702" w:rsidRPr="007531DE" w:rsidRDefault="00135702" w:rsidP="00186FA3">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Bock P. et al. Baseline CD4 count and adherence to antiretroviral therapy: a systematic review and meta-analysis //JAIDS Journal of Acquired Immune Deficiency Syndromes. – 2016. – </w:t>
      </w:r>
      <w:r w:rsidRPr="007531DE">
        <w:rPr>
          <w:rFonts w:cs="Times New Roman"/>
          <w:noProof/>
          <w:szCs w:val="24"/>
        </w:rPr>
        <w:t>Т</w:t>
      </w:r>
      <w:r w:rsidRPr="007531DE">
        <w:rPr>
          <w:rFonts w:cs="Times New Roman"/>
          <w:noProof/>
          <w:szCs w:val="24"/>
          <w:lang w:val="en-US"/>
        </w:rPr>
        <w:t xml:space="preserve">. 73. – №. 5. – </w:t>
      </w:r>
      <w:r w:rsidRPr="007531DE">
        <w:rPr>
          <w:rFonts w:cs="Times New Roman"/>
          <w:noProof/>
          <w:szCs w:val="24"/>
        </w:rPr>
        <w:t>С</w:t>
      </w:r>
      <w:r w:rsidRPr="007531DE">
        <w:rPr>
          <w:rFonts w:cs="Times New Roman"/>
          <w:noProof/>
          <w:szCs w:val="24"/>
          <w:lang w:val="en-US"/>
        </w:rPr>
        <w:t>. 514-521</w:t>
      </w:r>
    </w:p>
    <w:p w14:paraId="4343F3DB"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Song A. et al. From CD4-based initiation to treating all HIV-infected adults immediately: an evidence-based meta-analysis //Frontiers in immunology. – 2018. – </w:t>
      </w:r>
      <w:r w:rsidRPr="007531DE">
        <w:rPr>
          <w:rFonts w:cs="Times New Roman"/>
          <w:noProof/>
          <w:szCs w:val="24"/>
        </w:rPr>
        <w:t>Т</w:t>
      </w:r>
      <w:r w:rsidRPr="007531DE">
        <w:rPr>
          <w:rFonts w:cs="Times New Roman"/>
          <w:noProof/>
          <w:szCs w:val="24"/>
          <w:lang w:val="en-US"/>
        </w:rPr>
        <w:t xml:space="preserve">. 9. – </w:t>
      </w:r>
      <w:r w:rsidRPr="007531DE">
        <w:rPr>
          <w:rFonts w:cs="Times New Roman"/>
          <w:noProof/>
          <w:szCs w:val="24"/>
        </w:rPr>
        <w:t>С</w:t>
      </w:r>
      <w:r w:rsidRPr="007531DE">
        <w:rPr>
          <w:rFonts w:cs="Times New Roman"/>
          <w:noProof/>
          <w:szCs w:val="24"/>
          <w:lang w:val="en-US"/>
        </w:rPr>
        <w:t>. 212.</w:t>
      </w:r>
    </w:p>
    <w:p w14:paraId="20EEF027" w14:textId="253A7080" w:rsidR="00135702" w:rsidRPr="007531DE" w:rsidRDefault="001A12A0"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lastRenderedPageBreak/>
        <w:t xml:space="preserve">Siegfried N., Uthman O. A., </w:t>
      </w:r>
      <w:r w:rsidR="00135702" w:rsidRPr="007531DE">
        <w:rPr>
          <w:rFonts w:cs="Times New Roman"/>
          <w:noProof/>
          <w:sz w:val="24"/>
          <w:szCs w:val="24"/>
          <w:lang w:val="en-US"/>
        </w:rPr>
        <w:t>Rutherford G. W. Optimal time for initiation of antiretroviral therapy in asymptomatic, HIV</w:t>
      </w:r>
      <w:r w:rsidR="00135702" w:rsidRPr="007531DE">
        <w:rPr>
          <w:rFonts w:ascii="Cambria Math" w:hAnsi="Cambria Math" w:cs="Cambria Math"/>
          <w:noProof/>
          <w:sz w:val="24"/>
          <w:szCs w:val="24"/>
          <w:lang w:val="en-US"/>
        </w:rPr>
        <w:t>‐</w:t>
      </w:r>
      <w:r w:rsidR="00135702" w:rsidRPr="007531DE">
        <w:rPr>
          <w:rFonts w:cs="Times New Roman"/>
          <w:noProof/>
          <w:sz w:val="24"/>
          <w:szCs w:val="24"/>
          <w:lang w:val="en-US"/>
        </w:rPr>
        <w:t>infected, treatment</w:t>
      </w:r>
      <w:r w:rsidR="00135702" w:rsidRPr="007531DE">
        <w:rPr>
          <w:rFonts w:ascii="Cambria Math" w:hAnsi="Cambria Math" w:cs="Cambria Math"/>
          <w:noProof/>
          <w:sz w:val="24"/>
          <w:szCs w:val="24"/>
          <w:lang w:val="en-US"/>
        </w:rPr>
        <w:t>‐</w:t>
      </w:r>
      <w:r w:rsidR="00135702" w:rsidRPr="007531DE">
        <w:rPr>
          <w:rFonts w:cs="Times New Roman"/>
          <w:noProof/>
          <w:sz w:val="24"/>
          <w:szCs w:val="24"/>
          <w:lang w:val="en-US"/>
        </w:rPr>
        <w:t>naive adults //Cochrane Database of Systematic Reviews. – 2010. – №. 3.</w:t>
      </w:r>
    </w:p>
    <w:p w14:paraId="097FC89C"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Sturt A. S., Dokubo E. K., Sint T. T. Antiretroviral therapy (ART) for treating HIV infection in ART</w:t>
      </w:r>
      <w:r w:rsidRPr="007531DE">
        <w:rPr>
          <w:rFonts w:ascii="Cambria Math" w:hAnsi="Cambria Math" w:cs="Cambria Math"/>
          <w:noProof/>
          <w:sz w:val="24"/>
          <w:szCs w:val="24"/>
          <w:lang w:val="en-US"/>
        </w:rPr>
        <w:t>‐</w:t>
      </w:r>
      <w:r w:rsidRPr="007531DE">
        <w:rPr>
          <w:rFonts w:cs="Times New Roman"/>
          <w:noProof/>
          <w:sz w:val="24"/>
          <w:szCs w:val="24"/>
          <w:lang w:val="en-US"/>
        </w:rPr>
        <w:t>eligible pregnant women //Cochrane Database of Systematic Reviews. – 2010. – №. 3.</w:t>
      </w:r>
    </w:p>
    <w:p w14:paraId="063FC43E"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 xml:space="preserve">Kourtis A. P. et al. Use of antiretroviral therapy in pregnant HIV-infected women and the risk of premature delivery: a meta-analysis //Aids. – 2007. – </w:t>
      </w:r>
      <w:r w:rsidRPr="007531DE">
        <w:rPr>
          <w:rFonts w:cs="Times New Roman"/>
          <w:noProof/>
          <w:sz w:val="24"/>
          <w:szCs w:val="24"/>
        </w:rPr>
        <w:t>Т</w:t>
      </w:r>
      <w:r w:rsidRPr="007531DE">
        <w:rPr>
          <w:rFonts w:cs="Times New Roman"/>
          <w:noProof/>
          <w:sz w:val="24"/>
          <w:szCs w:val="24"/>
          <w:lang w:val="en-US"/>
        </w:rPr>
        <w:t xml:space="preserve">. 21. – №. 5. – </w:t>
      </w:r>
      <w:r w:rsidRPr="007531DE">
        <w:rPr>
          <w:rFonts w:cs="Times New Roman"/>
          <w:noProof/>
          <w:sz w:val="24"/>
          <w:szCs w:val="24"/>
        </w:rPr>
        <w:t>С</w:t>
      </w:r>
      <w:r w:rsidRPr="007531DE">
        <w:rPr>
          <w:rFonts w:cs="Times New Roman"/>
          <w:noProof/>
          <w:sz w:val="24"/>
          <w:szCs w:val="24"/>
          <w:lang w:val="en-US"/>
        </w:rPr>
        <w:t>. 607-615.</w:t>
      </w:r>
    </w:p>
    <w:p w14:paraId="5758418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Uthman O. A. et al. Timing of initiation of antiretroviral therapy and adverse pregnancy outcomes: a systematic review and meta-analysis //The lancet HIV. – 2017. – </w:t>
      </w:r>
      <w:r w:rsidRPr="007531DE">
        <w:rPr>
          <w:rFonts w:cs="Times New Roman"/>
          <w:noProof/>
          <w:szCs w:val="24"/>
        </w:rPr>
        <w:t>Т</w:t>
      </w:r>
      <w:r w:rsidRPr="007531DE">
        <w:rPr>
          <w:rFonts w:cs="Times New Roman"/>
          <w:noProof/>
          <w:szCs w:val="24"/>
          <w:lang w:val="en-US"/>
        </w:rPr>
        <w:t xml:space="preserve">. 4. – №. 1. – </w:t>
      </w:r>
      <w:r w:rsidRPr="007531DE">
        <w:rPr>
          <w:rFonts w:cs="Times New Roman"/>
          <w:noProof/>
          <w:szCs w:val="24"/>
        </w:rPr>
        <w:t>С</w:t>
      </w:r>
      <w:r w:rsidRPr="007531DE">
        <w:rPr>
          <w:rFonts w:cs="Times New Roman"/>
          <w:noProof/>
          <w:szCs w:val="24"/>
          <w:lang w:val="en-US"/>
        </w:rPr>
        <w:t>. e21-e30.</w:t>
      </w:r>
    </w:p>
    <w:p w14:paraId="6FD600E6"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 xml:space="preserve">Gupta A. et al. Early mortality in adults initiating antiretroviral therapy (ART) in low-and middle-income countries (LMIC): a systematic review and meta-analysis //PloS one. – 2011. – </w:t>
      </w:r>
      <w:r w:rsidRPr="007531DE">
        <w:rPr>
          <w:rFonts w:cs="Times New Roman"/>
          <w:noProof/>
          <w:sz w:val="24"/>
          <w:szCs w:val="24"/>
        </w:rPr>
        <w:t>Т</w:t>
      </w:r>
      <w:r w:rsidRPr="007531DE">
        <w:rPr>
          <w:rFonts w:cs="Times New Roman"/>
          <w:noProof/>
          <w:sz w:val="24"/>
          <w:szCs w:val="24"/>
          <w:lang w:val="en-US"/>
        </w:rPr>
        <w:t xml:space="preserve">. 6. – №. </w:t>
      </w:r>
      <w:r w:rsidRPr="007531DE">
        <w:rPr>
          <w:rFonts w:cs="Times New Roman"/>
          <w:noProof/>
          <w:sz w:val="24"/>
          <w:szCs w:val="24"/>
        </w:rPr>
        <w:t xml:space="preserve">12. – С. </w:t>
      </w:r>
      <w:r w:rsidRPr="007531DE">
        <w:rPr>
          <w:rFonts w:cs="Times New Roman"/>
          <w:noProof/>
          <w:sz w:val="24"/>
          <w:szCs w:val="24"/>
          <w:lang w:val="en-US"/>
        </w:rPr>
        <w:t>e</w:t>
      </w:r>
      <w:r w:rsidRPr="007531DE">
        <w:rPr>
          <w:rFonts w:cs="Times New Roman"/>
          <w:noProof/>
          <w:sz w:val="24"/>
          <w:szCs w:val="24"/>
        </w:rPr>
        <w:t>28691.</w:t>
      </w:r>
    </w:p>
    <w:p w14:paraId="7FED6E3D"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Grinsztejn B. et al. Effects of early versus delayed initiation of antiretroviral treatment on clinical outcomes of HIV-1 infection: results from the phase 3 HPTN 052 randomised controlled trial //The Lancet infectious diseases. – 2014. – </w:t>
      </w:r>
      <w:r w:rsidRPr="007531DE">
        <w:rPr>
          <w:rFonts w:cs="Times New Roman"/>
          <w:noProof/>
          <w:szCs w:val="24"/>
        </w:rPr>
        <w:t>Т</w:t>
      </w:r>
      <w:r w:rsidRPr="007531DE">
        <w:rPr>
          <w:rFonts w:cs="Times New Roman"/>
          <w:noProof/>
          <w:szCs w:val="24"/>
          <w:lang w:val="en-US"/>
        </w:rPr>
        <w:t>. 14. – №. 4. –.</w:t>
      </w:r>
    </w:p>
    <w:p w14:paraId="52AB0F9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A Framework for Analyzing the Determinants of Maternal Mortality - PubMed [Electronic resource]. URL: https://pubmed.ncbi.nlm.nih.gov/1557792/ (accessed: 25.06.2020).</w:t>
      </w:r>
    </w:p>
    <w:p w14:paraId="07814629"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rPr>
      </w:pPr>
      <w:r w:rsidRPr="007531DE">
        <w:rPr>
          <w:rFonts w:cs="Times New Roman"/>
          <w:noProof/>
          <w:sz w:val="24"/>
          <w:szCs w:val="24"/>
          <w:lang w:val="en-US"/>
        </w:rPr>
        <w:t xml:space="preserve"> Gout C. et al. Assisted Reproductive Technologies in HIV patients: a comprehensive review of indications, techniques and results //Gynecologie, obstetrique &amp; fertilite. – 2011. – </w:t>
      </w:r>
      <w:r w:rsidRPr="007531DE">
        <w:rPr>
          <w:rFonts w:cs="Times New Roman"/>
          <w:noProof/>
          <w:sz w:val="24"/>
          <w:szCs w:val="24"/>
        </w:rPr>
        <w:t>Т</w:t>
      </w:r>
      <w:r w:rsidRPr="007531DE">
        <w:rPr>
          <w:rFonts w:cs="Times New Roman"/>
          <w:noProof/>
          <w:sz w:val="24"/>
          <w:szCs w:val="24"/>
          <w:lang w:val="en-US"/>
        </w:rPr>
        <w:t xml:space="preserve">. 39. – №. </w:t>
      </w:r>
      <w:r w:rsidRPr="007531DE">
        <w:rPr>
          <w:rFonts w:cs="Times New Roman"/>
          <w:noProof/>
          <w:sz w:val="24"/>
          <w:szCs w:val="24"/>
        </w:rPr>
        <w:t>12. – С. 704-708.</w:t>
      </w:r>
    </w:p>
    <w:p w14:paraId="056D3883"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lang w:val="en-US"/>
        </w:rPr>
      </w:pPr>
      <w:r w:rsidRPr="007531DE">
        <w:rPr>
          <w:rFonts w:cs="Times New Roman"/>
          <w:noProof/>
          <w:sz w:val="24"/>
          <w:szCs w:val="24"/>
          <w:lang w:val="en-US"/>
        </w:rPr>
        <w:t xml:space="preserve">Anglemyer A. et al. Antiretroviral therapy for prevention of HIV transmission in HIV-discordant couples. Cochrane DB Syst Rev Issue 8 //Art. No.: CD009153. DOI. – 2011. – </w:t>
      </w:r>
      <w:r w:rsidRPr="007531DE">
        <w:rPr>
          <w:rFonts w:cs="Times New Roman"/>
          <w:noProof/>
          <w:sz w:val="24"/>
          <w:szCs w:val="24"/>
        </w:rPr>
        <w:t>Т</w:t>
      </w:r>
      <w:r w:rsidRPr="007531DE">
        <w:rPr>
          <w:rFonts w:cs="Times New Roman"/>
          <w:noProof/>
          <w:sz w:val="24"/>
          <w:szCs w:val="24"/>
          <w:lang w:val="en-US"/>
        </w:rPr>
        <w:t xml:space="preserve">. 10. – </w:t>
      </w:r>
      <w:r w:rsidRPr="007531DE">
        <w:rPr>
          <w:rFonts w:cs="Times New Roman"/>
          <w:noProof/>
          <w:sz w:val="24"/>
          <w:szCs w:val="24"/>
        </w:rPr>
        <w:t>С</w:t>
      </w:r>
      <w:r w:rsidRPr="007531DE">
        <w:rPr>
          <w:rFonts w:cs="Times New Roman"/>
          <w:noProof/>
          <w:sz w:val="24"/>
          <w:szCs w:val="24"/>
          <w:lang w:val="en-US"/>
        </w:rPr>
        <w:t>. 14651858.</w:t>
      </w:r>
    </w:p>
    <w:p w14:paraId="4A1DB41C"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rPr>
      </w:pPr>
      <w:r w:rsidRPr="007531DE">
        <w:rPr>
          <w:rFonts w:cs="Times New Roman"/>
          <w:noProof/>
          <w:sz w:val="24"/>
          <w:szCs w:val="24"/>
          <w:lang w:val="en-US"/>
        </w:rPr>
        <w:t xml:space="preserve">Ford N. et al. Benefits and risks of rapid initiation of antiretroviral therapy //AIDS (London, England). – 2018. – </w:t>
      </w:r>
      <w:r w:rsidRPr="007531DE">
        <w:rPr>
          <w:rFonts w:cs="Times New Roman"/>
          <w:noProof/>
          <w:sz w:val="24"/>
          <w:szCs w:val="24"/>
        </w:rPr>
        <w:t>Т</w:t>
      </w:r>
      <w:r w:rsidRPr="007531DE">
        <w:rPr>
          <w:rFonts w:cs="Times New Roman"/>
          <w:noProof/>
          <w:sz w:val="24"/>
          <w:szCs w:val="24"/>
          <w:lang w:val="en-US"/>
        </w:rPr>
        <w:t xml:space="preserve">. 32. – №. 1. – </w:t>
      </w:r>
      <w:r w:rsidRPr="007531DE">
        <w:rPr>
          <w:rFonts w:cs="Times New Roman"/>
          <w:noProof/>
          <w:sz w:val="24"/>
          <w:szCs w:val="24"/>
        </w:rPr>
        <w:t>С</w:t>
      </w:r>
      <w:r w:rsidRPr="007531DE">
        <w:rPr>
          <w:rFonts w:cs="Times New Roman"/>
          <w:noProof/>
          <w:sz w:val="24"/>
          <w:szCs w:val="24"/>
          <w:lang w:val="en-US"/>
        </w:rPr>
        <w:t>. 17.</w:t>
      </w:r>
    </w:p>
    <w:p w14:paraId="70936AB0"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rPr>
      </w:pPr>
      <w:r w:rsidRPr="007531DE">
        <w:rPr>
          <w:rFonts w:cs="Times New Roman"/>
          <w:noProof/>
          <w:sz w:val="24"/>
          <w:szCs w:val="24"/>
          <w:lang w:val="en-US"/>
        </w:rPr>
        <w:t>Eshun</w:t>
      </w:r>
      <w:r w:rsidRPr="007531DE">
        <w:rPr>
          <w:rFonts w:ascii="Cambria Math" w:hAnsi="Cambria Math" w:cs="Cambria Math"/>
          <w:noProof/>
          <w:sz w:val="24"/>
          <w:szCs w:val="24"/>
          <w:lang w:val="en-US"/>
        </w:rPr>
        <w:t>‐</w:t>
      </w:r>
      <w:r w:rsidRPr="007531DE">
        <w:rPr>
          <w:rFonts w:cs="Times New Roman"/>
          <w:noProof/>
          <w:sz w:val="24"/>
          <w:szCs w:val="24"/>
          <w:lang w:val="en-US"/>
        </w:rPr>
        <w:t>Wilson I. et al. Early versus delayed antiretroviral treatment in HIV</w:t>
      </w:r>
      <w:r w:rsidRPr="007531DE">
        <w:rPr>
          <w:rFonts w:ascii="Cambria Math" w:hAnsi="Cambria Math" w:cs="Cambria Math"/>
          <w:noProof/>
          <w:sz w:val="24"/>
          <w:szCs w:val="24"/>
          <w:lang w:val="en-US"/>
        </w:rPr>
        <w:t>‐</w:t>
      </w:r>
      <w:r w:rsidRPr="007531DE">
        <w:rPr>
          <w:rFonts w:cs="Times New Roman"/>
          <w:noProof/>
          <w:sz w:val="24"/>
          <w:szCs w:val="24"/>
          <w:lang w:val="en-US"/>
        </w:rPr>
        <w:t>positive people with cryptococcal meningitis //Cochrane Database of Systematic Reviews. – 2018. – №. 7.</w:t>
      </w:r>
    </w:p>
    <w:p w14:paraId="6270DDF1"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Kourtis, A. P., Schmid, C. H., Jamieson, D. J., &amp; Lau, J. (2007). Use of antiretroviral therapy in pregnant HIV-infected women and the risk of premature delivery: a meta-analysis. AIDS, 21(5), 607–615. doi:10.1097/qad.0b013e32802ef2f6.</w:t>
      </w:r>
    </w:p>
    <w:p w14:paraId="1EFF581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British HIV Association guidelines for the treatment of HIV-1-positive adults with antiretroviral therapy 2015 (2016 interim update). http://www.bhiva.org/documents/Guidelines/Treatment/2016/treatment-guidelines-2016-interim-update.pdf.</w:t>
      </w:r>
    </w:p>
    <w:p w14:paraId="44E26522"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Huldrych F. </w:t>
      </w:r>
      <w:proofErr w:type="spellStart"/>
      <w:r w:rsidRPr="007531DE">
        <w:rPr>
          <w:rFonts w:cs="Times New Roman"/>
          <w:szCs w:val="24"/>
          <w:lang w:val="en-US"/>
        </w:rPr>
        <w:t>Genthard</w:t>
      </w:r>
      <w:proofErr w:type="spellEnd"/>
      <w:r w:rsidRPr="007531DE">
        <w:rPr>
          <w:rFonts w:cs="Times New Roman"/>
          <w:szCs w:val="24"/>
          <w:lang w:val="en-US"/>
        </w:rPr>
        <w:t>, Michael S. Saag, Constance A. Benson et al. Antiretroviral Drugs for Treatment and Prevention of HIV Infection in Adults: 2016 Recommendations of the International Antiviral Society-USA Panel. JAMA. 2016 Jul 12; 316(2): 191-210.</w:t>
      </w:r>
    </w:p>
    <w:p w14:paraId="3C4EA4D7"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Recommendations of the International Antiviral Society-USA Panel. JAMA</w:t>
      </w:r>
      <w:r w:rsidRPr="007531DE">
        <w:rPr>
          <w:rFonts w:cs="Times New Roman"/>
          <w:noProof/>
          <w:szCs w:val="24"/>
        </w:rPr>
        <w:t xml:space="preserve">. 2016 </w:t>
      </w:r>
      <w:r w:rsidRPr="007531DE">
        <w:rPr>
          <w:rFonts w:cs="Times New Roman"/>
          <w:noProof/>
          <w:szCs w:val="24"/>
          <w:lang w:val="en-US"/>
        </w:rPr>
        <w:t>Jul</w:t>
      </w:r>
      <w:r w:rsidRPr="007531DE">
        <w:rPr>
          <w:rFonts w:cs="Times New Roman"/>
          <w:noProof/>
          <w:szCs w:val="24"/>
        </w:rPr>
        <w:t xml:space="preserve"> 12; 316(2): 191-210.</w:t>
      </w:r>
    </w:p>
    <w:p w14:paraId="30169DA1" w14:textId="77777777" w:rsidR="00135702" w:rsidRPr="007531DE" w:rsidRDefault="00135702">
      <w:pPr>
        <w:pStyle w:val="afe"/>
        <w:numPr>
          <w:ilvl w:val="0"/>
          <w:numId w:val="206"/>
        </w:numPr>
        <w:jc w:val="both"/>
        <w:divId w:val="1257864542"/>
        <w:rPr>
          <w:rFonts w:cs="Times New Roman"/>
          <w:szCs w:val="24"/>
        </w:rPr>
      </w:pPr>
      <w:r w:rsidRPr="007531DE">
        <w:rPr>
          <w:rFonts w:cs="Times New Roman"/>
          <w:szCs w:val="24"/>
        </w:rPr>
        <w:t xml:space="preserve"> Рекомендации по лечению ВИЧ-инфекции и связанных с ней заболеваний, химиопрофилактике заражения ВИЧ / 2019 // Эпидемиология и инфекционные болезни. Актуальные вопросы. Прил. 2019; (4): 1–87.</w:t>
      </w:r>
    </w:p>
    <w:p w14:paraId="6EA9F4F0"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iCs/>
          <w:szCs w:val="24"/>
          <w:lang w:val="en-US"/>
        </w:rPr>
        <w:t xml:space="preserve">Clay et al., Meta-Analysis of Studies Comparing Single and Multi-Tablet Fixed Dose Combination HIV Treatment Regimens, J Medicine (Baltimore). 2015 Oct. </w:t>
      </w:r>
      <w:r w:rsidR="00CB73C9">
        <w:fldChar w:fldCharType="begin"/>
      </w:r>
      <w:r w:rsidR="00CB73C9" w:rsidRPr="004201FA">
        <w:rPr>
          <w:lang w:val="en-US"/>
          <w:rPrChange w:id="321" w:author="Елена Цыганова" w:date="2020-11-16T18:19:00Z">
            <w:rPr/>
          </w:rPrChange>
        </w:rPr>
        <w:instrText xml:space="preserve"> HYPERLINK "https://www.ncbi.nlm.nih.gov/pmc/articles/PMC4620781/" </w:instrText>
      </w:r>
      <w:r w:rsidR="00CB73C9">
        <w:fldChar w:fldCharType="separate"/>
      </w:r>
      <w:r w:rsidRPr="007531DE">
        <w:rPr>
          <w:rStyle w:val="affc"/>
          <w:rFonts w:cs="Times New Roman"/>
          <w:iCs/>
          <w:szCs w:val="24"/>
          <w:lang w:val="en-US"/>
        </w:rPr>
        <w:t>https://www.ncbi.nlm.nih.gov/pmc/articles/PMC4620781/</w:t>
      </w:r>
      <w:r w:rsidR="00CB73C9">
        <w:rPr>
          <w:rStyle w:val="affc"/>
          <w:rFonts w:cs="Times New Roman"/>
          <w:iCs/>
          <w:szCs w:val="24"/>
          <w:lang w:val="en-US"/>
        </w:rPr>
        <w:fldChar w:fldCharType="end"/>
      </w:r>
    </w:p>
    <w:p w14:paraId="09269806"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iCs/>
          <w:szCs w:val="24"/>
          <w:lang w:val="en-US"/>
        </w:rPr>
        <w:t xml:space="preserve">Cost-effectiveness of single- versus generic multiple-tablet regimens for treatment of HIV-1 infection in the United States / D. E. Sweet, F. L. Altice, C. J. Cohen, B. </w:t>
      </w:r>
      <w:proofErr w:type="spellStart"/>
      <w:r w:rsidRPr="007531DE">
        <w:rPr>
          <w:rFonts w:cs="Times New Roman"/>
          <w:iCs/>
          <w:szCs w:val="24"/>
          <w:lang w:val="en-US"/>
        </w:rPr>
        <w:t>Vandewalle</w:t>
      </w:r>
      <w:proofErr w:type="spellEnd"/>
      <w:r w:rsidRPr="007531DE">
        <w:rPr>
          <w:rFonts w:cs="Times New Roman"/>
          <w:iCs/>
          <w:szCs w:val="24"/>
          <w:lang w:val="en-US"/>
        </w:rPr>
        <w:t xml:space="preserve"> // </w:t>
      </w:r>
      <w:proofErr w:type="spellStart"/>
      <w:r w:rsidRPr="007531DE">
        <w:rPr>
          <w:rFonts w:cs="Times New Roman"/>
          <w:iCs/>
          <w:szCs w:val="24"/>
          <w:lang w:val="en-US"/>
        </w:rPr>
        <w:t>PLoS</w:t>
      </w:r>
      <w:proofErr w:type="spellEnd"/>
      <w:r w:rsidRPr="007531DE">
        <w:rPr>
          <w:rFonts w:cs="Times New Roman"/>
          <w:iCs/>
          <w:szCs w:val="24"/>
          <w:lang w:val="en-US"/>
        </w:rPr>
        <w:t xml:space="preserve"> ONE. – 2016. – Vol. 11(1). - 0147821.</w:t>
      </w:r>
    </w:p>
    <w:p w14:paraId="28A2C2F9"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Systematic reviews and meta-analyses informing the guidelines on the public health response to pretreatment HIV drug resistance. Web Annex 2. Geneva: World Health Organization; 2017 (http://www.who.int/hiv/topics/drugresistance/en, accessed 1 July 2017).</w:t>
      </w:r>
    </w:p>
    <w:p w14:paraId="071E850E"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Uthman OA, </w:t>
      </w:r>
      <w:proofErr w:type="spellStart"/>
      <w:r w:rsidRPr="007531DE">
        <w:rPr>
          <w:rFonts w:cs="Times New Roman"/>
          <w:szCs w:val="24"/>
          <w:lang w:val="en-US"/>
        </w:rPr>
        <w:t>Okwundu</w:t>
      </w:r>
      <w:proofErr w:type="spellEnd"/>
      <w:r w:rsidRPr="007531DE">
        <w:rPr>
          <w:rFonts w:cs="Times New Roman"/>
          <w:szCs w:val="24"/>
          <w:lang w:val="en-US"/>
        </w:rPr>
        <w:t xml:space="preserve"> C, Gbenga K, Volmink J, Dowdy D, </w:t>
      </w:r>
      <w:proofErr w:type="spellStart"/>
      <w:r w:rsidRPr="007531DE">
        <w:rPr>
          <w:rFonts w:cs="Times New Roman"/>
          <w:szCs w:val="24"/>
          <w:lang w:val="en-US"/>
        </w:rPr>
        <w:t>Zumla</w:t>
      </w:r>
      <w:proofErr w:type="spellEnd"/>
      <w:r w:rsidRPr="007531DE">
        <w:rPr>
          <w:rFonts w:cs="Times New Roman"/>
          <w:szCs w:val="24"/>
          <w:lang w:val="en-US"/>
        </w:rPr>
        <w:t xml:space="preserve"> A, et al. Optimal Timing of antiretroviral therapy initiation for HIV-infected adults with newly diagnosed pulmonary tuberculosis: a systematic review and meta-analysis. Ann Intern Med. </w:t>
      </w:r>
      <w:proofErr w:type="gramStart"/>
      <w:r w:rsidRPr="007531DE">
        <w:rPr>
          <w:rFonts w:cs="Times New Roman"/>
          <w:szCs w:val="24"/>
          <w:lang w:val="en-US"/>
        </w:rPr>
        <w:t>2015;163:32</w:t>
      </w:r>
      <w:proofErr w:type="gramEnd"/>
      <w:r w:rsidRPr="007531DE">
        <w:rPr>
          <w:rFonts w:cs="Times New Roman"/>
          <w:szCs w:val="24"/>
          <w:lang w:val="en-US"/>
        </w:rPr>
        <w:t>-39</w:t>
      </w:r>
    </w:p>
    <w:p w14:paraId="38E31F36"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color w:val="222222"/>
          <w:szCs w:val="24"/>
          <w:shd w:val="clear" w:color="auto" w:fill="F8F8F8"/>
          <w:lang w:val="en-US"/>
        </w:rPr>
        <w:t>Aves T. et al. Antiretroviral resistance testing in HIV</w:t>
      </w:r>
      <w:r w:rsidRPr="007531DE">
        <w:rPr>
          <w:rFonts w:ascii="Cambria Math" w:hAnsi="Cambria Math" w:cs="Cambria Math"/>
          <w:color w:val="222222"/>
          <w:szCs w:val="24"/>
          <w:shd w:val="clear" w:color="auto" w:fill="F8F8F8"/>
          <w:lang w:val="en-US"/>
        </w:rPr>
        <w:t>‐</w:t>
      </w:r>
      <w:r w:rsidRPr="007531DE">
        <w:rPr>
          <w:rFonts w:cs="Times New Roman"/>
          <w:color w:val="222222"/>
          <w:szCs w:val="24"/>
          <w:shd w:val="clear" w:color="auto" w:fill="F8F8F8"/>
          <w:lang w:val="en-US"/>
        </w:rPr>
        <w:t>positive people //Cochrane Database of Systematic Reviews. – 2018. – №. 11</w:t>
      </w:r>
    </w:p>
    <w:p w14:paraId="7C312C23"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Goh S. S. L. et al. Reduced bone mineral density in human immunodeficiency virus-infected individuals: a meta-analysis of its prevalence and risk factors //Osteoporosis International. – 2018. – </w:t>
      </w:r>
      <w:r w:rsidRPr="007531DE">
        <w:rPr>
          <w:rFonts w:cs="Times New Roman"/>
          <w:noProof/>
          <w:szCs w:val="24"/>
        </w:rPr>
        <w:t>Т</w:t>
      </w:r>
      <w:r w:rsidRPr="007531DE">
        <w:rPr>
          <w:rFonts w:cs="Times New Roman"/>
          <w:noProof/>
          <w:szCs w:val="24"/>
          <w:lang w:val="en-US"/>
        </w:rPr>
        <w:t xml:space="preserve">. 29. – №. 3. – </w:t>
      </w:r>
      <w:r w:rsidRPr="007531DE">
        <w:rPr>
          <w:rFonts w:cs="Times New Roman"/>
          <w:noProof/>
          <w:szCs w:val="24"/>
        </w:rPr>
        <w:t>С</w:t>
      </w:r>
      <w:r w:rsidRPr="007531DE">
        <w:rPr>
          <w:rFonts w:cs="Times New Roman"/>
          <w:noProof/>
          <w:szCs w:val="24"/>
          <w:lang w:val="en-US"/>
        </w:rPr>
        <w:t>. 595-613.</w:t>
      </w:r>
    </w:p>
    <w:p w14:paraId="05772C89"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Msoka T. F. et al. The effect of HIV infection, antiretroviral therapy on carotid intima-media thickness: A systematic review and meta-analysis //Life sciences. – 2019. – </w:t>
      </w:r>
      <w:r w:rsidRPr="007531DE">
        <w:rPr>
          <w:rFonts w:cs="Times New Roman"/>
          <w:noProof/>
          <w:szCs w:val="24"/>
        </w:rPr>
        <w:t>Т</w:t>
      </w:r>
      <w:r w:rsidRPr="007531DE">
        <w:rPr>
          <w:rFonts w:cs="Times New Roman"/>
          <w:noProof/>
          <w:szCs w:val="24"/>
          <w:lang w:val="en-US"/>
        </w:rPr>
        <w:t xml:space="preserve">. 235. – </w:t>
      </w:r>
      <w:r w:rsidRPr="007531DE">
        <w:rPr>
          <w:rFonts w:cs="Times New Roman"/>
          <w:noProof/>
          <w:szCs w:val="24"/>
        </w:rPr>
        <w:t>С</w:t>
      </w:r>
      <w:r w:rsidRPr="007531DE">
        <w:rPr>
          <w:rFonts w:cs="Times New Roman"/>
          <w:noProof/>
          <w:szCs w:val="24"/>
          <w:lang w:val="en-US"/>
        </w:rPr>
        <w:t>. 116851.</w:t>
      </w:r>
    </w:p>
    <w:p w14:paraId="47F433F3"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 xml:space="preserve">Al-Dakkak I. et al. The impact of specific HIV treatment-related adverse events on adherence to antiretroviral therapy: a systematic review and meta-analysis //AIDS care. – 2013. – </w:t>
      </w:r>
      <w:r w:rsidRPr="007531DE">
        <w:rPr>
          <w:rFonts w:cs="Times New Roman"/>
          <w:noProof/>
          <w:szCs w:val="24"/>
        </w:rPr>
        <w:t>Т</w:t>
      </w:r>
      <w:r w:rsidRPr="007531DE">
        <w:rPr>
          <w:rFonts w:cs="Times New Roman"/>
          <w:noProof/>
          <w:szCs w:val="24"/>
          <w:lang w:val="en-US"/>
        </w:rPr>
        <w:t xml:space="preserve">. 25. – №. 4. – </w:t>
      </w:r>
      <w:r w:rsidRPr="007531DE">
        <w:rPr>
          <w:rFonts w:cs="Times New Roman"/>
          <w:noProof/>
          <w:szCs w:val="24"/>
        </w:rPr>
        <w:t>С</w:t>
      </w:r>
      <w:r w:rsidRPr="007531DE">
        <w:rPr>
          <w:rFonts w:cs="Times New Roman"/>
          <w:noProof/>
          <w:szCs w:val="24"/>
          <w:lang w:val="en-US"/>
        </w:rPr>
        <w:t>. 400-414.</w:t>
      </w:r>
    </w:p>
    <w:p w14:paraId="7E79C33F"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Bedimo R., Rosenblatt L., Myers J. Systematic review of renal and bone safety of the antiretroviral regimen efavirenz, emtricitabine, and tenofovir disoproxil fumarate in patients with HIV infection //HIV clinical trials. – 2016. – </w:t>
      </w:r>
      <w:r w:rsidRPr="007531DE">
        <w:rPr>
          <w:rFonts w:cs="Times New Roman"/>
          <w:noProof/>
          <w:szCs w:val="24"/>
        </w:rPr>
        <w:t>Т</w:t>
      </w:r>
      <w:r w:rsidRPr="007531DE">
        <w:rPr>
          <w:rFonts w:cs="Times New Roman"/>
          <w:noProof/>
          <w:szCs w:val="24"/>
          <w:lang w:val="en-US"/>
        </w:rPr>
        <w:t xml:space="preserve">. 17. – №. 6. – </w:t>
      </w:r>
      <w:r w:rsidRPr="007531DE">
        <w:rPr>
          <w:rFonts w:cs="Times New Roman"/>
          <w:noProof/>
          <w:szCs w:val="24"/>
        </w:rPr>
        <w:t>С</w:t>
      </w:r>
      <w:r w:rsidRPr="007531DE">
        <w:rPr>
          <w:rFonts w:cs="Times New Roman"/>
          <w:noProof/>
          <w:szCs w:val="24"/>
          <w:lang w:val="en-US"/>
        </w:rPr>
        <w:t>. 246.</w:t>
      </w:r>
    </w:p>
    <w:p w14:paraId="20443D27"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 </w:t>
      </w:r>
      <w:r w:rsidRPr="007531DE">
        <w:rPr>
          <w:rFonts w:cs="Times New Roman"/>
          <w:noProof/>
          <w:szCs w:val="24"/>
          <w:lang w:val="en-US"/>
        </w:rPr>
        <w:t>Stainsby C. M. et al. Abacavir Hypersensitivity Reaction Reporting Rates During a Decade of HLA</w:t>
      </w:r>
      <w:r w:rsidRPr="007531DE">
        <w:rPr>
          <w:rFonts w:ascii="Cambria Math" w:hAnsi="Cambria Math" w:cs="Cambria Math"/>
          <w:noProof/>
          <w:szCs w:val="24"/>
          <w:lang w:val="en-US"/>
        </w:rPr>
        <w:t>‐</w:t>
      </w:r>
      <w:r w:rsidRPr="007531DE">
        <w:rPr>
          <w:rFonts w:cs="Times New Roman"/>
          <w:noProof/>
          <w:szCs w:val="24"/>
          <w:lang w:val="en-US"/>
        </w:rPr>
        <w:t>B* 5701 Screening as a Risk</w:t>
      </w:r>
      <w:r w:rsidRPr="007531DE">
        <w:rPr>
          <w:rFonts w:ascii="Cambria Math" w:hAnsi="Cambria Math" w:cs="Cambria Math"/>
          <w:noProof/>
          <w:szCs w:val="24"/>
          <w:lang w:val="en-US"/>
        </w:rPr>
        <w:t>‐</w:t>
      </w:r>
      <w:r w:rsidRPr="007531DE">
        <w:rPr>
          <w:rFonts w:cs="Times New Roman"/>
          <w:noProof/>
          <w:szCs w:val="24"/>
          <w:lang w:val="en-US"/>
        </w:rPr>
        <w:t xml:space="preserve">Mitigation Measure //Pharmacotherapy: The Journal of Human Pharmacology and Drug Therapy. – 2019. – </w:t>
      </w:r>
      <w:r w:rsidRPr="007531DE">
        <w:rPr>
          <w:rFonts w:cs="Times New Roman"/>
          <w:noProof/>
          <w:szCs w:val="24"/>
        </w:rPr>
        <w:t>Т</w:t>
      </w:r>
      <w:r w:rsidRPr="007531DE">
        <w:rPr>
          <w:rFonts w:cs="Times New Roman"/>
          <w:noProof/>
          <w:szCs w:val="24"/>
          <w:lang w:val="en-US"/>
        </w:rPr>
        <w:t xml:space="preserve">. 39. – №. 1. – </w:t>
      </w:r>
      <w:r w:rsidRPr="007531DE">
        <w:rPr>
          <w:rFonts w:cs="Times New Roman"/>
          <w:noProof/>
          <w:szCs w:val="24"/>
        </w:rPr>
        <w:t>С</w:t>
      </w:r>
      <w:r w:rsidRPr="007531DE">
        <w:rPr>
          <w:rFonts w:cs="Times New Roman"/>
          <w:noProof/>
          <w:szCs w:val="24"/>
          <w:lang w:val="en-US"/>
        </w:rPr>
        <w:t>. 40-54</w:t>
      </w:r>
    </w:p>
    <w:p w14:paraId="74EABEFB"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 xml:space="preserve"> Tangamornsuksan W. et al. Association of HLA-B* 5701 genotypes and abacavir-induced hypersensitivity reaction: a systematic review and meta-analysis //Journal of Pharmacy &amp; Pharmaceutical Sciences. – 2015. – </w:t>
      </w:r>
      <w:r w:rsidRPr="007531DE">
        <w:rPr>
          <w:rFonts w:cs="Times New Roman"/>
          <w:noProof/>
          <w:sz w:val="24"/>
          <w:szCs w:val="24"/>
        </w:rPr>
        <w:t>Т</w:t>
      </w:r>
      <w:r w:rsidRPr="007531DE">
        <w:rPr>
          <w:rFonts w:cs="Times New Roman"/>
          <w:noProof/>
          <w:sz w:val="24"/>
          <w:szCs w:val="24"/>
          <w:lang w:val="en-US"/>
        </w:rPr>
        <w:t xml:space="preserve">. 18. – №. 1. – </w:t>
      </w:r>
      <w:r w:rsidRPr="007531DE">
        <w:rPr>
          <w:rFonts w:cs="Times New Roman"/>
          <w:noProof/>
          <w:sz w:val="24"/>
          <w:szCs w:val="24"/>
        </w:rPr>
        <w:t>С</w:t>
      </w:r>
      <w:r w:rsidRPr="007531DE">
        <w:rPr>
          <w:rFonts w:cs="Times New Roman"/>
          <w:noProof/>
          <w:sz w:val="24"/>
          <w:szCs w:val="24"/>
          <w:lang w:val="en-US"/>
        </w:rPr>
        <w:t>. 68-76.</w:t>
      </w:r>
    </w:p>
    <w:p w14:paraId="6CAD9DC4"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Mirgh S. P. et al. Refractory anemia in human immunodeficiency virus: Expect the unexpected //Journal of Family Medicine and Primary Care. – 2016. – </w:t>
      </w:r>
      <w:r w:rsidRPr="007531DE">
        <w:rPr>
          <w:rFonts w:cs="Times New Roman"/>
          <w:noProof/>
          <w:szCs w:val="24"/>
        </w:rPr>
        <w:t>Т</w:t>
      </w:r>
      <w:r w:rsidRPr="007531DE">
        <w:rPr>
          <w:rFonts w:cs="Times New Roman"/>
          <w:noProof/>
          <w:szCs w:val="24"/>
          <w:lang w:val="en-US"/>
        </w:rPr>
        <w:t xml:space="preserve">. 5. – №. 3. – </w:t>
      </w:r>
      <w:r w:rsidRPr="007531DE">
        <w:rPr>
          <w:rFonts w:cs="Times New Roman"/>
          <w:noProof/>
          <w:szCs w:val="24"/>
        </w:rPr>
        <w:t>С</w:t>
      </w:r>
      <w:r w:rsidRPr="007531DE">
        <w:rPr>
          <w:rFonts w:cs="Times New Roman"/>
          <w:noProof/>
          <w:szCs w:val="24"/>
          <w:lang w:val="en-US"/>
        </w:rPr>
        <w:t>. 727.</w:t>
      </w:r>
    </w:p>
    <w:p w14:paraId="5B8A4856"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w:t>
      </w:r>
      <w:r w:rsidRPr="007531DE">
        <w:rPr>
          <w:rFonts w:cs="Times New Roman"/>
          <w:noProof/>
          <w:sz w:val="24"/>
          <w:szCs w:val="24"/>
          <w:lang w:val="en-US"/>
        </w:rPr>
        <w:t xml:space="preserve">Fischl M. A. et al. The efficacy of azidothymidine (AZT) in the treatment of patients with AIDS and AIDS-related complex //New England Journal of Medicine. – 1987. – </w:t>
      </w:r>
      <w:r w:rsidRPr="007531DE">
        <w:rPr>
          <w:rFonts w:cs="Times New Roman"/>
          <w:noProof/>
          <w:sz w:val="24"/>
          <w:szCs w:val="24"/>
        </w:rPr>
        <w:t>Т</w:t>
      </w:r>
      <w:r w:rsidRPr="007531DE">
        <w:rPr>
          <w:rFonts w:cs="Times New Roman"/>
          <w:noProof/>
          <w:sz w:val="24"/>
          <w:szCs w:val="24"/>
          <w:lang w:val="en-US"/>
        </w:rPr>
        <w:t xml:space="preserve">. 317. – №. 4. – </w:t>
      </w:r>
      <w:r w:rsidRPr="007531DE">
        <w:rPr>
          <w:rFonts w:cs="Times New Roman"/>
          <w:noProof/>
          <w:sz w:val="24"/>
          <w:szCs w:val="24"/>
        </w:rPr>
        <w:t>С</w:t>
      </w:r>
      <w:r w:rsidRPr="007531DE">
        <w:rPr>
          <w:rFonts w:cs="Times New Roman"/>
          <w:noProof/>
          <w:sz w:val="24"/>
          <w:szCs w:val="24"/>
          <w:lang w:val="en-US"/>
        </w:rPr>
        <w:t>. 185-191.</w:t>
      </w:r>
    </w:p>
    <w:p w14:paraId="6305E6E1"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Liu P. T. et al. Study on the relationship between HIV drug resistance and CD4 (+) T cell counts among antiretroviral therapy patients with low viral load //Zhonghua yu fang yi xue za zhi [Chinese journal of preventive medicine]. – 2018. – </w:t>
      </w:r>
      <w:r w:rsidRPr="007531DE">
        <w:rPr>
          <w:rFonts w:cs="Times New Roman"/>
          <w:noProof/>
          <w:szCs w:val="24"/>
        </w:rPr>
        <w:t>Т</w:t>
      </w:r>
      <w:r w:rsidRPr="007531DE">
        <w:rPr>
          <w:rFonts w:cs="Times New Roman"/>
          <w:noProof/>
          <w:szCs w:val="24"/>
          <w:lang w:val="en-US"/>
        </w:rPr>
        <w:t>. 52. – №. 3. .</w:t>
      </w:r>
    </w:p>
    <w:p w14:paraId="7477253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Trinité B., Zhang H., Levy D. N. NNRTI-induced HIV-1 protease-mediated cytotoxicity induces rapid death of CD4 T cells during productive infection and latency reversal //Retrovirology. – 2019. – </w:t>
      </w:r>
      <w:r w:rsidRPr="007531DE">
        <w:rPr>
          <w:rFonts w:cs="Times New Roman"/>
          <w:noProof/>
          <w:szCs w:val="24"/>
        </w:rPr>
        <w:t>Т</w:t>
      </w:r>
      <w:r w:rsidRPr="007531DE">
        <w:rPr>
          <w:rFonts w:cs="Times New Roman"/>
          <w:noProof/>
          <w:szCs w:val="24"/>
          <w:lang w:val="en-US"/>
        </w:rPr>
        <w:t xml:space="preserve">. 16. – №. 1. – </w:t>
      </w:r>
      <w:r w:rsidRPr="007531DE">
        <w:rPr>
          <w:rFonts w:cs="Times New Roman"/>
          <w:noProof/>
          <w:szCs w:val="24"/>
        </w:rPr>
        <w:t>С</w:t>
      </w:r>
      <w:r w:rsidRPr="007531DE">
        <w:rPr>
          <w:rFonts w:cs="Times New Roman"/>
          <w:noProof/>
          <w:szCs w:val="24"/>
          <w:lang w:val="en-US"/>
        </w:rPr>
        <w:t>. 17.</w:t>
      </w:r>
    </w:p>
    <w:p w14:paraId="19DAD8BE"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Cai J., Osikowicz M., Sebastiani G. Clinical significance of elevated liver transaminases in HIV-infected patients //Aids. – 2019. – </w:t>
      </w:r>
      <w:r w:rsidRPr="007531DE">
        <w:rPr>
          <w:rFonts w:cs="Times New Roman"/>
          <w:noProof/>
          <w:szCs w:val="24"/>
        </w:rPr>
        <w:t>Т</w:t>
      </w:r>
      <w:r w:rsidRPr="007531DE">
        <w:rPr>
          <w:rFonts w:cs="Times New Roman"/>
          <w:noProof/>
          <w:szCs w:val="24"/>
          <w:lang w:val="en-US"/>
        </w:rPr>
        <w:t xml:space="preserve">. 33. – №. 8. – </w:t>
      </w:r>
      <w:r w:rsidRPr="007531DE">
        <w:rPr>
          <w:rFonts w:cs="Times New Roman"/>
          <w:noProof/>
          <w:szCs w:val="24"/>
        </w:rPr>
        <w:t>С</w:t>
      </w:r>
      <w:r w:rsidRPr="007531DE">
        <w:rPr>
          <w:rFonts w:cs="Times New Roman"/>
          <w:noProof/>
          <w:szCs w:val="24"/>
          <w:lang w:val="en-US"/>
        </w:rPr>
        <w:t>. 1267-1282.</w:t>
      </w:r>
    </w:p>
    <w:p w14:paraId="7BB9A1F3"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Lafaurie M. et al. Clinical features and risk factors for atazanavir (ATV)-associated urolithiasis: a case-control study //PLoS One. – 2014. – </w:t>
      </w:r>
      <w:r w:rsidRPr="007531DE">
        <w:rPr>
          <w:rFonts w:cs="Times New Roman"/>
          <w:noProof/>
          <w:szCs w:val="24"/>
        </w:rPr>
        <w:t>Т</w:t>
      </w:r>
      <w:r w:rsidRPr="007531DE">
        <w:rPr>
          <w:rFonts w:cs="Times New Roman"/>
          <w:noProof/>
          <w:szCs w:val="24"/>
          <w:lang w:val="en-US"/>
        </w:rPr>
        <w:t xml:space="preserve">. 9. – №. 11. – </w:t>
      </w:r>
      <w:r w:rsidRPr="007531DE">
        <w:rPr>
          <w:rFonts w:cs="Times New Roman"/>
          <w:noProof/>
          <w:szCs w:val="24"/>
        </w:rPr>
        <w:t>С</w:t>
      </w:r>
      <w:r w:rsidRPr="007531DE">
        <w:rPr>
          <w:rFonts w:cs="Times New Roman"/>
          <w:noProof/>
          <w:szCs w:val="24"/>
          <w:lang w:val="en-US"/>
        </w:rPr>
        <w:t>. e112836.</w:t>
      </w:r>
    </w:p>
    <w:p w14:paraId="1B86D89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Taramasso L. et al. Improvement of lipid profile after switching from efavirenz or ritonavir-boosted protease inhibitors to rilpivirine or once-daily integrase inhibitors: results from a large observational cohort study (SCOLTA) //BMC infectious diseases.</w:t>
      </w:r>
    </w:p>
    <w:p w14:paraId="1F2F2518"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lastRenderedPageBreak/>
        <w:t>Ramjan R. et al. Systematic review and meta</w:t>
      </w:r>
      <w:r w:rsidRPr="007531DE">
        <w:rPr>
          <w:rFonts w:ascii="Cambria Math" w:hAnsi="Cambria Math" w:cs="Cambria Math"/>
          <w:noProof/>
          <w:szCs w:val="24"/>
          <w:lang w:val="en-US"/>
        </w:rPr>
        <w:t>‐</w:t>
      </w:r>
      <w:r w:rsidRPr="007531DE">
        <w:rPr>
          <w:rFonts w:cs="Times New Roman"/>
          <w:noProof/>
          <w:szCs w:val="24"/>
          <w:lang w:val="en-US"/>
        </w:rPr>
        <w:t>analysis: patient and programme impact of fixed</w:t>
      </w:r>
      <w:r w:rsidRPr="007531DE">
        <w:rPr>
          <w:rFonts w:ascii="Cambria Math" w:hAnsi="Cambria Math" w:cs="Cambria Math"/>
          <w:noProof/>
          <w:szCs w:val="24"/>
          <w:lang w:val="en-US"/>
        </w:rPr>
        <w:t>‐</w:t>
      </w:r>
      <w:r w:rsidRPr="007531DE">
        <w:rPr>
          <w:rFonts w:cs="Times New Roman"/>
          <w:noProof/>
          <w:szCs w:val="24"/>
          <w:lang w:val="en-US"/>
        </w:rPr>
        <w:t xml:space="preserve">dose combination antiretroviral therapy //Tropical Medicine &amp; International Health. – 2014. – </w:t>
      </w:r>
      <w:r w:rsidRPr="007531DE">
        <w:rPr>
          <w:rFonts w:cs="Times New Roman"/>
          <w:noProof/>
          <w:szCs w:val="24"/>
        </w:rPr>
        <w:t>Т</w:t>
      </w:r>
      <w:r w:rsidRPr="007531DE">
        <w:rPr>
          <w:rFonts w:cs="Times New Roman"/>
          <w:noProof/>
          <w:szCs w:val="24"/>
          <w:lang w:val="en-US"/>
        </w:rPr>
        <w:t xml:space="preserve">. 19. – №. 5. – </w:t>
      </w:r>
      <w:r w:rsidRPr="007531DE">
        <w:rPr>
          <w:rFonts w:cs="Times New Roman"/>
          <w:noProof/>
          <w:szCs w:val="24"/>
        </w:rPr>
        <w:t>С</w:t>
      </w:r>
      <w:r w:rsidRPr="007531DE">
        <w:rPr>
          <w:rFonts w:cs="Times New Roman"/>
          <w:noProof/>
          <w:szCs w:val="24"/>
          <w:lang w:val="en-US"/>
        </w:rPr>
        <w:t>. 501-513.</w:t>
      </w:r>
    </w:p>
    <w:p w14:paraId="6EAECB34"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Snedecor S. J. et al. Burden of nonnucleoside reverse transcriptase inhibitor resistance in HIV-1-infected patients: a systematic review and meta-analysis //AIDS Research and Human Retroviruses. – 2014. – </w:t>
      </w:r>
      <w:r w:rsidRPr="007531DE">
        <w:rPr>
          <w:rFonts w:cs="Times New Roman"/>
          <w:noProof/>
          <w:szCs w:val="24"/>
        </w:rPr>
        <w:t>Т</w:t>
      </w:r>
      <w:r w:rsidRPr="007531DE">
        <w:rPr>
          <w:rFonts w:cs="Times New Roman"/>
          <w:noProof/>
          <w:szCs w:val="24"/>
          <w:lang w:val="en-US"/>
        </w:rPr>
        <w:t xml:space="preserve">. 30. – №. </w:t>
      </w:r>
      <w:r w:rsidRPr="007531DE">
        <w:rPr>
          <w:rFonts w:cs="Times New Roman"/>
          <w:noProof/>
          <w:szCs w:val="24"/>
        </w:rPr>
        <w:t>8. – С. 753-768.</w:t>
      </w:r>
    </w:p>
    <w:p w14:paraId="42B680A7"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Gupta R. K. et al. HIV-1 drug resistance before initiation or re-initiation of first-line antiretroviral therapy in low-income and middle-income countries: a systematic review and meta-regression analysis //The Lancet infectious diseases. – 2018. – </w:t>
      </w:r>
      <w:r w:rsidRPr="007531DE">
        <w:rPr>
          <w:rFonts w:cs="Times New Roman"/>
          <w:noProof/>
          <w:szCs w:val="24"/>
        </w:rPr>
        <w:t>Т</w:t>
      </w:r>
      <w:r w:rsidRPr="007531DE">
        <w:rPr>
          <w:rFonts w:cs="Times New Roman"/>
          <w:noProof/>
          <w:szCs w:val="24"/>
          <w:lang w:val="en-US"/>
        </w:rPr>
        <w:t>. 18.</w:t>
      </w:r>
    </w:p>
    <w:p w14:paraId="6E725CC2"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noProof/>
          <w:szCs w:val="24"/>
          <w:lang w:val="en-US"/>
        </w:rPr>
        <w:t xml:space="preserve">Panel on Clinical Practices for Treatment of HIV Infection et al. Guidelines for the use of antiretroviral agents in HIV-infected adults and adolescents //African journal of medical practice. – 1998. – </w:t>
      </w:r>
      <w:r w:rsidRPr="007531DE">
        <w:rPr>
          <w:rFonts w:cs="Times New Roman"/>
          <w:noProof/>
          <w:szCs w:val="24"/>
        </w:rPr>
        <w:t>Т</w:t>
      </w:r>
      <w:r w:rsidRPr="007531DE">
        <w:rPr>
          <w:rFonts w:cs="Times New Roman"/>
          <w:noProof/>
          <w:szCs w:val="24"/>
          <w:lang w:val="en-US"/>
        </w:rPr>
        <w:t xml:space="preserve">. 5. – №. 2. – </w:t>
      </w:r>
      <w:r w:rsidRPr="007531DE">
        <w:rPr>
          <w:rFonts w:cs="Times New Roman"/>
          <w:noProof/>
          <w:szCs w:val="24"/>
        </w:rPr>
        <w:t>С</w:t>
      </w:r>
      <w:r w:rsidRPr="007531DE">
        <w:rPr>
          <w:rFonts w:cs="Times New Roman"/>
          <w:noProof/>
          <w:szCs w:val="24"/>
          <w:lang w:val="en-US"/>
        </w:rPr>
        <w:t>. 79. (Last updated December 18, 201.</w:t>
      </w:r>
    </w:p>
    <w:p w14:paraId="345D735E"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color w:val="000000"/>
          <w:szCs w:val="24"/>
          <w:lang w:val="en-US"/>
        </w:rPr>
        <w:t>Sax PE, Tierney C, Collier AC, et al. Abacavir-lamivudine versus tenofovir-emtricitabine for initial HIV-1 therapy. </w:t>
      </w:r>
      <w:r w:rsidRPr="007531DE">
        <w:rPr>
          <w:rStyle w:val="affb"/>
          <w:rFonts w:cs="Times New Roman"/>
          <w:i w:val="0"/>
          <w:iCs w:val="0"/>
          <w:color w:val="000000"/>
          <w:szCs w:val="24"/>
          <w:lang w:val="en-US"/>
        </w:rPr>
        <w:t xml:space="preserve">N </w:t>
      </w:r>
      <w:proofErr w:type="spellStart"/>
      <w:r w:rsidRPr="007531DE">
        <w:rPr>
          <w:rStyle w:val="affb"/>
          <w:rFonts w:cs="Times New Roman"/>
          <w:i w:val="0"/>
          <w:iCs w:val="0"/>
          <w:color w:val="000000"/>
          <w:szCs w:val="24"/>
          <w:lang w:val="en-US"/>
        </w:rPr>
        <w:t>Engl</w:t>
      </w:r>
      <w:proofErr w:type="spellEnd"/>
      <w:r w:rsidRPr="007531DE">
        <w:rPr>
          <w:rStyle w:val="affb"/>
          <w:rFonts w:cs="Times New Roman"/>
          <w:i w:val="0"/>
          <w:iCs w:val="0"/>
          <w:color w:val="000000"/>
          <w:szCs w:val="24"/>
          <w:lang w:val="en-US"/>
        </w:rPr>
        <w:t xml:space="preserve"> J Med.</w:t>
      </w:r>
      <w:r w:rsidRPr="007531DE">
        <w:rPr>
          <w:rFonts w:cs="Times New Roman"/>
          <w:color w:val="000000"/>
          <w:szCs w:val="24"/>
          <w:lang w:val="en-US"/>
        </w:rPr>
        <w:t xml:space="preserve"> 2009;361(23):2230-2240. </w:t>
      </w:r>
    </w:p>
    <w:p w14:paraId="001F9E6A"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color w:val="000000"/>
          <w:szCs w:val="24"/>
          <w:lang w:val="en-US"/>
        </w:rPr>
        <w:t xml:space="preserve">Post FA, Moyle GJ, </w:t>
      </w:r>
      <w:proofErr w:type="spellStart"/>
      <w:r w:rsidRPr="007531DE">
        <w:rPr>
          <w:rFonts w:cs="Times New Roman"/>
          <w:color w:val="000000"/>
          <w:szCs w:val="24"/>
          <w:lang w:val="en-US"/>
        </w:rPr>
        <w:t>Stellbrink</w:t>
      </w:r>
      <w:proofErr w:type="spellEnd"/>
      <w:r w:rsidRPr="007531DE">
        <w:rPr>
          <w:rFonts w:cs="Times New Roman"/>
          <w:color w:val="000000"/>
          <w:szCs w:val="24"/>
          <w:lang w:val="en-US"/>
        </w:rPr>
        <w:t xml:space="preserve"> HJ, et al. Randomized comparison of renal effects, efficacy, and safety with once-daily abacavir/lamivudine versus tenofovir/emtricitabine, administered with efavirenz, in antiretroviral-naive, HIV-1-infected adults: 48-week results from the ASSERT study.</w:t>
      </w:r>
      <w:r w:rsidRPr="007531DE">
        <w:rPr>
          <w:rStyle w:val="affb"/>
          <w:rFonts w:cs="Times New Roman"/>
          <w:i w:val="0"/>
          <w:iCs w:val="0"/>
          <w:color w:val="000000"/>
          <w:szCs w:val="24"/>
          <w:lang w:val="en-US"/>
        </w:rPr>
        <w:t xml:space="preserve"> J </w:t>
      </w:r>
      <w:proofErr w:type="spellStart"/>
      <w:r w:rsidRPr="007531DE">
        <w:rPr>
          <w:rStyle w:val="affb"/>
          <w:rFonts w:cs="Times New Roman"/>
          <w:i w:val="0"/>
          <w:iCs w:val="0"/>
          <w:color w:val="000000"/>
          <w:szCs w:val="24"/>
          <w:lang w:val="en-US"/>
        </w:rPr>
        <w:t>Acquir</w:t>
      </w:r>
      <w:proofErr w:type="spellEnd"/>
      <w:r w:rsidRPr="007531DE">
        <w:rPr>
          <w:rStyle w:val="affb"/>
          <w:rFonts w:cs="Times New Roman"/>
          <w:i w:val="0"/>
          <w:iCs w:val="0"/>
          <w:color w:val="000000"/>
          <w:szCs w:val="24"/>
          <w:lang w:val="en-US"/>
        </w:rPr>
        <w:t xml:space="preserve"> Immune </w:t>
      </w:r>
      <w:proofErr w:type="spellStart"/>
      <w:r w:rsidRPr="007531DE">
        <w:rPr>
          <w:rStyle w:val="affb"/>
          <w:rFonts w:cs="Times New Roman"/>
          <w:i w:val="0"/>
          <w:iCs w:val="0"/>
          <w:color w:val="000000"/>
          <w:szCs w:val="24"/>
          <w:lang w:val="en-US"/>
        </w:rPr>
        <w:t>Defic</w:t>
      </w:r>
      <w:proofErr w:type="spellEnd"/>
      <w:r w:rsidRPr="007531DE">
        <w:rPr>
          <w:rStyle w:val="affb"/>
          <w:rFonts w:cs="Times New Roman"/>
          <w:i w:val="0"/>
          <w:iCs w:val="0"/>
          <w:color w:val="000000"/>
          <w:szCs w:val="24"/>
          <w:lang w:val="en-US"/>
        </w:rPr>
        <w:t xml:space="preserve"> </w:t>
      </w:r>
      <w:proofErr w:type="spellStart"/>
      <w:r w:rsidRPr="007531DE">
        <w:rPr>
          <w:rStyle w:val="affb"/>
          <w:rFonts w:cs="Times New Roman"/>
          <w:i w:val="0"/>
          <w:iCs w:val="0"/>
          <w:color w:val="000000"/>
          <w:szCs w:val="24"/>
          <w:lang w:val="en-US"/>
        </w:rPr>
        <w:t>Syndr</w:t>
      </w:r>
      <w:proofErr w:type="spellEnd"/>
      <w:r w:rsidRPr="007531DE">
        <w:rPr>
          <w:rStyle w:val="affb"/>
          <w:rFonts w:cs="Times New Roman"/>
          <w:i w:val="0"/>
          <w:iCs w:val="0"/>
          <w:color w:val="000000"/>
          <w:szCs w:val="24"/>
          <w:lang w:val="en-US"/>
        </w:rPr>
        <w:t>. </w:t>
      </w:r>
      <w:r w:rsidRPr="007531DE">
        <w:rPr>
          <w:rFonts w:cs="Times New Roman"/>
          <w:color w:val="000000"/>
          <w:szCs w:val="24"/>
          <w:lang w:val="en-US"/>
        </w:rPr>
        <w:t xml:space="preserve">2010;55(1):49-57. </w:t>
      </w:r>
    </w:p>
    <w:p w14:paraId="580D0400"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 </w:t>
      </w:r>
      <w:proofErr w:type="spellStart"/>
      <w:r w:rsidRPr="007531DE">
        <w:rPr>
          <w:rFonts w:cs="Times New Roman"/>
          <w:szCs w:val="24"/>
          <w:lang w:val="en-US"/>
        </w:rPr>
        <w:t>Stellbrink</w:t>
      </w:r>
      <w:proofErr w:type="spellEnd"/>
      <w:r w:rsidRPr="007531DE">
        <w:rPr>
          <w:rFonts w:cs="Times New Roman"/>
          <w:szCs w:val="24"/>
          <w:lang w:val="en-US"/>
        </w:rPr>
        <w:t xml:space="preserve">, HJ, et al. Co-formulated </w:t>
      </w:r>
      <w:proofErr w:type="spellStart"/>
      <w:r w:rsidRPr="007531DE">
        <w:rPr>
          <w:rFonts w:cs="Times New Roman"/>
          <w:szCs w:val="24"/>
          <w:lang w:val="en-US"/>
        </w:rPr>
        <w:t>bictegravir</w:t>
      </w:r>
      <w:proofErr w:type="spellEnd"/>
      <w:r w:rsidRPr="007531DE">
        <w:rPr>
          <w:rFonts w:cs="Times New Roman"/>
          <w:szCs w:val="24"/>
          <w:lang w:val="en-US"/>
        </w:rPr>
        <w:t xml:space="preserve">, emtricitabine, and tenofovir alafenamide versus dolutegravir with emtricitabine and tenofovir alafenamide for initial treatment of HIV-1 infection: week 96 results from a </w:t>
      </w:r>
      <w:proofErr w:type="spellStart"/>
      <w:r w:rsidRPr="007531DE">
        <w:rPr>
          <w:rFonts w:cs="Times New Roman"/>
          <w:szCs w:val="24"/>
          <w:lang w:val="en-US"/>
        </w:rPr>
        <w:t>randomised</w:t>
      </w:r>
      <w:proofErr w:type="spellEnd"/>
      <w:r w:rsidRPr="007531DE">
        <w:rPr>
          <w:rFonts w:cs="Times New Roman"/>
          <w:szCs w:val="24"/>
          <w:lang w:val="en-US"/>
        </w:rPr>
        <w:t xml:space="preserve">, double-blind, </w:t>
      </w:r>
      <w:proofErr w:type="spellStart"/>
      <w:r w:rsidRPr="007531DE">
        <w:rPr>
          <w:rFonts w:cs="Times New Roman"/>
          <w:szCs w:val="24"/>
          <w:lang w:val="en-US"/>
        </w:rPr>
        <w:t>multicentre</w:t>
      </w:r>
      <w:proofErr w:type="spellEnd"/>
      <w:r w:rsidRPr="007531DE">
        <w:rPr>
          <w:rFonts w:cs="Times New Roman"/>
          <w:szCs w:val="24"/>
          <w:lang w:val="en-US"/>
        </w:rPr>
        <w:t>, phase 3, non-inferiority trial.  Lancet HIV 2019; Jun;6(6</w:t>
      </w:r>
      <w:proofErr w:type="gramStart"/>
      <w:r w:rsidRPr="007531DE">
        <w:rPr>
          <w:rFonts w:cs="Times New Roman"/>
          <w:szCs w:val="24"/>
          <w:lang w:val="en-US"/>
        </w:rPr>
        <w:t>):e</w:t>
      </w:r>
      <w:proofErr w:type="gramEnd"/>
      <w:r w:rsidRPr="007531DE">
        <w:rPr>
          <w:rFonts w:cs="Times New Roman"/>
          <w:szCs w:val="24"/>
          <w:lang w:val="en-US"/>
        </w:rPr>
        <w:t>364-e372.</w:t>
      </w:r>
    </w:p>
    <w:p w14:paraId="065F5663"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 </w:t>
      </w:r>
      <w:r w:rsidRPr="007531DE">
        <w:rPr>
          <w:rFonts w:cs="Times New Roman"/>
          <w:noProof/>
          <w:szCs w:val="24"/>
          <w:lang w:val="en-US"/>
        </w:rPr>
        <w:t xml:space="preserve">Mendes J. C. et al. Adverse reactions associated with first-line regimens in patient initiating antiretroviral therapy //European journal of clinical pharmacology. – 2018. – </w:t>
      </w:r>
      <w:r w:rsidRPr="007531DE">
        <w:rPr>
          <w:rFonts w:cs="Times New Roman"/>
          <w:noProof/>
          <w:szCs w:val="24"/>
        </w:rPr>
        <w:t>Т</w:t>
      </w:r>
      <w:r w:rsidRPr="007531DE">
        <w:rPr>
          <w:rFonts w:cs="Times New Roman"/>
          <w:noProof/>
          <w:szCs w:val="24"/>
          <w:lang w:val="en-US"/>
        </w:rPr>
        <w:t xml:space="preserve">. 74. – №. 8. – </w:t>
      </w:r>
      <w:r w:rsidRPr="007531DE">
        <w:rPr>
          <w:rFonts w:cs="Times New Roman"/>
          <w:noProof/>
          <w:szCs w:val="24"/>
        </w:rPr>
        <w:t>С</w:t>
      </w:r>
      <w:r w:rsidRPr="007531DE">
        <w:rPr>
          <w:rFonts w:cs="Times New Roman"/>
          <w:noProof/>
          <w:szCs w:val="24"/>
          <w:lang w:val="en-US"/>
        </w:rPr>
        <w:t>. 1077-1088.</w:t>
      </w:r>
    </w:p>
    <w:p w14:paraId="1281C26C"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Jiang J. et al. Dolutegravir (DTG, S/GSK1349572) combined with other ARTs is superior to RAL-or EFV-based regimens for treatment of HIV-1 infection: a meta-analysis of randomized controlled trials //AIDS research and therapy. – 2016. – </w:t>
      </w:r>
      <w:r w:rsidRPr="007531DE">
        <w:rPr>
          <w:rFonts w:cs="Times New Roman"/>
          <w:noProof/>
          <w:szCs w:val="24"/>
        </w:rPr>
        <w:t>Т</w:t>
      </w:r>
      <w:r w:rsidRPr="007531DE">
        <w:rPr>
          <w:rFonts w:cs="Times New Roman"/>
          <w:noProof/>
          <w:szCs w:val="24"/>
          <w:lang w:val="en-US"/>
        </w:rPr>
        <w:t xml:space="preserve">. 13. – №. 1. – </w:t>
      </w:r>
      <w:r w:rsidRPr="007531DE">
        <w:rPr>
          <w:rFonts w:cs="Times New Roman"/>
          <w:noProof/>
          <w:szCs w:val="24"/>
        </w:rPr>
        <w:t>С</w:t>
      </w:r>
      <w:r w:rsidRPr="007531DE">
        <w:rPr>
          <w:rFonts w:cs="Times New Roman"/>
          <w:noProof/>
          <w:szCs w:val="24"/>
          <w:lang w:val="en-US"/>
        </w:rPr>
        <w:t>.</w:t>
      </w:r>
    </w:p>
    <w:p w14:paraId="170C7464" w14:textId="3F7B8CAF" w:rsidR="00135702" w:rsidRPr="007531DE" w:rsidRDefault="00135702" w:rsidP="00186FA3">
      <w:pPr>
        <w:pStyle w:val="afe"/>
        <w:numPr>
          <w:ilvl w:val="0"/>
          <w:numId w:val="206"/>
        </w:numPr>
        <w:shd w:val="clear" w:color="auto" w:fill="FFFFFF"/>
        <w:spacing w:before="100" w:beforeAutospacing="1" w:after="165"/>
        <w:jc w:val="both"/>
        <w:divId w:val="1257864542"/>
        <w:rPr>
          <w:rFonts w:cs="Times New Roman"/>
          <w:color w:val="000000"/>
          <w:szCs w:val="24"/>
        </w:rPr>
      </w:pPr>
      <w:r w:rsidRPr="007531DE">
        <w:rPr>
          <w:rFonts w:cs="Times New Roman"/>
          <w:szCs w:val="24"/>
        </w:rPr>
        <w:t xml:space="preserve">Кравченко АВ, Орлова-Морозова ЕА, Шимонова ТЕ, Козырев ОА, </w:t>
      </w:r>
      <w:proofErr w:type="spellStart"/>
      <w:r w:rsidRPr="007531DE">
        <w:rPr>
          <w:rFonts w:cs="Times New Roman"/>
          <w:szCs w:val="24"/>
        </w:rPr>
        <w:t>Нагимова</w:t>
      </w:r>
      <w:proofErr w:type="spellEnd"/>
      <w:r w:rsidRPr="007531DE">
        <w:rPr>
          <w:rFonts w:cs="Times New Roman"/>
          <w:szCs w:val="24"/>
        </w:rPr>
        <w:t xml:space="preserve"> ФИ, Захарова НГ, и др. Эффективность и безопасность нового российского </w:t>
      </w:r>
      <w:proofErr w:type="spellStart"/>
      <w:r w:rsidRPr="007531DE">
        <w:rPr>
          <w:rFonts w:cs="Times New Roman"/>
          <w:szCs w:val="24"/>
        </w:rPr>
        <w:t>ненуклеозидного</w:t>
      </w:r>
      <w:proofErr w:type="spellEnd"/>
      <w:r w:rsidRPr="007531DE">
        <w:rPr>
          <w:rFonts w:cs="Times New Roman"/>
          <w:szCs w:val="24"/>
        </w:rPr>
        <w:t xml:space="preserve"> ингибитора обратной транскриптазы </w:t>
      </w:r>
      <w:proofErr w:type="spellStart"/>
      <w:r w:rsidRPr="007531DE">
        <w:rPr>
          <w:rFonts w:cs="Times New Roman"/>
          <w:szCs w:val="24"/>
        </w:rPr>
        <w:t>элсульфавирина</w:t>
      </w:r>
      <w:proofErr w:type="spellEnd"/>
      <w:r w:rsidRPr="007531DE">
        <w:rPr>
          <w:rFonts w:cs="Times New Roman"/>
          <w:szCs w:val="24"/>
        </w:rPr>
        <w:t xml:space="preserve"> в первой линии лечения ВИЧ-инфекции в комбинации с двумя </w:t>
      </w:r>
      <w:proofErr w:type="spellStart"/>
      <w:r w:rsidRPr="007531DE">
        <w:rPr>
          <w:rFonts w:cs="Times New Roman"/>
          <w:szCs w:val="24"/>
        </w:rPr>
        <w:t>нуклеозидными</w:t>
      </w:r>
      <w:proofErr w:type="spellEnd"/>
      <w:r w:rsidRPr="007531DE">
        <w:rPr>
          <w:rFonts w:cs="Times New Roman"/>
          <w:szCs w:val="24"/>
        </w:rPr>
        <w:t xml:space="preserve">/нуклеотидными ингибиторами обратной транскриптазы – исследование 96 </w:t>
      </w:r>
      <w:proofErr w:type="spellStart"/>
      <w:r w:rsidRPr="007531DE">
        <w:rPr>
          <w:rFonts w:cs="Times New Roman"/>
          <w:szCs w:val="24"/>
        </w:rPr>
        <w:t>нед</w:t>
      </w:r>
      <w:proofErr w:type="spellEnd"/>
      <w:r w:rsidRPr="007531DE">
        <w:rPr>
          <w:rFonts w:cs="Times New Roman"/>
          <w:szCs w:val="24"/>
        </w:rPr>
        <w:t xml:space="preserve">. Журнал </w:t>
      </w:r>
      <w:proofErr w:type="spellStart"/>
      <w:r w:rsidRPr="007531DE">
        <w:rPr>
          <w:rFonts w:cs="Times New Roman"/>
          <w:szCs w:val="24"/>
        </w:rPr>
        <w:t>инфектологии</w:t>
      </w:r>
      <w:proofErr w:type="spellEnd"/>
      <w:r w:rsidRPr="007531DE">
        <w:rPr>
          <w:rFonts w:cs="Times New Roman"/>
          <w:szCs w:val="24"/>
        </w:rPr>
        <w:t>. 2018;10(2):76-82. DOI: 10.22625/2072-6732-2018-10- 2-76-82 (2А)</w:t>
      </w:r>
    </w:p>
    <w:p w14:paraId="53D9DAEC" w14:textId="77777777" w:rsidR="00135702" w:rsidRPr="007531DE" w:rsidRDefault="00135702" w:rsidP="00186FA3">
      <w:pPr>
        <w:pStyle w:val="afe"/>
        <w:numPr>
          <w:ilvl w:val="0"/>
          <w:numId w:val="206"/>
        </w:numPr>
        <w:shd w:val="clear" w:color="auto" w:fill="FFFFFF"/>
        <w:spacing w:before="100" w:beforeAutospacing="1" w:after="165"/>
        <w:jc w:val="both"/>
        <w:divId w:val="1257864542"/>
        <w:rPr>
          <w:rFonts w:cs="Times New Roman"/>
          <w:color w:val="000000"/>
          <w:szCs w:val="24"/>
        </w:rPr>
      </w:pPr>
      <w:r w:rsidRPr="007531DE">
        <w:rPr>
          <w:rFonts w:cs="Times New Roman"/>
          <w:szCs w:val="24"/>
        </w:rPr>
        <w:lastRenderedPageBreak/>
        <w:t xml:space="preserve">Оценка безопасности, переносимости, фармакокинетики и лекарственных взаимодействий применения препарата элсульфавирин у здоровых добровольцев и пациентов с нарушением функции печени А.В.Кравченко1, Р.Ю.Арсиенко2, В.Н.Азарова3, А.В.Покровская1, У.А.Куимова1, </w:t>
      </w:r>
      <w:proofErr w:type="spellStart"/>
      <w:r w:rsidRPr="007531DE">
        <w:rPr>
          <w:rFonts w:cs="Times New Roman"/>
          <w:szCs w:val="24"/>
        </w:rPr>
        <w:t>Е.В.Якубова</w:t>
      </w:r>
      <w:proofErr w:type="spellEnd"/>
      <w:r w:rsidRPr="007531DE">
        <w:rPr>
          <w:rFonts w:cs="Times New Roman"/>
          <w:szCs w:val="24"/>
        </w:rPr>
        <w:t xml:space="preserve"> Инфекционные болезни, 2020, т. 18, №2, с. 40–46</w:t>
      </w:r>
    </w:p>
    <w:p w14:paraId="67B06B38" w14:textId="77777777" w:rsidR="00135702" w:rsidRPr="007531DE" w:rsidRDefault="00135702" w:rsidP="00186FA3">
      <w:pPr>
        <w:pStyle w:val="afe"/>
        <w:numPr>
          <w:ilvl w:val="0"/>
          <w:numId w:val="206"/>
        </w:numPr>
        <w:jc w:val="both"/>
        <w:divId w:val="1257864542"/>
        <w:rPr>
          <w:rFonts w:cs="Times New Roman"/>
          <w:szCs w:val="24"/>
        </w:rPr>
      </w:pPr>
      <w:r w:rsidRPr="007531DE">
        <w:rPr>
          <w:rFonts w:cs="Times New Roman"/>
          <w:szCs w:val="24"/>
        </w:rPr>
        <w:t xml:space="preserve">Покровский В.В., Юрин О.Г., Кравченко А.В., Беляева В.В., </w:t>
      </w:r>
      <w:proofErr w:type="spellStart"/>
      <w:r w:rsidRPr="007531DE">
        <w:rPr>
          <w:rFonts w:cs="Times New Roman"/>
          <w:szCs w:val="24"/>
        </w:rPr>
        <w:t>Буравцова</w:t>
      </w:r>
      <w:proofErr w:type="spellEnd"/>
      <w:r w:rsidRPr="007531DE">
        <w:rPr>
          <w:rFonts w:cs="Times New Roman"/>
          <w:szCs w:val="24"/>
        </w:rPr>
        <w:t xml:space="preserve"> В.В., Деулина М.О., Ермак Т.Н., Ефремова О.С., </w:t>
      </w:r>
      <w:proofErr w:type="spellStart"/>
      <w:r w:rsidRPr="007531DE">
        <w:rPr>
          <w:rFonts w:cs="Times New Roman"/>
          <w:szCs w:val="24"/>
        </w:rPr>
        <w:t>Канестри</w:t>
      </w:r>
      <w:proofErr w:type="spellEnd"/>
      <w:r w:rsidRPr="007531DE">
        <w:rPr>
          <w:rFonts w:cs="Times New Roman"/>
          <w:szCs w:val="24"/>
        </w:rPr>
        <w:t xml:space="preserve"> В.Г., Козырина Н.В., Ладная Н.Н., </w:t>
      </w:r>
      <w:proofErr w:type="spellStart"/>
      <w:r w:rsidRPr="007531DE">
        <w:rPr>
          <w:rFonts w:cs="Times New Roman"/>
          <w:szCs w:val="24"/>
        </w:rPr>
        <w:t>Нарсия</w:t>
      </w:r>
      <w:proofErr w:type="spellEnd"/>
      <w:r w:rsidRPr="007531DE">
        <w:rPr>
          <w:rFonts w:cs="Times New Roman"/>
          <w:szCs w:val="24"/>
        </w:rPr>
        <w:t xml:space="preserve"> Р.С., </w:t>
      </w:r>
      <w:proofErr w:type="spellStart"/>
      <w:r w:rsidRPr="007531DE">
        <w:rPr>
          <w:rFonts w:cs="Times New Roman"/>
          <w:szCs w:val="24"/>
        </w:rPr>
        <w:t>Шахгильдян</w:t>
      </w:r>
      <w:proofErr w:type="spellEnd"/>
      <w:r w:rsidRPr="007531DE">
        <w:rPr>
          <w:rFonts w:cs="Times New Roman"/>
          <w:szCs w:val="24"/>
        </w:rPr>
        <w:t xml:space="preserve"> В.И., Куимова У.А., Покровская А.В., Попова А.А., Хохлова О.Н., Воронин Е.Е., Афонина Л.Ю., Зимина В.Н. </w:t>
      </w:r>
      <w:r w:rsidRPr="007531DE">
        <w:rPr>
          <w:rFonts w:cs="Times New Roman"/>
          <w:bCs/>
          <w:szCs w:val="24"/>
        </w:rPr>
        <w:t>Рекомендации по лечению ВИЧ-инфекции и связанных с ней заболеваний, химиопрофилактике заражения ВИЧ.//</w:t>
      </w:r>
      <w:r w:rsidRPr="007531DE">
        <w:rPr>
          <w:rFonts w:cs="Times New Roman"/>
          <w:szCs w:val="24"/>
        </w:rPr>
        <w:t xml:space="preserve"> Эпидемиология и инфекционные болезни. Актуальные вопросы. -2019. -№4. - 87 с.</w:t>
      </w:r>
    </w:p>
    <w:p w14:paraId="760E3B3A"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color w:val="222222"/>
          <w:szCs w:val="24"/>
          <w:shd w:val="clear" w:color="auto" w:fill="F8F8F8"/>
          <w:lang w:val="en-US"/>
        </w:rPr>
        <w:t xml:space="preserve">Trottier B. et al. Dolutegravir/abacavir/lamivudine versus current ART in virally suppressed patients (STRIIVING): a 48-week, randomized, non-inferiority, open-label, phase </w:t>
      </w:r>
      <w:proofErr w:type="spellStart"/>
      <w:r w:rsidRPr="007531DE">
        <w:rPr>
          <w:rFonts w:cs="Times New Roman"/>
          <w:color w:val="222222"/>
          <w:szCs w:val="24"/>
          <w:shd w:val="clear" w:color="auto" w:fill="F8F8F8"/>
          <w:lang w:val="en-US"/>
        </w:rPr>
        <w:t>IIIb</w:t>
      </w:r>
      <w:proofErr w:type="spellEnd"/>
      <w:r w:rsidRPr="007531DE">
        <w:rPr>
          <w:rFonts w:cs="Times New Roman"/>
          <w:color w:val="222222"/>
          <w:szCs w:val="24"/>
          <w:shd w:val="clear" w:color="auto" w:fill="F8F8F8"/>
          <w:lang w:val="en-US"/>
        </w:rPr>
        <w:t xml:space="preserve"> study //</w:t>
      </w:r>
      <w:proofErr w:type="spellStart"/>
      <w:r w:rsidRPr="007531DE">
        <w:rPr>
          <w:rFonts w:cs="Times New Roman"/>
          <w:color w:val="222222"/>
          <w:szCs w:val="24"/>
          <w:shd w:val="clear" w:color="auto" w:fill="F8F8F8"/>
          <w:lang w:val="en-US"/>
        </w:rPr>
        <w:t>Antivir</w:t>
      </w:r>
      <w:proofErr w:type="spellEnd"/>
      <w:r w:rsidRPr="007531DE">
        <w:rPr>
          <w:rFonts w:cs="Times New Roman"/>
          <w:color w:val="222222"/>
          <w:szCs w:val="24"/>
          <w:shd w:val="clear" w:color="auto" w:fill="F8F8F8"/>
          <w:lang w:val="en-US"/>
        </w:rPr>
        <w:t xml:space="preserve"> </w:t>
      </w:r>
      <w:proofErr w:type="spellStart"/>
      <w:r w:rsidRPr="007531DE">
        <w:rPr>
          <w:rFonts w:cs="Times New Roman"/>
          <w:color w:val="222222"/>
          <w:szCs w:val="24"/>
          <w:shd w:val="clear" w:color="auto" w:fill="F8F8F8"/>
          <w:lang w:val="en-US"/>
        </w:rPr>
        <w:t>Ther</w:t>
      </w:r>
      <w:proofErr w:type="spellEnd"/>
      <w:r w:rsidRPr="007531DE">
        <w:rPr>
          <w:rFonts w:cs="Times New Roman"/>
          <w:color w:val="222222"/>
          <w:szCs w:val="24"/>
          <w:shd w:val="clear" w:color="auto" w:fill="F8F8F8"/>
          <w:lang w:val="en-US"/>
        </w:rPr>
        <w:t xml:space="preserve">. – 2017. – </w:t>
      </w:r>
      <w:r w:rsidRPr="007531DE">
        <w:rPr>
          <w:rFonts w:cs="Times New Roman"/>
          <w:color w:val="222222"/>
          <w:szCs w:val="24"/>
          <w:shd w:val="clear" w:color="auto" w:fill="F8F8F8"/>
        </w:rPr>
        <w:t>Т</w:t>
      </w:r>
      <w:r w:rsidRPr="007531DE">
        <w:rPr>
          <w:rFonts w:cs="Times New Roman"/>
          <w:color w:val="222222"/>
          <w:szCs w:val="24"/>
          <w:shd w:val="clear" w:color="auto" w:fill="F8F8F8"/>
          <w:lang w:val="en-US"/>
        </w:rPr>
        <w:t xml:space="preserve">. 22. – №. 4. – </w:t>
      </w:r>
      <w:r w:rsidRPr="007531DE">
        <w:rPr>
          <w:rFonts w:cs="Times New Roman"/>
          <w:color w:val="222222"/>
          <w:szCs w:val="24"/>
          <w:shd w:val="clear" w:color="auto" w:fill="F8F8F8"/>
        </w:rPr>
        <w:t>С</w:t>
      </w:r>
      <w:r w:rsidRPr="007531DE">
        <w:rPr>
          <w:rFonts w:cs="Times New Roman"/>
          <w:color w:val="222222"/>
          <w:szCs w:val="24"/>
          <w:shd w:val="clear" w:color="auto" w:fill="F8F8F8"/>
          <w:lang w:val="en-US"/>
        </w:rPr>
        <w:t>. 295-305.</w:t>
      </w:r>
    </w:p>
    <w:p w14:paraId="1B0311E4"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color w:val="222222"/>
          <w:szCs w:val="24"/>
          <w:shd w:val="clear" w:color="auto" w:fill="F8F8F8"/>
          <w:lang w:val="en-US"/>
        </w:rPr>
        <w:t xml:space="preserve">Dickinson L. et al. Comprehensive pharmacokinetic, pharmacodynamic and pharmacogenetic evaluation of once-daily efavirenz 400 and 600 mg in treatment-naive HIV-infected patients at 96 weeks: results of the ENCORE1 study //Clinical pharmacokinetics. – 2016. – </w:t>
      </w:r>
      <w:r w:rsidRPr="007531DE">
        <w:rPr>
          <w:rFonts w:cs="Times New Roman"/>
          <w:color w:val="222222"/>
          <w:szCs w:val="24"/>
          <w:shd w:val="clear" w:color="auto" w:fill="F8F8F8"/>
        </w:rPr>
        <w:t>Т</w:t>
      </w:r>
      <w:r w:rsidRPr="007531DE">
        <w:rPr>
          <w:rFonts w:cs="Times New Roman"/>
          <w:color w:val="222222"/>
          <w:szCs w:val="24"/>
          <w:shd w:val="clear" w:color="auto" w:fill="F8F8F8"/>
          <w:lang w:val="en-US"/>
        </w:rPr>
        <w:t xml:space="preserve">. 55. – №. 7. – </w:t>
      </w:r>
      <w:r w:rsidRPr="007531DE">
        <w:rPr>
          <w:rFonts w:cs="Times New Roman"/>
          <w:color w:val="222222"/>
          <w:szCs w:val="24"/>
          <w:shd w:val="clear" w:color="auto" w:fill="F8F8F8"/>
        </w:rPr>
        <w:t>С</w:t>
      </w:r>
      <w:r w:rsidRPr="007531DE">
        <w:rPr>
          <w:rFonts w:cs="Times New Roman"/>
          <w:color w:val="222222"/>
          <w:szCs w:val="24"/>
          <w:shd w:val="clear" w:color="auto" w:fill="F8F8F8"/>
          <w:lang w:val="en-US"/>
        </w:rPr>
        <w:t>. 861-873.</w:t>
      </w:r>
    </w:p>
    <w:p w14:paraId="5FD20801" w14:textId="77777777" w:rsidR="00135702" w:rsidRPr="007531DE" w:rsidRDefault="00135702" w:rsidP="00186FA3">
      <w:pPr>
        <w:pStyle w:val="aff4"/>
        <w:numPr>
          <w:ilvl w:val="0"/>
          <w:numId w:val="206"/>
        </w:numPr>
        <w:spacing w:line="360" w:lineRule="auto"/>
        <w:jc w:val="both"/>
        <w:divId w:val="1257864542"/>
        <w:rPr>
          <w:rFonts w:cs="Times New Roman"/>
          <w:sz w:val="24"/>
          <w:szCs w:val="24"/>
        </w:rPr>
      </w:pPr>
      <w:r w:rsidRPr="007531DE">
        <w:rPr>
          <w:rFonts w:cs="Times New Roman"/>
          <w:noProof/>
          <w:sz w:val="24"/>
          <w:szCs w:val="24"/>
          <w:lang w:val="en-US"/>
        </w:rPr>
        <w:t>Dubrocq G., Rakhmanina N. The pharmacokinetics, pharmacodynamics, and clinical role of fixed dose combination of tenofovir disoproxil fumarate, lamivudine and reduced dose efavirenz (TLE-400) in treating HIV-1 infection //Expert Opinion on Drug Metabolism &amp; Toxicology. – 2018. – Т. 14. – №. 8. – С. 773-779..</w:t>
      </w:r>
    </w:p>
    <w:p w14:paraId="178A06B3"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Sax PE, Wohl D, Yin MT, et al. Tenofovir alafenamide versus tenofovir disoproxil fumarate, </w:t>
      </w:r>
      <w:proofErr w:type="spellStart"/>
      <w:r w:rsidRPr="007531DE">
        <w:rPr>
          <w:rFonts w:cs="Times New Roman"/>
          <w:szCs w:val="24"/>
          <w:lang w:val="en-US"/>
        </w:rPr>
        <w:t>coformulated</w:t>
      </w:r>
      <w:proofErr w:type="spellEnd"/>
      <w:r w:rsidRPr="007531DE">
        <w:rPr>
          <w:rFonts w:cs="Times New Roman"/>
          <w:szCs w:val="24"/>
          <w:lang w:val="en-US"/>
        </w:rPr>
        <w:t xml:space="preserve"> with elvitegravir, cobicistat, and emtricitabine, for initial treatment of HIV-1 infection: two </w:t>
      </w:r>
      <w:proofErr w:type="spellStart"/>
      <w:r w:rsidRPr="007531DE">
        <w:rPr>
          <w:rFonts w:cs="Times New Roman"/>
          <w:szCs w:val="24"/>
          <w:lang w:val="en-US"/>
        </w:rPr>
        <w:t>randomised</w:t>
      </w:r>
      <w:proofErr w:type="spellEnd"/>
      <w:r w:rsidRPr="007531DE">
        <w:rPr>
          <w:rFonts w:cs="Times New Roman"/>
          <w:szCs w:val="24"/>
          <w:lang w:val="en-US"/>
        </w:rPr>
        <w:t xml:space="preserve">, double-blind, phase </w:t>
      </w:r>
      <w:proofErr w:type="gramStart"/>
      <w:r w:rsidRPr="007531DE">
        <w:rPr>
          <w:rFonts w:cs="Times New Roman"/>
          <w:szCs w:val="24"/>
          <w:lang w:val="en-US"/>
        </w:rPr>
        <w:t>3,non</w:t>
      </w:r>
      <w:proofErr w:type="gramEnd"/>
      <w:r w:rsidRPr="007531DE">
        <w:rPr>
          <w:rFonts w:cs="Times New Roman"/>
          <w:szCs w:val="24"/>
          <w:lang w:val="en-US"/>
        </w:rPr>
        <w:t>-inferiority trials. Lancet. 2015;385(9987):2606-2615. Available at: http://www.ncbi.nlm.nih.gov/pubmed/25890673.</w:t>
      </w:r>
    </w:p>
    <w:p w14:paraId="252FCFEE"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Wohl D, Oka S, </w:t>
      </w:r>
      <w:proofErr w:type="spellStart"/>
      <w:r w:rsidRPr="007531DE">
        <w:rPr>
          <w:rFonts w:cs="Times New Roman"/>
          <w:szCs w:val="24"/>
          <w:lang w:val="en-US"/>
        </w:rPr>
        <w:t>Clumeck</w:t>
      </w:r>
      <w:proofErr w:type="spellEnd"/>
      <w:r w:rsidRPr="007531DE">
        <w:rPr>
          <w:rFonts w:cs="Times New Roman"/>
          <w:szCs w:val="24"/>
          <w:lang w:val="en-US"/>
        </w:rPr>
        <w:t xml:space="preserve"> N, et al. Brief report: a randomized, double-blind comparison of tenofovir </w:t>
      </w:r>
      <w:proofErr w:type="spellStart"/>
      <w:r w:rsidRPr="007531DE">
        <w:rPr>
          <w:rFonts w:cs="Times New Roman"/>
          <w:szCs w:val="24"/>
          <w:lang w:val="en-US"/>
        </w:rPr>
        <w:t>alafenamideversus</w:t>
      </w:r>
      <w:proofErr w:type="spellEnd"/>
      <w:r w:rsidRPr="007531DE">
        <w:rPr>
          <w:rFonts w:cs="Times New Roman"/>
          <w:szCs w:val="24"/>
          <w:lang w:val="en-US"/>
        </w:rPr>
        <w:t xml:space="preserve"> tenofovir disoproxil fumarate, each </w:t>
      </w:r>
      <w:proofErr w:type="spellStart"/>
      <w:r w:rsidRPr="007531DE">
        <w:rPr>
          <w:rFonts w:cs="Times New Roman"/>
          <w:szCs w:val="24"/>
          <w:lang w:val="en-US"/>
        </w:rPr>
        <w:t>coformulated</w:t>
      </w:r>
      <w:proofErr w:type="spellEnd"/>
      <w:r w:rsidRPr="007531DE">
        <w:rPr>
          <w:rFonts w:cs="Times New Roman"/>
          <w:szCs w:val="24"/>
          <w:lang w:val="en-US"/>
        </w:rPr>
        <w:t xml:space="preserve"> with elvitegravir, cobicistat, and emtricitabine for initial HIV-1 treatment: week 96 results. J </w:t>
      </w:r>
      <w:proofErr w:type="spellStart"/>
      <w:r w:rsidRPr="007531DE">
        <w:rPr>
          <w:rFonts w:cs="Times New Roman"/>
          <w:szCs w:val="24"/>
          <w:lang w:val="en-US"/>
        </w:rPr>
        <w:t>Acquir</w:t>
      </w:r>
      <w:proofErr w:type="spellEnd"/>
      <w:r w:rsidRPr="007531DE">
        <w:rPr>
          <w:rFonts w:cs="Times New Roman"/>
          <w:szCs w:val="24"/>
          <w:lang w:val="en-US"/>
        </w:rPr>
        <w:t xml:space="preserve"> Immune </w:t>
      </w:r>
      <w:proofErr w:type="spellStart"/>
      <w:r w:rsidRPr="007531DE">
        <w:rPr>
          <w:rFonts w:cs="Times New Roman"/>
          <w:szCs w:val="24"/>
          <w:lang w:val="en-US"/>
        </w:rPr>
        <w:t>Defic</w:t>
      </w:r>
      <w:proofErr w:type="spellEnd"/>
      <w:r w:rsidRPr="007531DE">
        <w:rPr>
          <w:rFonts w:cs="Times New Roman"/>
          <w:szCs w:val="24"/>
          <w:lang w:val="en-US"/>
        </w:rPr>
        <w:t xml:space="preserve"> </w:t>
      </w:r>
      <w:proofErr w:type="spellStart"/>
      <w:r w:rsidRPr="007531DE">
        <w:rPr>
          <w:rFonts w:cs="Times New Roman"/>
          <w:szCs w:val="24"/>
          <w:lang w:val="en-US"/>
        </w:rPr>
        <w:t>Syndr</w:t>
      </w:r>
      <w:proofErr w:type="spellEnd"/>
      <w:r w:rsidRPr="007531DE">
        <w:rPr>
          <w:rFonts w:cs="Times New Roman"/>
          <w:szCs w:val="24"/>
          <w:lang w:val="en-US"/>
        </w:rPr>
        <w:t xml:space="preserve">. 2016;72(1):58-64. Available at: </w:t>
      </w:r>
      <w:r w:rsidR="00CB73C9">
        <w:fldChar w:fldCharType="begin"/>
      </w:r>
      <w:r w:rsidR="00CB73C9" w:rsidRPr="004201FA">
        <w:rPr>
          <w:lang w:val="en-US"/>
          <w:rPrChange w:id="322" w:author="Елена Цыганова" w:date="2020-11-16T18:17:00Z">
            <w:rPr/>
          </w:rPrChange>
        </w:rPr>
        <w:instrText xml:space="preserve"> HYPERLINK "http://www.ncbi.nlm.nih.gov/pubmed/26829661" </w:instrText>
      </w:r>
      <w:r w:rsidR="00CB73C9">
        <w:fldChar w:fldCharType="separate"/>
      </w:r>
      <w:r w:rsidRPr="007531DE">
        <w:rPr>
          <w:rStyle w:val="affc"/>
          <w:rFonts w:cs="Times New Roman"/>
          <w:szCs w:val="24"/>
          <w:lang w:val="en-US"/>
        </w:rPr>
        <w:t>http://www.ncbi.nlm.nih.gov/pubmed/26829661</w:t>
      </w:r>
      <w:r w:rsidR="00CB73C9">
        <w:rPr>
          <w:rStyle w:val="affc"/>
          <w:rFonts w:cs="Times New Roman"/>
          <w:szCs w:val="24"/>
          <w:lang w:val="en-US"/>
        </w:rPr>
        <w:fldChar w:fldCharType="end"/>
      </w:r>
      <w:r w:rsidRPr="007531DE">
        <w:rPr>
          <w:rFonts w:cs="Times New Roman"/>
          <w:szCs w:val="24"/>
          <w:lang w:val="en-US"/>
        </w:rPr>
        <w:t>.</w:t>
      </w:r>
    </w:p>
    <w:p w14:paraId="36489B34"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color w:val="222222"/>
          <w:szCs w:val="24"/>
          <w:shd w:val="clear" w:color="auto" w:fill="F8F8F8"/>
          <w:lang w:val="en-US"/>
        </w:rPr>
        <w:t xml:space="preserve">Post F. Adverse events: ART and the kidney: alterations in renal function and renal toxicity //Journal of the International AIDS Society. – 2014. – </w:t>
      </w:r>
      <w:r w:rsidRPr="007531DE">
        <w:rPr>
          <w:rFonts w:cs="Times New Roman"/>
          <w:color w:val="222222"/>
          <w:szCs w:val="24"/>
          <w:shd w:val="clear" w:color="auto" w:fill="F8F8F8"/>
        </w:rPr>
        <w:t>Т</w:t>
      </w:r>
      <w:r w:rsidRPr="007531DE">
        <w:rPr>
          <w:rFonts w:cs="Times New Roman"/>
          <w:color w:val="222222"/>
          <w:szCs w:val="24"/>
          <w:shd w:val="clear" w:color="auto" w:fill="F8F8F8"/>
          <w:lang w:val="en-US"/>
        </w:rPr>
        <w:t xml:space="preserve">. 17. – </w:t>
      </w:r>
      <w:r w:rsidRPr="007531DE">
        <w:rPr>
          <w:rFonts w:cs="Times New Roman"/>
          <w:color w:val="222222"/>
          <w:szCs w:val="24"/>
          <w:shd w:val="clear" w:color="auto" w:fill="F8F8F8"/>
        </w:rPr>
        <w:t>С</w:t>
      </w:r>
      <w:r w:rsidRPr="007531DE">
        <w:rPr>
          <w:rFonts w:cs="Times New Roman"/>
          <w:color w:val="222222"/>
          <w:szCs w:val="24"/>
          <w:shd w:val="clear" w:color="auto" w:fill="F8F8F8"/>
          <w:lang w:val="en-US"/>
        </w:rPr>
        <w:t>. 19513.</w:t>
      </w:r>
    </w:p>
    <w:p w14:paraId="1A76E725" w14:textId="77777777" w:rsidR="00135702" w:rsidRPr="007531DE" w:rsidRDefault="00135702" w:rsidP="00186FA3">
      <w:pPr>
        <w:pStyle w:val="aff4"/>
        <w:numPr>
          <w:ilvl w:val="0"/>
          <w:numId w:val="206"/>
        </w:numPr>
        <w:spacing w:line="360" w:lineRule="auto"/>
        <w:jc w:val="both"/>
        <w:divId w:val="1257864542"/>
        <w:rPr>
          <w:rFonts w:cs="Times New Roman"/>
          <w:sz w:val="24"/>
          <w:szCs w:val="24"/>
        </w:rPr>
      </w:pPr>
      <w:r w:rsidRPr="007531DE">
        <w:rPr>
          <w:rFonts w:cs="Times New Roman"/>
          <w:sz w:val="24"/>
          <w:szCs w:val="24"/>
          <w:lang w:val="en-US"/>
        </w:rPr>
        <w:lastRenderedPageBreak/>
        <w:t xml:space="preserve"> Cooper R. D. et al. Systematic review and meta-analysis: renal safety of tenofovir disoproxil fumarate in HIV-infected patients //Clinical Infectious Diseases. – 2010. – </w:t>
      </w:r>
      <w:r w:rsidRPr="007531DE">
        <w:rPr>
          <w:rFonts w:cs="Times New Roman"/>
          <w:sz w:val="24"/>
          <w:szCs w:val="24"/>
        </w:rPr>
        <w:t>Т</w:t>
      </w:r>
      <w:r w:rsidRPr="007531DE">
        <w:rPr>
          <w:rFonts w:cs="Times New Roman"/>
          <w:sz w:val="24"/>
          <w:szCs w:val="24"/>
          <w:lang w:val="en-US"/>
        </w:rPr>
        <w:t xml:space="preserve">. 51. – №. </w:t>
      </w:r>
      <w:r w:rsidRPr="007531DE">
        <w:rPr>
          <w:rFonts w:cs="Times New Roman"/>
          <w:sz w:val="24"/>
          <w:szCs w:val="24"/>
        </w:rPr>
        <w:t>5. – С. 496-505.</w:t>
      </w:r>
    </w:p>
    <w:p w14:paraId="5E8E3455" w14:textId="77777777" w:rsidR="00135702" w:rsidRPr="007531DE" w:rsidRDefault="00135702" w:rsidP="00186FA3">
      <w:pPr>
        <w:pStyle w:val="aff4"/>
        <w:numPr>
          <w:ilvl w:val="0"/>
          <w:numId w:val="206"/>
        </w:numPr>
        <w:spacing w:line="360" w:lineRule="auto"/>
        <w:jc w:val="both"/>
        <w:divId w:val="1257864542"/>
        <w:rPr>
          <w:rFonts w:cs="Times New Roman"/>
          <w:sz w:val="24"/>
          <w:szCs w:val="24"/>
        </w:rPr>
      </w:pPr>
      <w:r w:rsidRPr="007531DE">
        <w:rPr>
          <w:rFonts w:cs="Times New Roman"/>
          <w:sz w:val="24"/>
          <w:szCs w:val="24"/>
          <w:lang w:val="en-US"/>
        </w:rPr>
        <w:t xml:space="preserve">Guidelines for the use of antiretroviral agents in HIV-1-infected adults and adolescents. Developed by the panel on clinical practices for treatment of HIV infection convened by the Department of Health and Human Services (DHHS). July 14, 2016. </w:t>
      </w:r>
      <w:hyperlink r:id="rId13" w:history="1">
        <w:r w:rsidRPr="007531DE">
          <w:rPr>
            <w:rStyle w:val="affc"/>
            <w:rFonts w:cs="Times New Roman"/>
            <w:sz w:val="24"/>
            <w:szCs w:val="24"/>
            <w:lang w:val="en-US"/>
          </w:rPr>
          <w:t>http://www.AIDSinfo.nih.gov/guidelines</w:t>
        </w:r>
      </w:hyperlink>
    </w:p>
    <w:p w14:paraId="107A7C12"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NAMSAL ANRS Study Group, </w:t>
      </w:r>
      <w:proofErr w:type="spellStart"/>
      <w:r w:rsidRPr="007531DE">
        <w:rPr>
          <w:rFonts w:cs="Times New Roman"/>
          <w:sz w:val="24"/>
          <w:szCs w:val="24"/>
          <w:lang w:val="en-US"/>
        </w:rPr>
        <w:t>Kouanfack</w:t>
      </w:r>
      <w:proofErr w:type="spellEnd"/>
      <w:r w:rsidRPr="007531DE">
        <w:rPr>
          <w:rFonts w:cs="Times New Roman"/>
          <w:sz w:val="24"/>
          <w:szCs w:val="24"/>
          <w:lang w:val="en-US"/>
        </w:rPr>
        <w:t xml:space="preserve"> C, </w:t>
      </w:r>
      <w:proofErr w:type="spellStart"/>
      <w:r w:rsidRPr="007531DE">
        <w:rPr>
          <w:rFonts w:cs="Times New Roman"/>
          <w:sz w:val="24"/>
          <w:szCs w:val="24"/>
          <w:lang w:val="en-US"/>
        </w:rPr>
        <w:t>Mpoudi-Etame</w:t>
      </w:r>
      <w:proofErr w:type="spellEnd"/>
      <w:r w:rsidRPr="007531DE">
        <w:rPr>
          <w:rFonts w:cs="Times New Roman"/>
          <w:sz w:val="24"/>
          <w:szCs w:val="24"/>
          <w:lang w:val="en-US"/>
        </w:rPr>
        <w:t xml:space="preserve"> M, et al. Dolutegravir-based or low-dose efavirenz-based regimen for the treatment of HIV-1. N </w:t>
      </w:r>
      <w:proofErr w:type="spellStart"/>
      <w:r w:rsidRPr="007531DE">
        <w:rPr>
          <w:rFonts w:cs="Times New Roman"/>
          <w:sz w:val="24"/>
          <w:szCs w:val="24"/>
          <w:lang w:val="en-US"/>
        </w:rPr>
        <w:t>Engl</w:t>
      </w:r>
      <w:proofErr w:type="spellEnd"/>
      <w:r w:rsidRPr="007531DE">
        <w:rPr>
          <w:rFonts w:cs="Times New Roman"/>
          <w:sz w:val="24"/>
          <w:szCs w:val="24"/>
          <w:lang w:val="en-US"/>
        </w:rPr>
        <w:t xml:space="preserve"> J Med. 2019;381(9):816-826. Available at: https://www.ncbi.nlm.nih.gov/pubmed/31339676.</w:t>
      </w:r>
    </w:p>
    <w:p w14:paraId="45F67430" w14:textId="77777777" w:rsidR="00135702" w:rsidRPr="007531DE" w:rsidRDefault="00135702">
      <w:pPr>
        <w:pStyle w:val="afe"/>
        <w:numPr>
          <w:ilvl w:val="0"/>
          <w:numId w:val="206"/>
        </w:numPr>
        <w:jc w:val="both"/>
        <w:divId w:val="1257864542"/>
        <w:rPr>
          <w:rFonts w:cs="Times New Roman"/>
          <w:szCs w:val="24"/>
          <w:lang w:val="en-US"/>
        </w:rPr>
      </w:pPr>
      <w:r w:rsidRPr="007531DE">
        <w:rPr>
          <w:rFonts w:eastAsia="Times New Roman" w:cs="Times New Roman"/>
          <w:color w:val="000000"/>
          <w:szCs w:val="24"/>
        </w:rPr>
        <w:t>Бобкова М.Р. Лекарственная устойчивость ВИЧ. М.: Человек, 2014. 288с</w:t>
      </w:r>
    </w:p>
    <w:p w14:paraId="1AD43161"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Rutherford G. W. et al. Predicting treatment failure in adults and children on antiretroviral therapy: a systematic review of the performance characteristics of the 2010 WHO immunologic and clinical criteria for virologic failure //Aids. – 2014. – </w:t>
      </w:r>
      <w:r w:rsidRPr="007531DE">
        <w:rPr>
          <w:rFonts w:cs="Times New Roman"/>
          <w:noProof/>
          <w:szCs w:val="24"/>
        </w:rPr>
        <w:t>Т</w:t>
      </w:r>
      <w:r w:rsidRPr="007531DE">
        <w:rPr>
          <w:rFonts w:cs="Times New Roman"/>
          <w:noProof/>
          <w:szCs w:val="24"/>
          <w:lang w:val="en-US"/>
        </w:rPr>
        <w:t>. 28. .</w:t>
      </w:r>
    </w:p>
    <w:p w14:paraId="597704D8"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M </w:t>
      </w:r>
      <w:proofErr w:type="spellStart"/>
      <w:r w:rsidRPr="007531DE">
        <w:rPr>
          <w:rFonts w:cs="Times New Roman"/>
          <w:sz w:val="24"/>
          <w:szCs w:val="24"/>
          <w:lang w:val="en-US"/>
        </w:rPr>
        <w:t>Dabrowska</w:t>
      </w:r>
      <w:proofErr w:type="spellEnd"/>
      <w:r w:rsidRPr="007531DE">
        <w:rPr>
          <w:rFonts w:cs="Times New Roman"/>
          <w:sz w:val="24"/>
          <w:szCs w:val="24"/>
          <w:lang w:val="en-US"/>
        </w:rPr>
        <w:t xml:space="preserve"> M., </w:t>
      </w:r>
      <w:proofErr w:type="spellStart"/>
      <w:r w:rsidRPr="007531DE">
        <w:rPr>
          <w:rFonts w:cs="Times New Roman"/>
          <w:sz w:val="24"/>
          <w:szCs w:val="24"/>
          <w:lang w:val="en-US"/>
        </w:rPr>
        <w:t>Mikula</w:t>
      </w:r>
      <w:proofErr w:type="spellEnd"/>
      <w:r w:rsidRPr="007531DE">
        <w:rPr>
          <w:rFonts w:cs="Times New Roman"/>
          <w:sz w:val="24"/>
          <w:szCs w:val="24"/>
          <w:lang w:val="en-US"/>
        </w:rPr>
        <w:t xml:space="preserve"> T., </w:t>
      </w:r>
      <w:proofErr w:type="spellStart"/>
      <w:r w:rsidRPr="007531DE">
        <w:rPr>
          <w:rFonts w:cs="Times New Roman"/>
          <w:sz w:val="24"/>
          <w:szCs w:val="24"/>
          <w:lang w:val="en-US"/>
        </w:rPr>
        <w:t>Wiercinska-Drapalo</w:t>
      </w:r>
      <w:proofErr w:type="spellEnd"/>
      <w:r w:rsidRPr="007531DE">
        <w:rPr>
          <w:rFonts w:cs="Times New Roman"/>
          <w:sz w:val="24"/>
          <w:szCs w:val="24"/>
          <w:lang w:val="en-US"/>
        </w:rPr>
        <w:t xml:space="preserve"> A. The anemia prevalence and the association between complete blood count analysis and renal function parameters in HIV-1-infected patients //Current HIV research. – 2012. – </w:t>
      </w:r>
      <w:r w:rsidRPr="007531DE">
        <w:rPr>
          <w:rFonts w:cs="Times New Roman"/>
          <w:sz w:val="24"/>
          <w:szCs w:val="24"/>
        </w:rPr>
        <w:t>Т</w:t>
      </w:r>
      <w:r w:rsidRPr="007531DE">
        <w:rPr>
          <w:rFonts w:cs="Times New Roman"/>
          <w:sz w:val="24"/>
          <w:szCs w:val="24"/>
          <w:lang w:val="en-US"/>
        </w:rPr>
        <w:t xml:space="preserve">. 10. – №. 3. – </w:t>
      </w:r>
      <w:r w:rsidRPr="007531DE">
        <w:rPr>
          <w:rFonts w:cs="Times New Roman"/>
          <w:sz w:val="24"/>
          <w:szCs w:val="24"/>
        </w:rPr>
        <w:t>С</w:t>
      </w:r>
      <w:r w:rsidRPr="007531DE">
        <w:rPr>
          <w:rFonts w:cs="Times New Roman"/>
          <w:sz w:val="24"/>
          <w:szCs w:val="24"/>
          <w:lang w:val="en-US"/>
        </w:rPr>
        <w:t>. 247-251.</w:t>
      </w:r>
    </w:p>
    <w:p w14:paraId="4601AB8F"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Gallant J, </w:t>
      </w:r>
      <w:proofErr w:type="spellStart"/>
      <w:r w:rsidRPr="007531DE">
        <w:rPr>
          <w:rFonts w:cs="Times New Roman"/>
          <w:szCs w:val="24"/>
          <w:lang w:val="en-US"/>
        </w:rPr>
        <w:t>Lazzarin</w:t>
      </w:r>
      <w:proofErr w:type="spellEnd"/>
      <w:r w:rsidRPr="007531DE">
        <w:rPr>
          <w:rFonts w:cs="Times New Roman"/>
          <w:szCs w:val="24"/>
          <w:lang w:val="en-US"/>
        </w:rPr>
        <w:t xml:space="preserve"> A, Mills A, et al. </w:t>
      </w:r>
      <w:proofErr w:type="spellStart"/>
      <w:r w:rsidRPr="007531DE">
        <w:rPr>
          <w:rFonts w:cs="Times New Roman"/>
          <w:szCs w:val="24"/>
          <w:lang w:val="en-US"/>
        </w:rPr>
        <w:t>Bictegravir</w:t>
      </w:r>
      <w:proofErr w:type="spellEnd"/>
      <w:r w:rsidRPr="007531DE">
        <w:rPr>
          <w:rFonts w:cs="Times New Roman"/>
          <w:szCs w:val="24"/>
          <w:lang w:val="en-US"/>
        </w:rPr>
        <w:t xml:space="preserve">, emtricitabine, and tenofovir alafenamide versus dolutegravir, abacavir, and lamivudine for initial treatment of HIV-1 infection (GS-US-380-1489): a double-blind, </w:t>
      </w:r>
      <w:proofErr w:type="spellStart"/>
      <w:r w:rsidRPr="007531DE">
        <w:rPr>
          <w:rFonts w:cs="Times New Roman"/>
          <w:szCs w:val="24"/>
          <w:lang w:val="en-US"/>
        </w:rPr>
        <w:t>multicentre</w:t>
      </w:r>
      <w:proofErr w:type="spellEnd"/>
      <w:r w:rsidRPr="007531DE">
        <w:rPr>
          <w:rFonts w:cs="Times New Roman"/>
          <w:szCs w:val="24"/>
          <w:lang w:val="en-US"/>
        </w:rPr>
        <w:t xml:space="preserve">, phase 3, </w:t>
      </w:r>
      <w:proofErr w:type="spellStart"/>
      <w:r w:rsidRPr="007531DE">
        <w:rPr>
          <w:rFonts w:cs="Times New Roman"/>
          <w:szCs w:val="24"/>
          <w:lang w:val="en-US"/>
        </w:rPr>
        <w:t>randomised</w:t>
      </w:r>
      <w:proofErr w:type="spellEnd"/>
      <w:r w:rsidRPr="007531DE">
        <w:rPr>
          <w:rFonts w:cs="Times New Roman"/>
          <w:szCs w:val="24"/>
          <w:lang w:val="en-US"/>
        </w:rPr>
        <w:t xml:space="preserve"> controlled non-inferiority trial. Lancet. 2017; 390 (10107):2063-2072. Available at: http://www.ncbi.nlm.nih.gov/pubmed/28867497.</w:t>
      </w:r>
    </w:p>
    <w:p w14:paraId="491F65AA"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 xml:space="preserve">Brenner BG, Thomas R, Blanco JL, et al. Development of a G118R mutation in HIV-1 integrase following a switch to dolutegravir monotherapy leading to cross-resistance to integrase inhibitors. J </w:t>
      </w:r>
      <w:proofErr w:type="spellStart"/>
      <w:r w:rsidRPr="007531DE">
        <w:rPr>
          <w:rFonts w:cs="Times New Roman"/>
          <w:szCs w:val="24"/>
          <w:lang w:val="en-US"/>
        </w:rPr>
        <w:t>Antimicrob</w:t>
      </w:r>
      <w:proofErr w:type="spellEnd"/>
      <w:r w:rsidRPr="007531DE">
        <w:rPr>
          <w:rFonts w:cs="Times New Roman"/>
          <w:szCs w:val="24"/>
          <w:lang w:val="en-US"/>
        </w:rPr>
        <w:t xml:space="preserve"> Chemother. Jul 2016;</w:t>
      </w:r>
    </w:p>
    <w:p w14:paraId="548C06FE"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szCs w:val="24"/>
          <w:lang w:val="en-US"/>
        </w:rPr>
        <w:t>Clay PG, Nag S, Graham CM, Narayanan S. Meta-analysis of studies comparing single and multi-tablet fixed dose combination HIV treatment regimens. Medicine. Oct 2015;94(42</w:t>
      </w:r>
      <w:proofErr w:type="gramStart"/>
      <w:r w:rsidRPr="007531DE">
        <w:rPr>
          <w:rFonts w:cs="Times New Roman"/>
          <w:szCs w:val="24"/>
          <w:lang w:val="en-US"/>
        </w:rPr>
        <w:t>):e</w:t>
      </w:r>
      <w:proofErr w:type="gramEnd"/>
      <w:r w:rsidRPr="007531DE">
        <w:rPr>
          <w:rFonts w:cs="Times New Roman"/>
          <w:szCs w:val="24"/>
          <w:lang w:val="en-US"/>
        </w:rPr>
        <w:t>1677. Available at https://www.ncbi.nlm.nih.gov/pubmed/26496277.</w:t>
      </w:r>
    </w:p>
    <w:p w14:paraId="1AF52F1E" w14:textId="77777777" w:rsidR="00135702" w:rsidRPr="007531DE" w:rsidRDefault="00135702">
      <w:pPr>
        <w:pStyle w:val="afe"/>
        <w:numPr>
          <w:ilvl w:val="0"/>
          <w:numId w:val="206"/>
        </w:numPr>
        <w:jc w:val="both"/>
        <w:divId w:val="1257864542"/>
        <w:rPr>
          <w:rFonts w:cs="Times New Roman"/>
          <w:szCs w:val="24"/>
          <w:lang w:val="en-US"/>
        </w:rPr>
      </w:pPr>
      <w:proofErr w:type="spellStart"/>
      <w:r w:rsidRPr="007531DE">
        <w:rPr>
          <w:rFonts w:cs="Times New Roman"/>
          <w:szCs w:val="24"/>
          <w:lang w:val="en-US"/>
        </w:rPr>
        <w:t>Pialoux</w:t>
      </w:r>
      <w:proofErr w:type="spellEnd"/>
      <w:r w:rsidRPr="007531DE">
        <w:rPr>
          <w:rFonts w:cs="Times New Roman"/>
          <w:szCs w:val="24"/>
          <w:lang w:val="en-US"/>
        </w:rPr>
        <w:t xml:space="preserve"> G, Marcelin AG, </w:t>
      </w:r>
      <w:proofErr w:type="spellStart"/>
      <w:r w:rsidRPr="007531DE">
        <w:rPr>
          <w:rFonts w:cs="Times New Roman"/>
          <w:szCs w:val="24"/>
          <w:lang w:val="en-US"/>
        </w:rPr>
        <w:t>Despiegel</w:t>
      </w:r>
      <w:proofErr w:type="spellEnd"/>
      <w:r w:rsidRPr="007531DE">
        <w:rPr>
          <w:rFonts w:cs="Times New Roman"/>
          <w:szCs w:val="24"/>
          <w:lang w:val="en-US"/>
        </w:rPr>
        <w:t xml:space="preserve"> N, </w:t>
      </w:r>
      <w:proofErr w:type="spellStart"/>
      <w:r w:rsidRPr="007531DE">
        <w:rPr>
          <w:rFonts w:cs="Times New Roman"/>
          <w:szCs w:val="24"/>
          <w:lang w:val="en-US"/>
        </w:rPr>
        <w:t>Espinas</w:t>
      </w:r>
      <w:proofErr w:type="spellEnd"/>
      <w:r w:rsidRPr="007531DE">
        <w:rPr>
          <w:rFonts w:cs="Times New Roman"/>
          <w:szCs w:val="24"/>
          <w:lang w:val="en-US"/>
        </w:rPr>
        <w:t xml:space="preserve"> C, </w:t>
      </w:r>
      <w:proofErr w:type="spellStart"/>
      <w:r w:rsidRPr="007531DE">
        <w:rPr>
          <w:rFonts w:cs="Times New Roman"/>
          <w:szCs w:val="24"/>
          <w:lang w:val="en-US"/>
        </w:rPr>
        <w:t>Cawston</w:t>
      </w:r>
      <w:proofErr w:type="spellEnd"/>
      <w:r w:rsidRPr="007531DE">
        <w:rPr>
          <w:rFonts w:cs="Times New Roman"/>
          <w:szCs w:val="24"/>
          <w:lang w:val="en-US"/>
        </w:rPr>
        <w:t xml:space="preserve"> H, </w:t>
      </w:r>
      <w:proofErr w:type="spellStart"/>
      <w:r w:rsidRPr="007531DE">
        <w:rPr>
          <w:rFonts w:cs="Times New Roman"/>
          <w:szCs w:val="24"/>
          <w:lang w:val="en-US"/>
        </w:rPr>
        <w:t>Finkielsztejn</w:t>
      </w:r>
      <w:proofErr w:type="spellEnd"/>
      <w:r w:rsidRPr="007531DE">
        <w:rPr>
          <w:rFonts w:cs="Times New Roman"/>
          <w:szCs w:val="24"/>
          <w:lang w:val="en-US"/>
        </w:rPr>
        <w:t xml:space="preserve"> L et al. Cost-effectiveness of dolutegravir in HIV-1 treatment-experienced (TE) patients in France. </w:t>
      </w:r>
      <w:proofErr w:type="spellStart"/>
      <w:r w:rsidRPr="007531DE">
        <w:rPr>
          <w:rFonts w:cs="Times New Roman"/>
          <w:szCs w:val="24"/>
          <w:lang w:val="en-US"/>
        </w:rPr>
        <w:t>PLoS</w:t>
      </w:r>
      <w:proofErr w:type="spellEnd"/>
      <w:r w:rsidRPr="007531DE">
        <w:rPr>
          <w:rFonts w:cs="Times New Roman"/>
          <w:szCs w:val="24"/>
          <w:lang w:val="en-US"/>
        </w:rPr>
        <w:t xml:space="preserve"> One. 2015;</w:t>
      </w:r>
      <w:proofErr w:type="gramStart"/>
      <w:r w:rsidRPr="007531DE">
        <w:rPr>
          <w:rFonts w:cs="Times New Roman"/>
          <w:szCs w:val="24"/>
          <w:lang w:val="en-US"/>
        </w:rPr>
        <w:t>10:e</w:t>
      </w:r>
      <w:proofErr w:type="gramEnd"/>
      <w:r w:rsidRPr="007531DE">
        <w:rPr>
          <w:rFonts w:cs="Times New Roman"/>
          <w:szCs w:val="24"/>
          <w:lang w:val="en-US"/>
        </w:rPr>
        <w:t>0145885</w:t>
      </w:r>
    </w:p>
    <w:p w14:paraId="4B1D5A81" w14:textId="77777777" w:rsidR="00135702" w:rsidRPr="007531DE" w:rsidRDefault="00135702">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Consolidated guidelines on the use of antiretroviral drugs for treating and preventing HIV-infection. Recommendation for the public health approach. WHO, 2nd edition, </w:t>
      </w:r>
      <w:proofErr w:type="gramStart"/>
      <w:r w:rsidRPr="007531DE">
        <w:rPr>
          <w:rFonts w:cs="Times New Roman"/>
          <w:szCs w:val="24"/>
          <w:lang w:val="en-US"/>
        </w:rPr>
        <w:t>2016.</w:t>
      </w:r>
      <w:proofErr w:type="gramEnd"/>
      <w:r w:rsidRPr="007531DE">
        <w:rPr>
          <w:rFonts w:cs="Times New Roman"/>
          <w:szCs w:val="24"/>
          <w:lang w:val="en-US"/>
        </w:rPr>
        <w:t xml:space="preserve"> </w:t>
      </w:r>
      <w:r w:rsidR="00CB73C9">
        <w:fldChar w:fldCharType="begin"/>
      </w:r>
      <w:r w:rsidR="00CB73C9" w:rsidRPr="004201FA">
        <w:rPr>
          <w:lang w:val="en-US"/>
          <w:rPrChange w:id="323" w:author="Елена Цыганова" w:date="2020-11-16T18:17:00Z">
            <w:rPr/>
          </w:rPrChange>
        </w:rPr>
        <w:instrText xml:space="preserve"> HYPERLINK "http://www.who.int/hiv" </w:instrText>
      </w:r>
      <w:r w:rsidR="00CB73C9">
        <w:fldChar w:fldCharType="separate"/>
      </w:r>
      <w:r w:rsidRPr="007531DE">
        <w:rPr>
          <w:rStyle w:val="affc"/>
          <w:rFonts w:cs="Times New Roman"/>
          <w:szCs w:val="24"/>
          <w:lang w:val="en-US"/>
        </w:rPr>
        <w:t>http://www.who.int/hiv</w:t>
      </w:r>
      <w:r w:rsidR="00CB73C9">
        <w:rPr>
          <w:rStyle w:val="affc"/>
          <w:rFonts w:cs="Times New Roman"/>
          <w:szCs w:val="24"/>
          <w:lang w:val="en-US"/>
        </w:rPr>
        <w:fldChar w:fldCharType="end"/>
      </w:r>
      <w:r w:rsidRPr="007531DE">
        <w:rPr>
          <w:rFonts w:cs="Times New Roman"/>
          <w:szCs w:val="24"/>
          <w:lang w:val="en-US"/>
        </w:rPr>
        <w:t>.</w:t>
      </w:r>
    </w:p>
    <w:p w14:paraId="4025E114" w14:textId="77777777" w:rsidR="00135702" w:rsidRPr="007531DE" w:rsidRDefault="00135702">
      <w:pPr>
        <w:pStyle w:val="afe"/>
        <w:numPr>
          <w:ilvl w:val="0"/>
          <w:numId w:val="206"/>
        </w:numPr>
        <w:jc w:val="both"/>
        <w:divId w:val="1257864542"/>
        <w:rPr>
          <w:rFonts w:cs="Times New Roman"/>
          <w:iCs/>
          <w:szCs w:val="24"/>
          <w:lang w:val="en-US"/>
        </w:rPr>
      </w:pPr>
      <w:r w:rsidRPr="007531DE">
        <w:rPr>
          <w:rFonts w:cs="Times New Roman"/>
          <w:iCs/>
          <w:szCs w:val="24"/>
          <w:lang w:val="en-US"/>
        </w:rPr>
        <w:lastRenderedPageBreak/>
        <w:t xml:space="preserve">Cost-effectiveness of single- versus generic multiple-tablet regimens for treatment of HIV-1 infection in the United States / D. E. Sweet, F. L. Altice, C. J. Cohen, B. </w:t>
      </w:r>
      <w:proofErr w:type="spellStart"/>
      <w:r w:rsidRPr="007531DE">
        <w:rPr>
          <w:rFonts w:cs="Times New Roman"/>
          <w:iCs/>
          <w:szCs w:val="24"/>
          <w:lang w:val="en-US"/>
        </w:rPr>
        <w:t>Vandewalle</w:t>
      </w:r>
      <w:proofErr w:type="spellEnd"/>
      <w:r w:rsidRPr="007531DE">
        <w:rPr>
          <w:rFonts w:cs="Times New Roman"/>
          <w:iCs/>
          <w:szCs w:val="24"/>
          <w:lang w:val="en-US"/>
        </w:rPr>
        <w:t xml:space="preserve"> // </w:t>
      </w:r>
      <w:proofErr w:type="spellStart"/>
      <w:r w:rsidRPr="007531DE">
        <w:rPr>
          <w:rFonts w:cs="Times New Roman"/>
          <w:iCs/>
          <w:szCs w:val="24"/>
          <w:lang w:val="en-US"/>
        </w:rPr>
        <w:t>PLoS</w:t>
      </w:r>
      <w:proofErr w:type="spellEnd"/>
      <w:r w:rsidRPr="007531DE">
        <w:rPr>
          <w:rFonts w:cs="Times New Roman"/>
          <w:iCs/>
          <w:szCs w:val="24"/>
          <w:lang w:val="en-US"/>
        </w:rPr>
        <w:t xml:space="preserve"> ONE. – 2016. – Vol. 11(1). - 0147821.</w:t>
      </w:r>
    </w:p>
    <w:p w14:paraId="08388A6B" w14:textId="77777777" w:rsidR="00135702" w:rsidRPr="007531DE" w:rsidRDefault="00135702">
      <w:pPr>
        <w:pStyle w:val="afe"/>
        <w:numPr>
          <w:ilvl w:val="0"/>
          <w:numId w:val="206"/>
        </w:numPr>
        <w:jc w:val="both"/>
        <w:divId w:val="1257864542"/>
        <w:rPr>
          <w:rFonts w:cs="Times New Roman"/>
          <w:iCs/>
          <w:szCs w:val="24"/>
        </w:rPr>
      </w:pPr>
      <w:r w:rsidRPr="007531DE">
        <w:rPr>
          <w:rFonts w:cs="Times New Roman"/>
          <w:iCs/>
          <w:szCs w:val="24"/>
        </w:rPr>
        <w:t xml:space="preserve">Влияние назначения лекарств в виде комбинированных препаратов в фиксированных дозах в сравнении с отдельными таблетками на соблюдение режима лечения: Систематический обзор и мета-анализ / A. </w:t>
      </w:r>
      <w:proofErr w:type="spellStart"/>
      <w:r w:rsidRPr="007531DE">
        <w:rPr>
          <w:rFonts w:cs="Times New Roman"/>
          <w:iCs/>
          <w:szCs w:val="24"/>
        </w:rPr>
        <w:t>van</w:t>
      </w:r>
      <w:proofErr w:type="spellEnd"/>
      <w:r w:rsidRPr="007531DE">
        <w:rPr>
          <w:rFonts w:cs="Times New Roman"/>
          <w:iCs/>
          <w:szCs w:val="24"/>
        </w:rPr>
        <w:t xml:space="preserve"> </w:t>
      </w:r>
      <w:proofErr w:type="spellStart"/>
      <w:r w:rsidRPr="007531DE">
        <w:rPr>
          <w:rFonts w:cs="Times New Roman"/>
          <w:iCs/>
          <w:szCs w:val="24"/>
        </w:rPr>
        <w:t>Galen</w:t>
      </w:r>
      <w:proofErr w:type="spellEnd"/>
      <w:r w:rsidRPr="007531DE">
        <w:rPr>
          <w:rFonts w:cs="Times New Roman"/>
          <w:iCs/>
          <w:szCs w:val="24"/>
        </w:rPr>
        <w:t xml:space="preserve"> </w:t>
      </w:r>
      <w:proofErr w:type="spellStart"/>
      <w:r w:rsidRPr="007531DE">
        <w:rPr>
          <w:rFonts w:cs="Times New Roman"/>
          <w:iCs/>
          <w:szCs w:val="24"/>
        </w:rPr>
        <w:t>Katy</w:t>
      </w:r>
      <w:proofErr w:type="spellEnd"/>
      <w:r w:rsidRPr="007531DE">
        <w:rPr>
          <w:rFonts w:cs="Times New Roman"/>
          <w:iCs/>
          <w:szCs w:val="24"/>
        </w:rPr>
        <w:t xml:space="preserve">, F. </w:t>
      </w:r>
      <w:proofErr w:type="spellStart"/>
      <w:r w:rsidRPr="007531DE">
        <w:rPr>
          <w:rFonts w:cs="Times New Roman"/>
          <w:iCs/>
          <w:szCs w:val="24"/>
        </w:rPr>
        <w:t>Jeannine</w:t>
      </w:r>
      <w:proofErr w:type="spellEnd"/>
      <w:r w:rsidRPr="007531DE">
        <w:rPr>
          <w:rFonts w:cs="Times New Roman"/>
          <w:iCs/>
          <w:szCs w:val="24"/>
        </w:rPr>
        <w:t xml:space="preserve"> </w:t>
      </w:r>
      <w:proofErr w:type="spellStart"/>
      <w:r w:rsidRPr="007531DE">
        <w:rPr>
          <w:rFonts w:cs="Times New Roman"/>
          <w:iCs/>
          <w:szCs w:val="24"/>
        </w:rPr>
        <w:t>Nellen</w:t>
      </w:r>
      <w:proofErr w:type="spellEnd"/>
      <w:r w:rsidRPr="007531DE">
        <w:rPr>
          <w:rFonts w:cs="Times New Roman"/>
          <w:iCs/>
          <w:szCs w:val="24"/>
        </w:rPr>
        <w:t xml:space="preserve">, T. </w:t>
      </w:r>
      <w:proofErr w:type="spellStart"/>
      <w:r w:rsidRPr="007531DE">
        <w:rPr>
          <w:rFonts w:cs="Times New Roman"/>
          <w:iCs/>
          <w:szCs w:val="24"/>
        </w:rPr>
        <w:t>Pythia</w:t>
      </w:r>
      <w:proofErr w:type="spellEnd"/>
      <w:r w:rsidRPr="007531DE">
        <w:rPr>
          <w:rFonts w:cs="Times New Roman"/>
          <w:iCs/>
          <w:szCs w:val="24"/>
        </w:rPr>
        <w:t xml:space="preserve"> </w:t>
      </w:r>
      <w:proofErr w:type="spellStart"/>
      <w:r w:rsidRPr="007531DE">
        <w:rPr>
          <w:rFonts w:cs="Times New Roman"/>
          <w:iCs/>
          <w:szCs w:val="24"/>
        </w:rPr>
        <w:t>Nieuwkerk</w:t>
      </w:r>
      <w:proofErr w:type="spellEnd"/>
      <w:r w:rsidRPr="007531DE">
        <w:rPr>
          <w:rFonts w:cs="Times New Roman"/>
          <w:iCs/>
          <w:szCs w:val="24"/>
        </w:rPr>
        <w:t xml:space="preserve"> // AIDS </w:t>
      </w:r>
      <w:proofErr w:type="spellStart"/>
      <w:r w:rsidRPr="007531DE">
        <w:rPr>
          <w:rFonts w:cs="Times New Roman"/>
          <w:iCs/>
          <w:szCs w:val="24"/>
        </w:rPr>
        <w:t>Research</w:t>
      </w:r>
      <w:proofErr w:type="spellEnd"/>
      <w:r w:rsidRPr="007531DE">
        <w:rPr>
          <w:rFonts w:cs="Times New Roman"/>
          <w:iCs/>
          <w:szCs w:val="24"/>
        </w:rPr>
        <w:t xml:space="preserve"> </w:t>
      </w:r>
      <w:proofErr w:type="spellStart"/>
      <w:r w:rsidRPr="007531DE">
        <w:rPr>
          <w:rFonts w:cs="Times New Roman"/>
          <w:iCs/>
          <w:szCs w:val="24"/>
        </w:rPr>
        <w:t>and</w:t>
      </w:r>
      <w:proofErr w:type="spellEnd"/>
      <w:r w:rsidRPr="007531DE">
        <w:rPr>
          <w:rFonts w:cs="Times New Roman"/>
          <w:iCs/>
          <w:szCs w:val="24"/>
        </w:rPr>
        <w:t xml:space="preserve"> </w:t>
      </w:r>
      <w:proofErr w:type="spellStart"/>
      <w:r w:rsidRPr="007531DE">
        <w:rPr>
          <w:rFonts w:cs="Times New Roman"/>
          <w:iCs/>
          <w:szCs w:val="24"/>
        </w:rPr>
        <w:t>Treatment</w:t>
      </w:r>
      <w:proofErr w:type="spellEnd"/>
      <w:r w:rsidRPr="007531DE">
        <w:rPr>
          <w:rFonts w:cs="Times New Roman"/>
          <w:iCs/>
          <w:szCs w:val="24"/>
        </w:rPr>
        <w:t xml:space="preserve">. – 2014. – </w:t>
      </w:r>
      <w:proofErr w:type="spellStart"/>
      <w:r w:rsidRPr="007531DE">
        <w:rPr>
          <w:rFonts w:cs="Times New Roman"/>
          <w:iCs/>
          <w:szCs w:val="24"/>
        </w:rPr>
        <w:t>Vol</w:t>
      </w:r>
      <w:proofErr w:type="spellEnd"/>
      <w:r w:rsidRPr="007531DE">
        <w:rPr>
          <w:rFonts w:cs="Times New Roman"/>
          <w:iCs/>
          <w:szCs w:val="24"/>
        </w:rPr>
        <w:t xml:space="preserve">. </w:t>
      </w:r>
      <w:proofErr w:type="spellStart"/>
      <w:r w:rsidRPr="007531DE">
        <w:rPr>
          <w:rFonts w:cs="Times New Roman"/>
          <w:iCs/>
          <w:szCs w:val="24"/>
        </w:rPr>
        <w:t>Article</w:t>
      </w:r>
      <w:proofErr w:type="spellEnd"/>
      <w:r w:rsidRPr="007531DE">
        <w:rPr>
          <w:rFonts w:cs="Times New Roman"/>
          <w:iCs/>
          <w:szCs w:val="24"/>
        </w:rPr>
        <w:t xml:space="preserve"> ID 967073. - </w:t>
      </w:r>
      <w:hyperlink r:id="rId14" w:history="1">
        <w:r w:rsidRPr="007531DE">
          <w:rPr>
            <w:rStyle w:val="affc"/>
            <w:rFonts w:cs="Times New Roman"/>
            <w:iCs/>
            <w:szCs w:val="24"/>
          </w:rPr>
          <w:t>http://dx.doi.org/10.1155/2014/967073</w:t>
        </w:r>
      </w:hyperlink>
      <w:r w:rsidRPr="007531DE">
        <w:rPr>
          <w:rFonts w:cs="Times New Roman"/>
          <w:iCs/>
          <w:szCs w:val="24"/>
        </w:rPr>
        <w:t>.</w:t>
      </w:r>
    </w:p>
    <w:p w14:paraId="7C22EFA7" w14:textId="6594896F" w:rsidR="00135702" w:rsidRPr="007531DE" w:rsidRDefault="00135702">
      <w:pPr>
        <w:pStyle w:val="afe"/>
        <w:numPr>
          <w:ilvl w:val="0"/>
          <w:numId w:val="206"/>
        </w:numPr>
        <w:jc w:val="both"/>
        <w:divId w:val="1257864542"/>
        <w:rPr>
          <w:rFonts w:cs="Times New Roman"/>
          <w:iCs/>
          <w:szCs w:val="24"/>
        </w:rPr>
      </w:pPr>
      <w:r w:rsidRPr="007531DE">
        <w:rPr>
          <w:rFonts w:cs="Times New Roman"/>
          <w:szCs w:val="24"/>
        </w:rPr>
        <w:t xml:space="preserve">Мета-анализ, сравнивающий исходы лечения на 48-ой </w:t>
      </w:r>
      <w:proofErr w:type="spellStart"/>
      <w:r w:rsidRPr="007531DE">
        <w:rPr>
          <w:rFonts w:cs="Times New Roman"/>
          <w:szCs w:val="24"/>
        </w:rPr>
        <w:t>нед</w:t>
      </w:r>
      <w:proofErr w:type="spellEnd"/>
      <w:r w:rsidRPr="007531DE">
        <w:rPr>
          <w:rFonts w:cs="Times New Roman"/>
          <w:szCs w:val="24"/>
        </w:rPr>
        <w:t xml:space="preserve"> с приемом антиретровирусных препаратов в одной или нескольких таблетках для лечения людей, живущих с ВИЧ / </w:t>
      </w:r>
      <w:r w:rsidRPr="007531DE">
        <w:rPr>
          <w:rFonts w:cs="Times New Roman"/>
          <w:szCs w:val="24"/>
          <w:lang w:val="en-US"/>
        </w:rPr>
        <w:t>Patrick</w:t>
      </w:r>
      <w:r w:rsidRPr="007531DE">
        <w:rPr>
          <w:rFonts w:cs="Times New Roman"/>
          <w:szCs w:val="24"/>
        </w:rPr>
        <w:t xml:space="preserve"> </w:t>
      </w:r>
      <w:r w:rsidRPr="007531DE">
        <w:rPr>
          <w:rFonts w:cs="Times New Roman"/>
          <w:szCs w:val="24"/>
          <w:lang w:val="en-US"/>
        </w:rPr>
        <w:t>G</w:t>
      </w:r>
      <w:r w:rsidRPr="007531DE">
        <w:rPr>
          <w:rFonts w:cs="Times New Roman"/>
          <w:szCs w:val="24"/>
        </w:rPr>
        <w:t xml:space="preserve">. </w:t>
      </w:r>
      <w:r w:rsidRPr="007531DE">
        <w:rPr>
          <w:rFonts w:cs="Times New Roman"/>
          <w:szCs w:val="24"/>
          <w:lang w:val="en-US"/>
        </w:rPr>
        <w:t>Clay</w:t>
      </w:r>
      <w:r w:rsidRPr="007531DE">
        <w:rPr>
          <w:rFonts w:cs="Times New Roman"/>
          <w:szCs w:val="24"/>
        </w:rPr>
        <w:t xml:space="preserve">, </w:t>
      </w:r>
      <w:r w:rsidRPr="007531DE">
        <w:rPr>
          <w:rFonts w:cs="Times New Roman"/>
          <w:szCs w:val="24"/>
          <w:lang w:val="en-US"/>
        </w:rPr>
        <w:t>Wei</w:t>
      </w:r>
      <w:r w:rsidRPr="007531DE">
        <w:rPr>
          <w:rFonts w:cs="Times New Roman"/>
          <w:szCs w:val="24"/>
        </w:rPr>
        <w:t xml:space="preserve"> </w:t>
      </w:r>
      <w:r w:rsidRPr="007531DE">
        <w:rPr>
          <w:rFonts w:cs="Times New Roman"/>
          <w:szCs w:val="24"/>
          <w:lang w:val="en-US"/>
        </w:rPr>
        <w:t>C</w:t>
      </w:r>
      <w:r w:rsidRPr="007531DE">
        <w:rPr>
          <w:rFonts w:cs="Times New Roman"/>
          <w:szCs w:val="24"/>
        </w:rPr>
        <w:t xml:space="preserve">. </w:t>
      </w:r>
      <w:proofErr w:type="spellStart"/>
      <w:r w:rsidRPr="007531DE">
        <w:rPr>
          <w:rFonts w:cs="Times New Roman"/>
          <w:szCs w:val="24"/>
          <w:lang w:val="en-US"/>
        </w:rPr>
        <w:t>Yuet</w:t>
      </w:r>
      <w:proofErr w:type="spellEnd"/>
      <w:r w:rsidRPr="007531DE">
        <w:rPr>
          <w:rFonts w:cs="Times New Roman"/>
          <w:szCs w:val="24"/>
        </w:rPr>
        <w:t xml:space="preserve">, </w:t>
      </w:r>
      <w:r w:rsidRPr="007531DE">
        <w:rPr>
          <w:rFonts w:cs="Times New Roman"/>
          <w:szCs w:val="24"/>
          <w:lang w:val="en-US"/>
        </w:rPr>
        <w:t>Christiane</w:t>
      </w:r>
      <w:r w:rsidRPr="007531DE">
        <w:rPr>
          <w:rFonts w:cs="Times New Roman"/>
          <w:szCs w:val="24"/>
        </w:rPr>
        <w:t xml:space="preserve"> </w:t>
      </w:r>
      <w:r w:rsidRPr="007531DE">
        <w:rPr>
          <w:rFonts w:cs="Times New Roman"/>
          <w:szCs w:val="24"/>
          <w:lang w:val="en-US"/>
        </w:rPr>
        <w:t>H</w:t>
      </w:r>
      <w:r w:rsidRPr="007531DE">
        <w:rPr>
          <w:rFonts w:cs="Times New Roman"/>
          <w:szCs w:val="24"/>
        </w:rPr>
        <w:t xml:space="preserve">. </w:t>
      </w:r>
      <w:proofErr w:type="spellStart"/>
      <w:r w:rsidRPr="007531DE">
        <w:rPr>
          <w:rFonts w:cs="Times New Roman"/>
          <w:szCs w:val="24"/>
          <w:lang w:val="en-US"/>
        </w:rPr>
        <w:t>Moecklinghoff</w:t>
      </w:r>
      <w:proofErr w:type="spellEnd"/>
      <w:r w:rsidRPr="007531DE">
        <w:rPr>
          <w:rFonts w:cs="Times New Roman"/>
          <w:szCs w:val="24"/>
        </w:rPr>
        <w:t xml:space="preserve"> </w:t>
      </w:r>
      <w:r w:rsidRPr="007531DE">
        <w:rPr>
          <w:rFonts w:cs="Times New Roman"/>
          <w:szCs w:val="24"/>
          <w:lang w:val="en-US"/>
        </w:rPr>
        <w:t>et</w:t>
      </w:r>
      <w:r w:rsidRPr="007531DE">
        <w:rPr>
          <w:rFonts w:cs="Times New Roman"/>
          <w:szCs w:val="24"/>
        </w:rPr>
        <w:t xml:space="preserve"> </w:t>
      </w:r>
      <w:r w:rsidRPr="007531DE">
        <w:rPr>
          <w:rFonts w:cs="Times New Roman"/>
          <w:szCs w:val="24"/>
          <w:lang w:val="en-US"/>
        </w:rPr>
        <w:t>al</w:t>
      </w:r>
      <w:r w:rsidRPr="007531DE">
        <w:rPr>
          <w:rFonts w:cs="Times New Roman"/>
          <w:szCs w:val="24"/>
        </w:rPr>
        <w:t xml:space="preserve">. // </w:t>
      </w:r>
      <w:r w:rsidRPr="007531DE">
        <w:rPr>
          <w:rFonts w:cs="Times New Roman"/>
          <w:szCs w:val="24"/>
          <w:lang w:val="en-US"/>
        </w:rPr>
        <w:t>AIDS</w:t>
      </w:r>
      <w:r w:rsidRPr="007531DE">
        <w:rPr>
          <w:rFonts w:cs="Times New Roman"/>
          <w:szCs w:val="24"/>
        </w:rPr>
        <w:t xml:space="preserve"> </w:t>
      </w:r>
      <w:r w:rsidRPr="007531DE">
        <w:rPr>
          <w:rFonts w:cs="Times New Roman"/>
          <w:szCs w:val="24"/>
          <w:lang w:val="en-US"/>
        </w:rPr>
        <w:t>Research</w:t>
      </w:r>
      <w:r w:rsidRPr="007531DE">
        <w:rPr>
          <w:rFonts w:cs="Times New Roman"/>
          <w:szCs w:val="24"/>
        </w:rPr>
        <w:t xml:space="preserve"> </w:t>
      </w:r>
      <w:r w:rsidRPr="007531DE">
        <w:rPr>
          <w:rFonts w:cs="Times New Roman"/>
          <w:szCs w:val="24"/>
          <w:lang w:val="en-US"/>
        </w:rPr>
        <w:t>and</w:t>
      </w:r>
      <w:r w:rsidRPr="007531DE">
        <w:rPr>
          <w:rFonts w:cs="Times New Roman"/>
          <w:szCs w:val="24"/>
        </w:rPr>
        <w:t xml:space="preserve"> </w:t>
      </w:r>
      <w:r w:rsidRPr="007531DE">
        <w:rPr>
          <w:rFonts w:cs="Times New Roman"/>
          <w:szCs w:val="24"/>
          <w:lang w:val="en-US"/>
        </w:rPr>
        <w:t>Treatment</w:t>
      </w:r>
      <w:r w:rsidRPr="007531DE">
        <w:rPr>
          <w:rFonts w:cs="Times New Roman"/>
          <w:szCs w:val="24"/>
        </w:rPr>
        <w:t xml:space="preserve">. – 2018. – </w:t>
      </w:r>
      <w:r w:rsidRPr="007531DE">
        <w:rPr>
          <w:rFonts w:cs="Times New Roman"/>
          <w:szCs w:val="24"/>
          <w:lang w:val="en-US"/>
        </w:rPr>
        <w:t>Vol</w:t>
      </w:r>
      <w:r w:rsidRPr="007531DE">
        <w:rPr>
          <w:rFonts w:cs="Times New Roman"/>
          <w:szCs w:val="24"/>
        </w:rPr>
        <w:t xml:space="preserve">. 15. – </w:t>
      </w:r>
      <w:r w:rsidRPr="007531DE">
        <w:rPr>
          <w:rFonts w:cs="Times New Roman"/>
          <w:szCs w:val="24"/>
          <w:lang w:val="en-US"/>
        </w:rPr>
        <w:t>P</w:t>
      </w:r>
      <w:r w:rsidRPr="007531DE">
        <w:rPr>
          <w:rFonts w:cs="Times New Roman"/>
          <w:szCs w:val="24"/>
        </w:rPr>
        <w:t>. 17.</w:t>
      </w:r>
    </w:p>
    <w:p w14:paraId="6350D021" w14:textId="77777777" w:rsidR="00135702" w:rsidRPr="007531DE" w:rsidRDefault="00135702">
      <w:pPr>
        <w:pStyle w:val="afe"/>
        <w:numPr>
          <w:ilvl w:val="0"/>
          <w:numId w:val="206"/>
        </w:numPr>
        <w:jc w:val="both"/>
        <w:divId w:val="1257864542"/>
        <w:rPr>
          <w:rFonts w:cs="Times New Roman"/>
          <w:iCs/>
          <w:szCs w:val="24"/>
        </w:rPr>
      </w:pPr>
      <w:r w:rsidRPr="007531DE">
        <w:rPr>
          <w:rFonts w:cs="Times New Roman"/>
          <w:szCs w:val="24"/>
        </w:rPr>
        <w:t xml:space="preserve"> </w:t>
      </w:r>
      <w:r w:rsidRPr="007531DE">
        <w:rPr>
          <w:rFonts w:cs="Times New Roman"/>
          <w:noProof/>
          <w:szCs w:val="24"/>
          <w:lang w:val="en-US"/>
        </w:rPr>
        <w:t xml:space="preserve">D’Ascenzo F. et al. A meta-analysis investigating incidence and features of stroke in HIV-infected patients in the highly active antiretroviral therapy era //Journal of Cardiovascular Medicine. – 2015. – </w:t>
      </w:r>
      <w:r w:rsidRPr="007531DE">
        <w:rPr>
          <w:rFonts w:cs="Times New Roman"/>
          <w:noProof/>
          <w:szCs w:val="24"/>
        </w:rPr>
        <w:t>Т</w:t>
      </w:r>
      <w:r w:rsidRPr="007531DE">
        <w:rPr>
          <w:rFonts w:cs="Times New Roman"/>
          <w:noProof/>
          <w:szCs w:val="24"/>
          <w:lang w:val="en-US"/>
        </w:rPr>
        <w:t xml:space="preserve">. 16. – №. </w:t>
      </w:r>
      <w:r w:rsidRPr="007531DE">
        <w:rPr>
          <w:rFonts w:cs="Times New Roman"/>
          <w:noProof/>
          <w:szCs w:val="24"/>
        </w:rPr>
        <w:t>12. – С. 839-843.</w:t>
      </w:r>
    </w:p>
    <w:p w14:paraId="2E4D6292" w14:textId="77777777" w:rsidR="00135702" w:rsidRPr="007531DE" w:rsidRDefault="00135702">
      <w:pPr>
        <w:pStyle w:val="afe"/>
        <w:numPr>
          <w:ilvl w:val="0"/>
          <w:numId w:val="206"/>
        </w:numPr>
        <w:jc w:val="both"/>
        <w:divId w:val="1257864542"/>
        <w:rPr>
          <w:rFonts w:cs="Times New Roman"/>
          <w:iCs/>
          <w:szCs w:val="24"/>
        </w:rPr>
      </w:pPr>
      <w:r w:rsidRPr="007531DE">
        <w:rPr>
          <w:rFonts w:cs="Times New Roman"/>
          <w:noProof/>
          <w:szCs w:val="24"/>
          <w:lang w:val="en-US"/>
        </w:rPr>
        <w:t xml:space="preserve">Unsal A. B. et al. Effect of antiretroviral therapy on bone and renal health in young adults infected with HIV in early life //The Journal of Clinical Endocrinology &amp; Metabolism. – 2017. – </w:t>
      </w:r>
      <w:r w:rsidRPr="007531DE">
        <w:rPr>
          <w:rFonts w:cs="Times New Roman"/>
          <w:noProof/>
          <w:szCs w:val="24"/>
        </w:rPr>
        <w:t>Т</w:t>
      </w:r>
      <w:r w:rsidRPr="007531DE">
        <w:rPr>
          <w:rFonts w:cs="Times New Roman"/>
          <w:noProof/>
          <w:szCs w:val="24"/>
          <w:lang w:val="en-US"/>
        </w:rPr>
        <w:t xml:space="preserve">. 102. – №. 8. – </w:t>
      </w:r>
      <w:r w:rsidRPr="007531DE">
        <w:rPr>
          <w:rFonts w:cs="Times New Roman"/>
          <w:noProof/>
          <w:szCs w:val="24"/>
        </w:rPr>
        <w:t>С</w:t>
      </w:r>
      <w:r w:rsidRPr="007531DE">
        <w:rPr>
          <w:rFonts w:cs="Times New Roman"/>
          <w:noProof/>
          <w:szCs w:val="24"/>
          <w:lang w:val="en-US"/>
        </w:rPr>
        <w:t>. 2896-2904.</w:t>
      </w:r>
    </w:p>
    <w:p w14:paraId="69CB5A0C" w14:textId="77777777" w:rsidR="00135702" w:rsidRPr="007531DE" w:rsidRDefault="00135702">
      <w:pPr>
        <w:pStyle w:val="afe"/>
        <w:numPr>
          <w:ilvl w:val="0"/>
          <w:numId w:val="206"/>
        </w:numPr>
        <w:jc w:val="both"/>
        <w:divId w:val="1257864542"/>
        <w:rPr>
          <w:rFonts w:cs="Times New Roman"/>
          <w:iCs/>
          <w:szCs w:val="24"/>
        </w:rPr>
      </w:pPr>
      <w:r w:rsidRPr="007531DE">
        <w:rPr>
          <w:rFonts w:cs="Times New Roman"/>
          <w:noProof/>
          <w:szCs w:val="24"/>
          <w:lang w:val="en-US"/>
        </w:rPr>
        <w:t xml:space="preserve">Boender T. S. et al. Long-term virological outcomes of first-line antiretroviral therapy for HIV-1 in low-and middle-income countries: a systematic review and meta-analysis //Clinical Infectious Diseases. – 2015. – </w:t>
      </w:r>
      <w:r w:rsidRPr="007531DE">
        <w:rPr>
          <w:rFonts w:cs="Times New Roman"/>
          <w:noProof/>
          <w:szCs w:val="24"/>
        </w:rPr>
        <w:t>Т</w:t>
      </w:r>
      <w:r w:rsidRPr="007531DE">
        <w:rPr>
          <w:rFonts w:cs="Times New Roman"/>
          <w:noProof/>
          <w:szCs w:val="24"/>
          <w:lang w:val="en-US"/>
        </w:rPr>
        <w:t xml:space="preserve">. 61. – №. 9. – </w:t>
      </w:r>
      <w:r w:rsidRPr="007531DE">
        <w:rPr>
          <w:rFonts w:cs="Times New Roman"/>
          <w:noProof/>
          <w:szCs w:val="24"/>
        </w:rPr>
        <w:t>С</w:t>
      </w:r>
      <w:r w:rsidRPr="007531DE">
        <w:rPr>
          <w:rFonts w:cs="Times New Roman"/>
          <w:noProof/>
          <w:szCs w:val="24"/>
          <w:lang w:val="en-US"/>
        </w:rPr>
        <w:t>. 1453-1461.</w:t>
      </w:r>
    </w:p>
    <w:p w14:paraId="394A647D" w14:textId="77777777" w:rsidR="00135702" w:rsidRPr="007531DE" w:rsidRDefault="00135702">
      <w:pPr>
        <w:pStyle w:val="afe"/>
        <w:numPr>
          <w:ilvl w:val="0"/>
          <w:numId w:val="206"/>
        </w:numPr>
        <w:jc w:val="both"/>
        <w:divId w:val="1257864542"/>
        <w:rPr>
          <w:rFonts w:cs="Times New Roman"/>
          <w:szCs w:val="24"/>
        </w:rPr>
      </w:pPr>
      <w:r w:rsidRPr="007531DE">
        <w:rPr>
          <w:rFonts w:cs="Times New Roman"/>
          <w:noProof/>
          <w:szCs w:val="24"/>
          <w:lang w:val="en-US"/>
        </w:rPr>
        <w:t>Marzinke, M. A. (2016). Therapeutic Drug Monitoring of Antiretrovirals. Clinical Challenges in Therapeutic Drug Monitoring, 135–163. doi:10.1016/b978-0-12-802025-8.00006-4.</w:t>
      </w:r>
    </w:p>
    <w:p w14:paraId="75FDD8FD" w14:textId="77777777" w:rsidR="00135702" w:rsidRPr="007531DE" w:rsidRDefault="00135702">
      <w:pPr>
        <w:pStyle w:val="afe"/>
        <w:numPr>
          <w:ilvl w:val="0"/>
          <w:numId w:val="206"/>
        </w:numPr>
        <w:jc w:val="both"/>
        <w:divId w:val="1257864542"/>
        <w:rPr>
          <w:rFonts w:cs="Times New Roman"/>
          <w:szCs w:val="24"/>
        </w:rPr>
      </w:pPr>
      <w:r w:rsidRPr="007531DE">
        <w:rPr>
          <w:rFonts w:cs="Times New Roman"/>
          <w:szCs w:val="24"/>
          <w:lang w:val="en-US"/>
        </w:rPr>
        <w:t xml:space="preserve"> </w:t>
      </w:r>
      <w:r w:rsidRPr="007531DE">
        <w:rPr>
          <w:rFonts w:cs="Times New Roman"/>
          <w:noProof/>
          <w:szCs w:val="24"/>
          <w:lang w:val="en-US"/>
        </w:rPr>
        <w:t xml:space="preserve">Achhra A. C. et al. Efficacy and safety of contemporary dual-drug antiretroviral regimens as first-line treatment or as a simplification strategy: a systematic review and meta-analysis //The Lancet HIV. – 2016. – </w:t>
      </w:r>
      <w:r w:rsidRPr="007531DE">
        <w:rPr>
          <w:rFonts w:cs="Times New Roman"/>
          <w:noProof/>
          <w:szCs w:val="24"/>
        </w:rPr>
        <w:t>Т</w:t>
      </w:r>
      <w:r w:rsidRPr="007531DE">
        <w:rPr>
          <w:rFonts w:cs="Times New Roman"/>
          <w:noProof/>
          <w:szCs w:val="24"/>
          <w:lang w:val="en-US"/>
        </w:rPr>
        <w:t xml:space="preserve">. 3. – №. 8. – </w:t>
      </w:r>
      <w:r w:rsidRPr="007531DE">
        <w:rPr>
          <w:rFonts w:cs="Times New Roman"/>
          <w:noProof/>
          <w:szCs w:val="24"/>
        </w:rPr>
        <w:t>С</w:t>
      </w:r>
      <w:r w:rsidRPr="007531DE">
        <w:rPr>
          <w:rFonts w:cs="Times New Roman"/>
          <w:noProof/>
          <w:szCs w:val="24"/>
          <w:lang w:val="en-US"/>
        </w:rPr>
        <w:t>. e351-e360</w:t>
      </w:r>
    </w:p>
    <w:p w14:paraId="267A49FD" w14:textId="77777777" w:rsidR="00135702" w:rsidRPr="007531DE" w:rsidRDefault="00135702">
      <w:pPr>
        <w:pStyle w:val="afe"/>
        <w:numPr>
          <w:ilvl w:val="0"/>
          <w:numId w:val="206"/>
        </w:numPr>
        <w:jc w:val="both"/>
        <w:divId w:val="1257864542"/>
        <w:rPr>
          <w:rFonts w:cs="Times New Roman"/>
          <w:szCs w:val="24"/>
        </w:rPr>
      </w:pPr>
      <w:r w:rsidRPr="007531DE">
        <w:rPr>
          <w:rFonts w:cs="Times New Roman"/>
          <w:szCs w:val="24"/>
          <w:lang w:val="en-US"/>
        </w:rPr>
        <w:t xml:space="preserve"> </w:t>
      </w:r>
      <w:r w:rsidRPr="007531DE">
        <w:rPr>
          <w:rFonts w:cs="Times New Roman"/>
          <w:noProof/>
          <w:szCs w:val="24"/>
          <w:lang w:val="en-US"/>
        </w:rPr>
        <w:t xml:space="preserve">Langebeek N. et al. Predictors and correlates of adherence to combination antiretroviral therapy (ART) for chronic HIV infection: a meta-analysis //BMC medicine. – 2014. – </w:t>
      </w:r>
      <w:r w:rsidRPr="007531DE">
        <w:rPr>
          <w:rFonts w:cs="Times New Roman"/>
          <w:noProof/>
          <w:szCs w:val="24"/>
        </w:rPr>
        <w:t>Т</w:t>
      </w:r>
      <w:r w:rsidRPr="007531DE">
        <w:rPr>
          <w:rFonts w:cs="Times New Roman"/>
          <w:noProof/>
          <w:szCs w:val="24"/>
          <w:lang w:val="en-US"/>
        </w:rPr>
        <w:t xml:space="preserve">. 12. – №. </w:t>
      </w:r>
      <w:r w:rsidRPr="007531DE">
        <w:rPr>
          <w:rFonts w:cs="Times New Roman"/>
          <w:noProof/>
          <w:szCs w:val="24"/>
        </w:rPr>
        <w:t>1. – С. 1-14.</w:t>
      </w:r>
    </w:p>
    <w:p w14:paraId="3C752DED"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Corado K. C., Caplan M. R., Daar E. S. Two-drug regimens for treatment of naive HIV-1 infection and as maintenance therapy //Drug design, development and therapy. – 2018. – </w:t>
      </w:r>
      <w:r w:rsidRPr="007531DE">
        <w:rPr>
          <w:rFonts w:cs="Times New Roman"/>
          <w:noProof/>
          <w:szCs w:val="24"/>
        </w:rPr>
        <w:t>Т</w:t>
      </w:r>
      <w:r w:rsidRPr="007531DE">
        <w:rPr>
          <w:rFonts w:cs="Times New Roman"/>
          <w:noProof/>
          <w:szCs w:val="24"/>
          <w:lang w:val="en-US"/>
        </w:rPr>
        <w:t xml:space="preserve">. 12. – </w:t>
      </w:r>
      <w:r w:rsidRPr="007531DE">
        <w:rPr>
          <w:rFonts w:cs="Times New Roman"/>
          <w:noProof/>
          <w:szCs w:val="24"/>
        </w:rPr>
        <w:t>С</w:t>
      </w:r>
      <w:r w:rsidRPr="007531DE">
        <w:rPr>
          <w:rFonts w:cs="Times New Roman"/>
          <w:noProof/>
          <w:szCs w:val="24"/>
          <w:lang w:val="en-US"/>
        </w:rPr>
        <w:t>. 3731.</w:t>
      </w:r>
    </w:p>
    <w:p w14:paraId="766FADB8"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van Wyk J. et al. Efficacy and Safety of Switching to Dolutegravir/Lamivudine Fixed-Dose Two-Drug Regimen Versus Continuing a Tenofovir Alafenamide-Based </w:t>
      </w:r>
      <w:r w:rsidRPr="007531DE">
        <w:rPr>
          <w:rFonts w:cs="Times New Roman"/>
          <w:noProof/>
          <w:szCs w:val="24"/>
          <w:lang w:val="en-US"/>
        </w:rPr>
        <w:lastRenderedPageBreak/>
        <w:t>Three-or Four-Drug Regimen for Maintenance of Virologic Suppression in Adults With HIV-1: Phase 3, Ra.</w:t>
      </w:r>
    </w:p>
    <w:p w14:paraId="356856C4" w14:textId="77777777" w:rsidR="00135702" w:rsidRPr="007531DE" w:rsidRDefault="00135702" w:rsidP="00186FA3">
      <w:pPr>
        <w:pStyle w:val="aff4"/>
        <w:numPr>
          <w:ilvl w:val="0"/>
          <w:numId w:val="206"/>
        </w:numPr>
        <w:spacing w:line="360" w:lineRule="auto"/>
        <w:jc w:val="both"/>
        <w:divId w:val="1257864542"/>
        <w:rPr>
          <w:rFonts w:cs="Times New Roman"/>
          <w:sz w:val="24"/>
          <w:szCs w:val="24"/>
        </w:rPr>
      </w:pPr>
      <w:r w:rsidRPr="007531DE">
        <w:rPr>
          <w:rFonts w:cs="Times New Roman"/>
          <w:sz w:val="24"/>
          <w:szCs w:val="24"/>
          <w:lang w:val="en-US"/>
        </w:rPr>
        <w:t xml:space="preserve">Gill P. S. et al. Randomized phase III trial of liposomal daunorubicin versus doxorubicin, bleomycin, and vincristine in AIDS-related Kaposi's sarcoma //Journal of Clinical Oncology. – 1996. – </w:t>
      </w:r>
      <w:r w:rsidRPr="007531DE">
        <w:rPr>
          <w:rFonts w:cs="Times New Roman"/>
          <w:sz w:val="24"/>
          <w:szCs w:val="24"/>
        </w:rPr>
        <w:t>Т</w:t>
      </w:r>
      <w:r w:rsidRPr="007531DE">
        <w:rPr>
          <w:rFonts w:cs="Times New Roman"/>
          <w:sz w:val="24"/>
          <w:szCs w:val="24"/>
          <w:lang w:val="en-US"/>
        </w:rPr>
        <w:t xml:space="preserve">. 14. – №. </w:t>
      </w:r>
      <w:r w:rsidRPr="007531DE">
        <w:rPr>
          <w:rFonts w:cs="Times New Roman"/>
          <w:sz w:val="24"/>
          <w:szCs w:val="24"/>
        </w:rPr>
        <w:t>8. – С. 2353-2364.</w:t>
      </w:r>
    </w:p>
    <w:p w14:paraId="7ED57ED5"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w:t>
      </w:r>
      <w:proofErr w:type="spellStart"/>
      <w:r w:rsidRPr="007531DE">
        <w:rPr>
          <w:rFonts w:cs="Times New Roman"/>
          <w:sz w:val="24"/>
          <w:szCs w:val="24"/>
          <w:lang w:val="en-US"/>
        </w:rPr>
        <w:t>Skiest</w:t>
      </w:r>
      <w:proofErr w:type="spellEnd"/>
      <w:r w:rsidRPr="007531DE">
        <w:rPr>
          <w:rFonts w:cs="Times New Roman"/>
          <w:sz w:val="24"/>
          <w:szCs w:val="24"/>
          <w:lang w:val="en-US"/>
        </w:rPr>
        <w:t xml:space="preserve"> D. J. et al. Posaconazole for the treatment of azole-refractory oropharyngeal and esophageal candidiasis in subjects with HIV infection //Clinical infectious diseases. – 2007. – </w:t>
      </w:r>
      <w:r w:rsidRPr="007531DE">
        <w:rPr>
          <w:rFonts w:cs="Times New Roman"/>
          <w:sz w:val="24"/>
          <w:szCs w:val="24"/>
        </w:rPr>
        <w:t>Т</w:t>
      </w:r>
      <w:r w:rsidRPr="007531DE">
        <w:rPr>
          <w:rFonts w:cs="Times New Roman"/>
          <w:sz w:val="24"/>
          <w:szCs w:val="24"/>
          <w:lang w:val="en-US"/>
        </w:rPr>
        <w:t xml:space="preserve">. 44. – №. </w:t>
      </w:r>
      <w:r w:rsidRPr="007531DE">
        <w:rPr>
          <w:rFonts w:cs="Times New Roman"/>
          <w:sz w:val="24"/>
          <w:szCs w:val="24"/>
        </w:rPr>
        <w:t>4. – С. 607-614.</w:t>
      </w:r>
    </w:p>
    <w:p w14:paraId="5F6FA537"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w:t>
      </w:r>
      <w:proofErr w:type="spellStart"/>
      <w:r w:rsidRPr="007531DE">
        <w:rPr>
          <w:rFonts w:cs="Times New Roman"/>
          <w:sz w:val="24"/>
          <w:szCs w:val="24"/>
          <w:lang w:val="en-US"/>
        </w:rPr>
        <w:t>Corti</w:t>
      </w:r>
      <w:proofErr w:type="spellEnd"/>
      <w:r w:rsidRPr="007531DE">
        <w:rPr>
          <w:rFonts w:cs="Times New Roman"/>
          <w:sz w:val="24"/>
          <w:szCs w:val="24"/>
          <w:lang w:val="en-US"/>
        </w:rPr>
        <w:t xml:space="preserve"> M., </w:t>
      </w:r>
      <w:proofErr w:type="spellStart"/>
      <w:r w:rsidRPr="007531DE">
        <w:rPr>
          <w:rFonts w:cs="Times New Roman"/>
          <w:sz w:val="24"/>
          <w:szCs w:val="24"/>
          <w:lang w:val="en-US"/>
        </w:rPr>
        <w:t>Palmero</w:t>
      </w:r>
      <w:proofErr w:type="spellEnd"/>
      <w:r w:rsidRPr="007531DE">
        <w:rPr>
          <w:rFonts w:cs="Times New Roman"/>
          <w:sz w:val="24"/>
          <w:szCs w:val="24"/>
          <w:lang w:val="en-US"/>
        </w:rPr>
        <w:t xml:space="preserve"> D. Mycobacterium avium complex infection in HIV/AIDS patients //Expert review of anti-infective therapy. – 2008. – </w:t>
      </w:r>
      <w:r w:rsidRPr="007531DE">
        <w:rPr>
          <w:rFonts w:cs="Times New Roman"/>
          <w:sz w:val="24"/>
          <w:szCs w:val="24"/>
        </w:rPr>
        <w:t>Т</w:t>
      </w:r>
      <w:r w:rsidRPr="007531DE">
        <w:rPr>
          <w:rFonts w:cs="Times New Roman"/>
          <w:sz w:val="24"/>
          <w:szCs w:val="24"/>
          <w:lang w:val="en-US"/>
        </w:rPr>
        <w:t xml:space="preserve">. 6. – №. 3. – </w:t>
      </w:r>
      <w:r w:rsidRPr="007531DE">
        <w:rPr>
          <w:rFonts w:cs="Times New Roman"/>
          <w:sz w:val="24"/>
          <w:szCs w:val="24"/>
        </w:rPr>
        <w:t>С</w:t>
      </w:r>
      <w:r w:rsidRPr="007531DE">
        <w:rPr>
          <w:rFonts w:cs="Times New Roman"/>
          <w:sz w:val="24"/>
          <w:szCs w:val="24"/>
          <w:lang w:val="en-US"/>
        </w:rPr>
        <w:t>. 351-363.</w:t>
      </w:r>
    </w:p>
    <w:p w14:paraId="5922284A"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Frankel E. N. Chemistry of free radical and singlet oxidation of lipids //Progress in lipid research. – 1984. – </w:t>
      </w:r>
      <w:r w:rsidRPr="007531DE">
        <w:rPr>
          <w:rFonts w:cs="Times New Roman"/>
          <w:sz w:val="24"/>
          <w:szCs w:val="24"/>
        </w:rPr>
        <w:t>Т</w:t>
      </w:r>
      <w:r w:rsidRPr="007531DE">
        <w:rPr>
          <w:rFonts w:cs="Times New Roman"/>
          <w:sz w:val="24"/>
          <w:szCs w:val="24"/>
          <w:lang w:val="en-US"/>
        </w:rPr>
        <w:t xml:space="preserve">. 23. – №. 4. – </w:t>
      </w:r>
      <w:r w:rsidRPr="007531DE">
        <w:rPr>
          <w:rFonts w:cs="Times New Roman"/>
          <w:sz w:val="24"/>
          <w:szCs w:val="24"/>
        </w:rPr>
        <w:t>С</w:t>
      </w:r>
      <w:r w:rsidRPr="007531DE">
        <w:rPr>
          <w:rFonts w:cs="Times New Roman"/>
          <w:sz w:val="24"/>
          <w:szCs w:val="24"/>
          <w:lang w:val="en-US"/>
        </w:rPr>
        <w:t>. 197-221.</w:t>
      </w:r>
    </w:p>
    <w:p w14:paraId="0E707BA6" w14:textId="77777777" w:rsidR="00135702" w:rsidRPr="007531DE" w:rsidRDefault="00135702" w:rsidP="00186FA3">
      <w:pPr>
        <w:pStyle w:val="aff4"/>
        <w:numPr>
          <w:ilvl w:val="0"/>
          <w:numId w:val="206"/>
        </w:numPr>
        <w:spacing w:line="360" w:lineRule="auto"/>
        <w:jc w:val="both"/>
        <w:divId w:val="1257864542"/>
        <w:rPr>
          <w:rFonts w:cs="Times New Roman"/>
          <w:sz w:val="24"/>
          <w:szCs w:val="24"/>
        </w:rPr>
      </w:pPr>
      <w:proofErr w:type="spellStart"/>
      <w:r w:rsidRPr="007531DE">
        <w:rPr>
          <w:rFonts w:cs="Times New Roman"/>
          <w:sz w:val="24"/>
          <w:szCs w:val="24"/>
          <w:lang w:val="en-US"/>
        </w:rPr>
        <w:t>Karakousis</w:t>
      </w:r>
      <w:proofErr w:type="spellEnd"/>
      <w:r w:rsidRPr="007531DE">
        <w:rPr>
          <w:rFonts w:cs="Times New Roman"/>
          <w:sz w:val="24"/>
          <w:szCs w:val="24"/>
          <w:lang w:val="en-US"/>
        </w:rPr>
        <w:t xml:space="preserve"> P. C., Moore R. D., </w:t>
      </w:r>
      <w:proofErr w:type="spellStart"/>
      <w:r w:rsidRPr="007531DE">
        <w:rPr>
          <w:rFonts w:cs="Times New Roman"/>
          <w:sz w:val="24"/>
          <w:szCs w:val="24"/>
          <w:lang w:val="en-US"/>
        </w:rPr>
        <w:t>Chaisson</w:t>
      </w:r>
      <w:proofErr w:type="spellEnd"/>
      <w:r w:rsidRPr="007531DE">
        <w:rPr>
          <w:rFonts w:cs="Times New Roman"/>
          <w:sz w:val="24"/>
          <w:szCs w:val="24"/>
          <w:lang w:val="en-US"/>
        </w:rPr>
        <w:t xml:space="preserve"> R. E. Mycobacterium avium complex in patients with HIV infection in the era of highly active antiretroviral therapy //The Lancet infectious diseases. – 2004. – </w:t>
      </w:r>
      <w:r w:rsidRPr="007531DE">
        <w:rPr>
          <w:rFonts w:cs="Times New Roman"/>
          <w:sz w:val="24"/>
          <w:szCs w:val="24"/>
        </w:rPr>
        <w:t>Т</w:t>
      </w:r>
      <w:r w:rsidRPr="007531DE">
        <w:rPr>
          <w:rFonts w:cs="Times New Roman"/>
          <w:sz w:val="24"/>
          <w:szCs w:val="24"/>
          <w:lang w:val="en-US"/>
        </w:rPr>
        <w:t xml:space="preserve">. 4. – №. </w:t>
      </w:r>
      <w:r w:rsidRPr="007531DE">
        <w:rPr>
          <w:rFonts w:cs="Times New Roman"/>
          <w:sz w:val="24"/>
          <w:szCs w:val="24"/>
        </w:rPr>
        <w:t>9. – С. 557-565.</w:t>
      </w:r>
    </w:p>
    <w:p w14:paraId="0C443DD7"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proofErr w:type="spellStart"/>
      <w:r w:rsidRPr="007531DE">
        <w:rPr>
          <w:rFonts w:cs="Times New Roman"/>
          <w:sz w:val="24"/>
          <w:szCs w:val="24"/>
          <w:lang w:val="en-US"/>
        </w:rPr>
        <w:t>Chaisson</w:t>
      </w:r>
      <w:proofErr w:type="spellEnd"/>
      <w:r w:rsidRPr="007531DE">
        <w:rPr>
          <w:rFonts w:cs="Times New Roman"/>
          <w:sz w:val="24"/>
          <w:szCs w:val="24"/>
          <w:lang w:val="en-US"/>
        </w:rPr>
        <w:t xml:space="preserve"> R. E. et al. Clarithromycin and ethambutol with or without clofazimine for the treatment of </w:t>
      </w:r>
      <w:proofErr w:type="spellStart"/>
      <w:r w:rsidRPr="007531DE">
        <w:rPr>
          <w:rFonts w:cs="Times New Roman"/>
          <w:sz w:val="24"/>
          <w:szCs w:val="24"/>
          <w:lang w:val="en-US"/>
        </w:rPr>
        <w:t>bacteremic</w:t>
      </w:r>
      <w:proofErr w:type="spellEnd"/>
      <w:r w:rsidRPr="007531DE">
        <w:rPr>
          <w:rFonts w:cs="Times New Roman"/>
          <w:sz w:val="24"/>
          <w:szCs w:val="24"/>
          <w:lang w:val="en-US"/>
        </w:rPr>
        <w:t xml:space="preserve">: Mycobacterium avium complex disease in patients with HIV infection //Aids. – 1997. – </w:t>
      </w:r>
      <w:r w:rsidRPr="007531DE">
        <w:rPr>
          <w:rFonts w:cs="Times New Roman"/>
          <w:sz w:val="24"/>
          <w:szCs w:val="24"/>
        </w:rPr>
        <w:t>Т</w:t>
      </w:r>
      <w:r w:rsidRPr="007531DE">
        <w:rPr>
          <w:rFonts w:cs="Times New Roman"/>
          <w:sz w:val="24"/>
          <w:szCs w:val="24"/>
          <w:lang w:val="en-US"/>
        </w:rPr>
        <w:t xml:space="preserve">. 11. – №. 3. – </w:t>
      </w:r>
      <w:r w:rsidRPr="007531DE">
        <w:rPr>
          <w:rFonts w:cs="Times New Roman"/>
          <w:sz w:val="24"/>
          <w:szCs w:val="24"/>
        </w:rPr>
        <w:t>С</w:t>
      </w:r>
      <w:r w:rsidRPr="007531DE">
        <w:rPr>
          <w:rFonts w:cs="Times New Roman"/>
          <w:sz w:val="24"/>
          <w:szCs w:val="24"/>
          <w:lang w:val="en-US"/>
        </w:rPr>
        <w:t>. 311-317.</w:t>
      </w:r>
    </w:p>
    <w:p w14:paraId="31050CDD"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Benson CA, Williams PL, Currier JS, et al. A prospective, randomized trial examining the efficacy and safety </w:t>
      </w:r>
      <w:proofErr w:type="spellStart"/>
      <w:r w:rsidRPr="007531DE">
        <w:rPr>
          <w:rFonts w:cs="Times New Roman"/>
          <w:sz w:val="24"/>
          <w:szCs w:val="24"/>
          <w:lang w:val="en-US"/>
        </w:rPr>
        <w:t>ofclarithromycin</w:t>
      </w:r>
      <w:proofErr w:type="spellEnd"/>
      <w:r w:rsidRPr="007531DE">
        <w:rPr>
          <w:rFonts w:cs="Times New Roman"/>
          <w:sz w:val="24"/>
          <w:szCs w:val="24"/>
          <w:lang w:val="en-US"/>
        </w:rPr>
        <w:t xml:space="preserve"> in combination with ethambutol, rifabutin, or both for the treatment of disseminated </w:t>
      </w:r>
      <w:proofErr w:type="spellStart"/>
      <w:r w:rsidRPr="007531DE">
        <w:rPr>
          <w:rFonts w:cs="Times New Roman"/>
          <w:sz w:val="24"/>
          <w:szCs w:val="24"/>
          <w:lang w:val="en-US"/>
        </w:rPr>
        <w:t>Mycobacteriumavium</w:t>
      </w:r>
      <w:proofErr w:type="spellEnd"/>
      <w:r w:rsidRPr="007531DE">
        <w:rPr>
          <w:rFonts w:cs="Times New Roman"/>
          <w:sz w:val="24"/>
          <w:szCs w:val="24"/>
          <w:lang w:val="en-US"/>
        </w:rPr>
        <w:t xml:space="preserve"> complex disease in persons with acquired immunodeficiency syndrome. </w:t>
      </w:r>
      <w:proofErr w:type="spellStart"/>
      <w:r w:rsidRPr="007531DE">
        <w:rPr>
          <w:rFonts w:cs="Times New Roman"/>
          <w:sz w:val="24"/>
          <w:szCs w:val="24"/>
        </w:rPr>
        <w:t>Clin</w:t>
      </w:r>
      <w:proofErr w:type="spellEnd"/>
      <w:r w:rsidRPr="007531DE">
        <w:rPr>
          <w:rFonts w:cs="Times New Roman"/>
          <w:sz w:val="24"/>
          <w:szCs w:val="24"/>
        </w:rPr>
        <w:t xml:space="preserve"> </w:t>
      </w:r>
      <w:proofErr w:type="spellStart"/>
      <w:r w:rsidRPr="007531DE">
        <w:rPr>
          <w:rFonts w:cs="Times New Roman"/>
          <w:sz w:val="24"/>
          <w:szCs w:val="24"/>
        </w:rPr>
        <w:t>Infect</w:t>
      </w:r>
      <w:proofErr w:type="spellEnd"/>
      <w:r w:rsidRPr="007531DE">
        <w:rPr>
          <w:rFonts w:cs="Times New Roman"/>
          <w:sz w:val="24"/>
          <w:szCs w:val="24"/>
        </w:rPr>
        <w:t xml:space="preserve"> </w:t>
      </w:r>
      <w:proofErr w:type="spellStart"/>
      <w:r w:rsidRPr="007531DE">
        <w:rPr>
          <w:rFonts w:cs="Times New Roman"/>
          <w:sz w:val="24"/>
          <w:szCs w:val="24"/>
        </w:rPr>
        <w:t>Dis</w:t>
      </w:r>
      <w:proofErr w:type="spellEnd"/>
      <w:r w:rsidRPr="007531DE">
        <w:rPr>
          <w:rFonts w:cs="Times New Roman"/>
          <w:sz w:val="24"/>
          <w:szCs w:val="24"/>
        </w:rPr>
        <w:t xml:space="preserve">. </w:t>
      </w:r>
      <w:proofErr w:type="spellStart"/>
      <w:r w:rsidRPr="007531DE">
        <w:rPr>
          <w:rFonts w:cs="Times New Roman"/>
          <w:sz w:val="24"/>
          <w:szCs w:val="24"/>
        </w:rPr>
        <w:t>Nov</w:t>
      </w:r>
      <w:proofErr w:type="spellEnd"/>
      <w:r w:rsidRPr="007531DE">
        <w:rPr>
          <w:rFonts w:cs="Times New Roman"/>
          <w:sz w:val="24"/>
          <w:szCs w:val="24"/>
        </w:rPr>
        <w:t xml:space="preserve"> 1 2003;37(9):1234-1243.</w:t>
      </w:r>
    </w:p>
    <w:p w14:paraId="29CB571F"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Moyle G. J., Gill J., Nelson M. Once weekly azithromycin as prophylaxis against recurrence of non-tuberculous mycobacterial infections in HIV-1-positive individuals //Aids. – 1998. – </w:t>
      </w:r>
      <w:r w:rsidRPr="007531DE">
        <w:rPr>
          <w:rFonts w:cs="Times New Roman"/>
          <w:sz w:val="24"/>
          <w:szCs w:val="24"/>
        </w:rPr>
        <w:t>Т</w:t>
      </w:r>
      <w:r w:rsidRPr="007531DE">
        <w:rPr>
          <w:rFonts w:cs="Times New Roman"/>
          <w:sz w:val="24"/>
          <w:szCs w:val="24"/>
          <w:lang w:val="en-US"/>
        </w:rPr>
        <w:t xml:space="preserve">. 12. – №. 12. – </w:t>
      </w:r>
      <w:r w:rsidRPr="007531DE">
        <w:rPr>
          <w:rFonts w:cs="Times New Roman"/>
          <w:sz w:val="24"/>
          <w:szCs w:val="24"/>
        </w:rPr>
        <w:t>С</w:t>
      </w:r>
      <w:r w:rsidRPr="007531DE">
        <w:rPr>
          <w:rFonts w:cs="Times New Roman"/>
          <w:sz w:val="24"/>
          <w:szCs w:val="24"/>
          <w:lang w:val="en-US"/>
        </w:rPr>
        <w:t>. 1555-1557.</w:t>
      </w:r>
    </w:p>
    <w:p w14:paraId="78DA1C1F"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w:t>
      </w:r>
      <w:r w:rsidRPr="007531DE">
        <w:rPr>
          <w:rFonts w:cs="Times New Roman"/>
          <w:noProof/>
          <w:sz w:val="24"/>
          <w:szCs w:val="24"/>
          <w:lang w:val="en-US"/>
        </w:rPr>
        <w:t>Vidanapathirana J. et al. Mass media interventions for promoting HIV testing //Cochrane Database of Systematic Reviews. – 2005. – №. 3.</w:t>
      </w:r>
    </w:p>
    <w:p w14:paraId="6275C5A0"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Meader N. et al. Psychosocial interventions for the reduction of injection and sexual risk behaviour for preventing HIV in drug users //Cochrane Database of Systematic Reviews. – 2008. – №. 2.</w:t>
      </w:r>
    </w:p>
    <w:p w14:paraId="5B2B6869"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 xml:space="preserve">Herrmann E. S. et al. Contingency management interventions for HIV, tuberculosis, and hepatitis control among individuals with substance use disorders: A systematized review //Journal of substance abuse treatment. – 2017. – </w:t>
      </w:r>
      <w:r w:rsidRPr="007531DE">
        <w:rPr>
          <w:rFonts w:cs="Times New Roman"/>
          <w:noProof/>
          <w:sz w:val="24"/>
          <w:szCs w:val="24"/>
        </w:rPr>
        <w:t>Т</w:t>
      </w:r>
      <w:r w:rsidRPr="007531DE">
        <w:rPr>
          <w:rFonts w:cs="Times New Roman"/>
          <w:noProof/>
          <w:sz w:val="24"/>
          <w:szCs w:val="24"/>
          <w:lang w:val="en-US"/>
        </w:rPr>
        <w:t xml:space="preserve">. 72. – </w:t>
      </w:r>
      <w:r w:rsidRPr="007531DE">
        <w:rPr>
          <w:rFonts w:cs="Times New Roman"/>
          <w:noProof/>
          <w:sz w:val="24"/>
          <w:szCs w:val="24"/>
        </w:rPr>
        <w:t>С</w:t>
      </w:r>
      <w:r w:rsidRPr="007531DE">
        <w:rPr>
          <w:rFonts w:cs="Times New Roman"/>
          <w:noProof/>
          <w:sz w:val="24"/>
          <w:szCs w:val="24"/>
          <w:lang w:val="en-US"/>
        </w:rPr>
        <w:t>. 117-125.</w:t>
      </w:r>
    </w:p>
    <w:p w14:paraId="2B516374"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lastRenderedPageBreak/>
        <w:t>Rotheram-Borus M. J., Cantwell S., Newman P. A. HIV prevention programs with heterosexuals. – 2000.</w:t>
      </w:r>
    </w:p>
    <w:p w14:paraId="6C6134C7"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 xml:space="preserve">Merson M. H. et al. Effectiveness of HIV prevention interventions in developing countries //Aids. – 2000. – </w:t>
      </w:r>
      <w:r w:rsidRPr="007531DE">
        <w:rPr>
          <w:rFonts w:cs="Times New Roman"/>
          <w:noProof/>
          <w:sz w:val="24"/>
          <w:szCs w:val="24"/>
        </w:rPr>
        <w:t>Т</w:t>
      </w:r>
      <w:r w:rsidRPr="007531DE">
        <w:rPr>
          <w:rFonts w:cs="Times New Roman"/>
          <w:noProof/>
          <w:sz w:val="24"/>
          <w:szCs w:val="24"/>
          <w:lang w:val="en-US"/>
        </w:rPr>
        <w:t>. 14. – №. Supplement 2.</w:t>
      </w:r>
    </w:p>
    <w:p w14:paraId="683295C0"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noProof/>
          <w:sz w:val="24"/>
          <w:szCs w:val="24"/>
          <w:lang w:val="en-US"/>
        </w:rPr>
        <w:t>Neumann M. S. et al. Review and meta-analysis of HIV prevention intervention research for heterosexual adult populations in the United States //Database of Abstracts of Reviews of Effects (DARE): Quality-assessed Reviews [Internet]. – Centre for Reviews a.</w:t>
      </w:r>
    </w:p>
    <w:p w14:paraId="77A7D079"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Faust L., Yaya S. The effect of HIV educational interventions on HIV-related knowledge, condom use, and HIV incidence in sub-Saharan Africa: a systematic review and meta-analysis //BMC public health. – 2018. – </w:t>
      </w:r>
      <w:r w:rsidRPr="007531DE">
        <w:rPr>
          <w:rFonts w:cs="Times New Roman"/>
          <w:noProof/>
          <w:szCs w:val="24"/>
        </w:rPr>
        <w:t>Т</w:t>
      </w:r>
      <w:r w:rsidRPr="007531DE">
        <w:rPr>
          <w:rFonts w:cs="Times New Roman"/>
          <w:noProof/>
          <w:szCs w:val="24"/>
          <w:lang w:val="en-US"/>
        </w:rPr>
        <w:t xml:space="preserve">. 18. – №. 1. – </w:t>
      </w:r>
      <w:r w:rsidRPr="007531DE">
        <w:rPr>
          <w:rFonts w:cs="Times New Roman"/>
          <w:noProof/>
          <w:szCs w:val="24"/>
        </w:rPr>
        <w:t>С</w:t>
      </w:r>
      <w:r w:rsidRPr="007531DE">
        <w:rPr>
          <w:rFonts w:cs="Times New Roman"/>
          <w:noProof/>
          <w:szCs w:val="24"/>
          <w:lang w:val="en-US"/>
        </w:rPr>
        <w:t>. 1254.</w:t>
      </w:r>
    </w:p>
    <w:p w14:paraId="7BF5971B"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Evangeli M., Pady K., Wroe A. L. Which psychological factors are related to HIV testing? A quantitative systematic review of global studies //AIDS and Behavior. – 2016. – </w:t>
      </w:r>
      <w:r w:rsidRPr="007531DE">
        <w:rPr>
          <w:rFonts w:cs="Times New Roman"/>
          <w:noProof/>
          <w:szCs w:val="24"/>
        </w:rPr>
        <w:t>Т</w:t>
      </w:r>
      <w:r w:rsidRPr="007531DE">
        <w:rPr>
          <w:rFonts w:cs="Times New Roman"/>
          <w:noProof/>
          <w:szCs w:val="24"/>
          <w:lang w:val="en-US"/>
        </w:rPr>
        <w:t xml:space="preserve">. 20. – №. 4. – </w:t>
      </w:r>
      <w:r w:rsidRPr="007531DE">
        <w:rPr>
          <w:rFonts w:cs="Times New Roman"/>
          <w:noProof/>
          <w:szCs w:val="24"/>
        </w:rPr>
        <w:t>С</w:t>
      </w:r>
      <w:r w:rsidRPr="007531DE">
        <w:rPr>
          <w:rFonts w:cs="Times New Roman"/>
          <w:noProof/>
          <w:szCs w:val="24"/>
          <w:lang w:val="en-US"/>
        </w:rPr>
        <w:t>. 880-918.</w:t>
      </w:r>
    </w:p>
    <w:p w14:paraId="17B2EF68"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Covey J., Rosenthal-Stott H. E. S., Howell S. J. A synthesis of meta-analytic evidence of behavioral interventions to reduce HIV/STIs //Journal of behavioral medicine. – 2016. – </w:t>
      </w:r>
      <w:r w:rsidRPr="007531DE">
        <w:rPr>
          <w:rFonts w:cs="Times New Roman"/>
          <w:noProof/>
          <w:szCs w:val="24"/>
        </w:rPr>
        <w:t>Т</w:t>
      </w:r>
      <w:r w:rsidRPr="007531DE">
        <w:rPr>
          <w:rFonts w:cs="Times New Roman"/>
          <w:noProof/>
          <w:szCs w:val="24"/>
          <w:lang w:val="en-US"/>
        </w:rPr>
        <w:t xml:space="preserve">. 39. – №. 3. – </w:t>
      </w:r>
      <w:r w:rsidRPr="007531DE">
        <w:rPr>
          <w:rFonts w:cs="Times New Roman"/>
          <w:noProof/>
          <w:szCs w:val="24"/>
        </w:rPr>
        <w:t>С</w:t>
      </w:r>
      <w:r w:rsidRPr="007531DE">
        <w:rPr>
          <w:rFonts w:cs="Times New Roman"/>
          <w:noProof/>
          <w:szCs w:val="24"/>
          <w:lang w:val="en-US"/>
        </w:rPr>
        <w:t>. 371-385.</w:t>
      </w:r>
    </w:p>
    <w:p w14:paraId="4697215A"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Ruiz-Perez I. et al. The effectiveness of HIV prevention interventions in socioeconomically disadvantaged ethnic minority women: a systematic review and meta-analysis //American journal of public health. – 2017. – </w:t>
      </w:r>
      <w:r w:rsidRPr="007531DE">
        <w:rPr>
          <w:rFonts w:cs="Times New Roman"/>
          <w:noProof/>
          <w:szCs w:val="24"/>
        </w:rPr>
        <w:t>Т</w:t>
      </w:r>
      <w:r w:rsidRPr="007531DE">
        <w:rPr>
          <w:rFonts w:cs="Times New Roman"/>
          <w:noProof/>
          <w:szCs w:val="24"/>
          <w:lang w:val="en-US"/>
        </w:rPr>
        <w:t xml:space="preserve">. 107. – №. 12. – </w:t>
      </w:r>
      <w:r w:rsidRPr="007531DE">
        <w:rPr>
          <w:rFonts w:cs="Times New Roman"/>
          <w:noProof/>
          <w:szCs w:val="24"/>
        </w:rPr>
        <w:t>С</w:t>
      </w:r>
      <w:r w:rsidRPr="007531DE">
        <w:rPr>
          <w:rFonts w:cs="Times New Roman"/>
          <w:noProof/>
          <w:szCs w:val="24"/>
          <w:lang w:val="en-US"/>
        </w:rPr>
        <w:t>. e13-e21.</w:t>
      </w:r>
    </w:p>
    <w:p w14:paraId="2EE758DB"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Gause N. K. et al. Meta-analyses of HIV prevention interventions targeting improved partner communication: effects on partner communication and condom use frequency outcomes //Journal of Behavioral Medicine. – 2018. – </w:t>
      </w:r>
      <w:r w:rsidRPr="007531DE">
        <w:rPr>
          <w:rFonts w:cs="Times New Roman"/>
          <w:noProof/>
          <w:szCs w:val="24"/>
        </w:rPr>
        <w:t>Т</w:t>
      </w:r>
      <w:r w:rsidRPr="007531DE">
        <w:rPr>
          <w:rFonts w:cs="Times New Roman"/>
          <w:noProof/>
          <w:szCs w:val="24"/>
          <w:lang w:val="en-US"/>
        </w:rPr>
        <w:t xml:space="preserve">. 41. – №. 4. – </w:t>
      </w:r>
      <w:r w:rsidRPr="007531DE">
        <w:rPr>
          <w:rFonts w:cs="Times New Roman"/>
          <w:noProof/>
          <w:szCs w:val="24"/>
        </w:rPr>
        <w:t>С</w:t>
      </w:r>
      <w:r w:rsidRPr="007531DE">
        <w:rPr>
          <w:rFonts w:cs="Times New Roman"/>
          <w:noProof/>
          <w:szCs w:val="24"/>
          <w:lang w:val="en-US"/>
        </w:rPr>
        <w:t>. 423-440.</w:t>
      </w:r>
    </w:p>
    <w:p w14:paraId="7C489742"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Yi S. et al. Awareness and willingness to use HIV pre</w:t>
      </w:r>
      <w:r w:rsidRPr="007531DE">
        <w:rPr>
          <w:rFonts w:ascii="Cambria Math" w:hAnsi="Cambria Math" w:cs="Cambria Math"/>
          <w:noProof/>
          <w:szCs w:val="24"/>
          <w:lang w:val="en-US"/>
        </w:rPr>
        <w:t>‐</w:t>
      </w:r>
      <w:r w:rsidRPr="007531DE">
        <w:rPr>
          <w:rFonts w:cs="Times New Roman"/>
          <w:noProof/>
          <w:szCs w:val="24"/>
          <w:lang w:val="en-US"/>
        </w:rPr>
        <w:t>exposure prophylaxis among men who have sex with men in low</w:t>
      </w:r>
      <w:r w:rsidRPr="007531DE">
        <w:rPr>
          <w:rFonts w:ascii="Cambria Math" w:hAnsi="Cambria Math" w:cs="Cambria Math"/>
          <w:noProof/>
          <w:szCs w:val="24"/>
          <w:lang w:val="en-US"/>
        </w:rPr>
        <w:t>‐</w:t>
      </w:r>
      <w:r w:rsidRPr="007531DE">
        <w:rPr>
          <w:rFonts w:cs="Times New Roman"/>
          <w:noProof/>
          <w:szCs w:val="24"/>
          <w:lang w:val="en-US"/>
        </w:rPr>
        <w:t>and middle</w:t>
      </w:r>
      <w:r w:rsidRPr="007531DE">
        <w:rPr>
          <w:rFonts w:ascii="Cambria Math" w:hAnsi="Cambria Math" w:cs="Cambria Math"/>
          <w:noProof/>
          <w:szCs w:val="24"/>
          <w:lang w:val="en-US"/>
        </w:rPr>
        <w:t>‐</w:t>
      </w:r>
      <w:r w:rsidRPr="007531DE">
        <w:rPr>
          <w:rFonts w:cs="Times New Roman"/>
          <w:noProof/>
          <w:szCs w:val="24"/>
          <w:lang w:val="en-US"/>
        </w:rPr>
        <w:t>income countries: a systematic review and meta</w:t>
      </w:r>
      <w:r w:rsidRPr="007531DE">
        <w:rPr>
          <w:rFonts w:ascii="Cambria Math" w:hAnsi="Cambria Math" w:cs="Cambria Math"/>
          <w:noProof/>
          <w:szCs w:val="24"/>
          <w:lang w:val="en-US"/>
        </w:rPr>
        <w:t>‐</w:t>
      </w:r>
      <w:r w:rsidRPr="007531DE">
        <w:rPr>
          <w:rFonts w:cs="Times New Roman"/>
          <w:noProof/>
          <w:szCs w:val="24"/>
          <w:lang w:val="en-US"/>
        </w:rPr>
        <w:t xml:space="preserve">analysis //Journal of the international Aids Society. – 2017. – </w:t>
      </w:r>
      <w:r w:rsidRPr="007531DE">
        <w:rPr>
          <w:rFonts w:cs="Times New Roman"/>
          <w:noProof/>
          <w:szCs w:val="24"/>
        </w:rPr>
        <w:t>Т</w:t>
      </w:r>
      <w:r w:rsidRPr="007531DE">
        <w:rPr>
          <w:rFonts w:cs="Times New Roman"/>
          <w:noProof/>
          <w:szCs w:val="24"/>
          <w:lang w:val="en-US"/>
        </w:rPr>
        <w:t>. 20. – №. 1. – .</w:t>
      </w:r>
    </w:p>
    <w:p w14:paraId="07DFA6AE"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lang w:val="en-US"/>
        </w:rPr>
      </w:pPr>
      <w:r w:rsidRPr="007531DE">
        <w:rPr>
          <w:rFonts w:cs="Times New Roman"/>
          <w:noProof/>
          <w:sz w:val="24"/>
          <w:szCs w:val="24"/>
          <w:lang w:val="en-US"/>
        </w:rPr>
        <w:t xml:space="preserve">LaCroix J. M. et al. Effectiveness of mass media interventions for HIV prevention, 1986–2013: a meta-analysis //JAIDS Journal of Acquired Immune Deficiency Syndromes. – 2014. – </w:t>
      </w:r>
      <w:r w:rsidRPr="007531DE">
        <w:rPr>
          <w:rFonts w:cs="Times New Roman"/>
          <w:noProof/>
          <w:sz w:val="24"/>
          <w:szCs w:val="24"/>
        </w:rPr>
        <w:t>Т</w:t>
      </w:r>
      <w:r w:rsidRPr="007531DE">
        <w:rPr>
          <w:rFonts w:cs="Times New Roman"/>
          <w:noProof/>
          <w:sz w:val="24"/>
          <w:szCs w:val="24"/>
          <w:lang w:val="en-US"/>
        </w:rPr>
        <w:t xml:space="preserve">. 66. – </w:t>
      </w:r>
      <w:r w:rsidRPr="007531DE">
        <w:rPr>
          <w:rFonts w:cs="Times New Roman"/>
          <w:noProof/>
          <w:sz w:val="24"/>
          <w:szCs w:val="24"/>
        </w:rPr>
        <w:t>С</w:t>
      </w:r>
      <w:r w:rsidRPr="007531DE">
        <w:rPr>
          <w:rFonts w:cs="Times New Roman"/>
          <w:noProof/>
          <w:sz w:val="24"/>
          <w:szCs w:val="24"/>
          <w:lang w:val="en-US"/>
        </w:rPr>
        <w:t>. S329-S340.</w:t>
      </w:r>
    </w:p>
    <w:p w14:paraId="2A0A23AD" w14:textId="77777777" w:rsidR="00135702" w:rsidRPr="007531DE" w:rsidRDefault="00135702" w:rsidP="00186FA3">
      <w:pPr>
        <w:pStyle w:val="aff4"/>
        <w:numPr>
          <w:ilvl w:val="0"/>
          <w:numId w:val="206"/>
        </w:numPr>
        <w:spacing w:line="360" w:lineRule="auto"/>
        <w:jc w:val="both"/>
        <w:divId w:val="1257864542"/>
        <w:rPr>
          <w:rFonts w:cs="Times New Roman"/>
          <w:noProof/>
          <w:sz w:val="24"/>
          <w:szCs w:val="24"/>
          <w:lang w:val="en-US"/>
        </w:rPr>
      </w:pPr>
      <w:r w:rsidRPr="007531DE">
        <w:rPr>
          <w:rFonts w:cs="Times New Roman"/>
          <w:noProof/>
          <w:sz w:val="24"/>
          <w:szCs w:val="24"/>
          <w:lang w:val="en-US"/>
        </w:rPr>
        <w:t xml:space="preserve">Mize S. J. S. et al. Meta-analysis of the effectiveness of HIV prevention interventions for women //AIDS care. – 2002. – </w:t>
      </w:r>
      <w:r w:rsidRPr="007531DE">
        <w:rPr>
          <w:rFonts w:cs="Times New Roman"/>
          <w:noProof/>
          <w:sz w:val="24"/>
          <w:szCs w:val="24"/>
        </w:rPr>
        <w:t>Т</w:t>
      </w:r>
      <w:r w:rsidRPr="007531DE">
        <w:rPr>
          <w:rFonts w:cs="Times New Roman"/>
          <w:noProof/>
          <w:sz w:val="24"/>
          <w:szCs w:val="24"/>
          <w:lang w:val="en-US"/>
        </w:rPr>
        <w:t xml:space="preserve">. 14. – №. 2. – </w:t>
      </w:r>
      <w:r w:rsidRPr="007531DE">
        <w:rPr>
          <w:rFonts w:cs="Times New Roman"/>
          <w:noProof/>
          <w:sz w:val="24"/>
          <w:szCs w:val="24"/>
        </w:rPr>
        <w:t>С</w:t>
      </w:r>
      <w:r w:rsidRPr="007531DE">
        <w:rPr>
          <w:rFonts w:cs="Times New Roman"/>
          <w:noProof/>
          <w:sz w:val="24"/>
          <w:szCs w:val="24"/>
          <w:lang w:val="en-US"/>
        </w:rPr>
        <w:t>. 163-180.</w:t>
      </w:r>
    </w:p>
    <w:p w14:paraId="62075BBE"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Marks G. et al. Meta-analysis of high-risk sexual behavior in persons aware and unaware they are infected with HIV in the United States: implications for HIV prevention programs //JAIDS Journal of Acquired Immune Deficiency Syndromes. – 2005. – </w:t>
      </w:r>
      <w:r w:rsidRPr="007531DE">
        <w:rPr>
          <w:rFonts w:cs="Times New Roman"/>
          <w:noProof/>
          <w:szCs w:val="24"/>
        </w:rPr>
        <w:t>Т</w:t>
      </w:r>
      <w:r w:rsidRPr="007531DE">
        <w:rPr>
          <w:rFonts w:cs="Times New Roman"/>
          <w:noProof/>
          <w:szCs w:val="24"/>
          <w:lang w:val="en-US"/>
        </w:rPr>
        <w:t>. 39. – №.</w:t>
      </w:r>
    </w:p>
    <w:p w14:paraId="4F577531"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lastRenderedPageBreak/>
        <w:t>Scholten M. et al. To prescribe, or not to prescribe: decision making in HIV</w:t>
      </w:r>
      <w:r w:rsidRPr="007531DE">
        <w:rPr>
          <w:rFonts w:ascii="Cambria Math" w:hAnsi="Cambria Math" w:cs="Cambria Math"/>
          <w:noProof/>
          <w:szCs w:val="24"/>
          <w:lang w:val="en-US"/>
        </w:rPr>
        <w:t>‐</w:t>
      </w:r>
      <w:r w:rsidRPr="007531DE">
        <w:rPr>
          <w:rFonts w:cs="Times New Roman"/>
          <w:noProof/>
          <w:szCs w:val="24"/>
          <w:lang w:val="en-US"/>
        </w:rPr>
        <w:t>1 post</w:t>
      </w:r>
      <w:r w:rsidRPr="007531DE">
        <w:rPr>
          <w:rFonts w:ascii="Cambria Math" w:hAnsi="Cambria Math" w:cs="Cambria Math"/>
          <w:noProof/>
          <w:szCs w:val="24"/>
          <w:lang w:val="en-US"/>
        </w:rPr>
        <w:t>‐</w:t>
      </w:r>
      <w:r w:rsidRPr="007531DE">
        <w:rPr>
          <w:rFonts w:cs="Times New Roman"/>
          <w:noProof/>
          <w:szCs w:val="24"/>
          <w:lang w:val="en-US"/>
        </w:rPr>
        <w:t xml:space="preserve">exposure prophylaxis //Hiv Medicine. – 2018. – </w:t>
      </w:r>
      <w:r w:rsidRPr="007531DE">
        <w:rPr>
          <w:rFonts w:cs="Times New Roman"/>
          <w:noProof/>
          <w:szCs w:val="24"/>
        </w:rPr>
        <w:t>Т</w:t>
      </w:r>
      <w:r w:rsidRPr="007531DE">
        <w:rPr>
          <w:rFonts w:cs="Times New Roman"/>
          <w:noProof/>
          <w:szCs w:val="24"/>
          <w:lang w:val="en-US"/>
        </w:rPr>
        <w:t xml:space="preserve">. 19. – №. 9. – </w:t>
      </w:r>
      <w:r w:rsidRPr="007531DE">
        <w:rPr>
          <w:rFonts w:cs="Times New Roman"/>
          <w:noProof/>
          <w:szCs w:val="24"/>
        </w:rPr>
        <w:t>С</w:t>
      </w:r>
      <w:r w:rsidRPr="007531DE">
        <w:rPr>
          <w:rFonts w:cs="Times New Roman"/>
          <w:noProof/>
          <w:szCs w:val="24"/>
          <w:lang w:val="en-US"/>
        </w:rPr>
        <w:t>. 645-653.</w:t>
      </w:r>
    </w:p>
    <w:p w14:paraId="6937CB97"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Ford, N., Shubber, Z., Calmy, A., Irvine, C., Rapparini, C., Ajose, O., … Mayer, K. H. (2015). Choice of Antiretroviral Drugs for Postexposure Prophylaxis for Adults and Adolescents: A Systematic Review. Clinical Infectious Diseases, 60(suppl 3), S170–S17.</w:t>
      </w:r>
    </w:p>
    <w:p w14:paraId="1C8A4430" w14:textId="77777777" w:rsidR="00135702" w:rsidRPr="007531DE" w:rsidRDefault="00135702">
      <w:pPr>
        <w:pStyle w:val="afe"/>
        <w:numPr>
          <w:ilvl w:val="0"/>
          <w:numId w:val="206"/>
        </w:numPr>
        <w:jc w:val="both"/>
        <w:divId w:val="1257864542"/>
        <w:rPr>
          <w:rFonts w:cs="Times New Roman"/>
          <w:szCs w:val="24"/>
        </w:rPr>
      </w:pPr>
      <w:r w:rsidRPr="007531DE">
        <w:rPr>
          <w:rFonts w:eastAsia="Times New Roman" w:cs="Times New Roman"/>
          <w:color w:val="000000"/>
          <w:szCs w:val="24"/>
        </w:rPr>
        <w:t>Сводное руководство ВОЗ по использованию антиретровирусных препаратов для лечения и профилактики ВИЧ-инфекции 2016г.</w:t>
      </w:r>
    </w:p>
    <w:p w14:paraId="7F66A13A" w14:textId="77777777" w:rsidR="00135702" w:rsidRPr="007531DE" w:rsidRDefault="00135702">
      <w:pPr>
        <w:pStyle w:val="afe"/>
        <w:numPr>
          <w:ilvl w:val="0"/>
          <w:numId w:val="206"/>
        </w:numPr>
        <w:jc w:val="both"/>
        <w:divId w:val="1257864542"/>
        <w:rPr>
          <w:rFonts w:cs="Times New Roman"/>
          <w:szCs w:val="24"/>
        </w:rPr>
      </w:pPr>
      <w:r w:rsidRPr="007531DE">
        <w:rPr>
          <w:rFonts w:cs="Times New Roman"/>
          <w:noProof/>
          <w:szCs w:val="24"/>
          <w:lang w:val="en-US"/>
        </w:rPr>
        <w:t xml:space="preserve">Ford N. et al. Adherence to HIV postexposure prophylaxis: a systematic review and meta-analysis //Aids. – 2014. – </w:t>
      </w:r>
      <w:r w:rsidRPr="007531DE">
        <w:rPr>
          <w:rFonts w:cs="Times New Roman"/>
          <w:noProof/>
          <w:szCs w:val="24"/>
        </w:rPr>
        <w:t>Т</w:t>
      </w:r>
      <w:r w:rsidRPr="007531DE">
        <w:rPr>
          <w:rFonts w:cs="Times New Roman"/>
          <w:noProof/>
          <w:szCs w:val="24"/>
          <w:lang w:val="en-US"/>
        </w:rPr>
        <w:t xml:space="preserve">. 28. – №. 18. – </w:t>
      </w:r>
      <w:r w:rsidRPr="007531DE">
        <w:rPr>
          <w:rFonts w:cs="Times New Roman"/>
          <w:noProof/>
          <w:szCs w:val="24"/>
        </w:rPr>
        <w:t>С</w:t>
      </w:r>
      <w:r w:rsidRPr="007531DE">
        <w:rPr>
          <w:rFonts w:cs="Times New Roman"/>
          <w:noProof/>
          <w:szCs w:val="24"/>
          <w:lang w:val="en-US"/>
        </w:rPr>
        <w:t>. 2721-2727.</w:t>
      </w:r>
    </w:p>
    <w:p w14:paraId="1F442C54"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eastAsia="Times New Roman" w:cs="Times New Roman"/>
          <w:noProof/>
          <w:szCs w:val="24"/>
        </w:rPr>
      </w:pPr>
      <w:r w:rsidRPr="007531DE">
        <w:rPr>
          <w:rFonts w:eastAsia="Times New Roman" w:cs="Times New Roman"/>
          <w:noProof/>
          <w:szCs w:val="24"/>
          <w:lang w:val="en-US"/>
        </w:rPr>
        <w:t xml:space="preserve">Ippolito G, Puro V, De Carli G; The Italian Study Group on Occupational Risk of HIV infection. Arch Intern Med. The risk of occupational human immunodeficiency virus infection in health care workers: Italian Multicenter Study. </w:t>
      </w:r>
      <w:r w:rsidRPr="007531DE">
        <w:rPr>
          <w:rFonts w:eastAsia="Times New Roman" w:cs="Times New Roman"/>
          <w:noProof/>
          <w:szCs w:val="24"/>
        </w:rPr>
        <w:t>Arch Intern Med. 1993;153(12.</w:t>
      </w:r>
    </w:p>
    <w:p w14:paraId="1565488B"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eastAsia="Times New Roman" w:cs="Times New Roman"/>
          <w:noProof/>
          <w:szCs w:val="24"/>
          <w:lang w:val="en-US"/>
        </w:rPr>
      </w:pPr>
      <w:r w:rsidRPr="007531DE">
        <w:rPr>
          <w:rFonts w:eastAsia="Times New Roman" w:cs="Times New Roman"/>
          <w:noProof/>
          <w:szCs w:val="24"/>
          <w:lang w:val="en-US"/>
        </w:rPr>
        <w:t>Bell DM. Occupational risk of human immunodeficiency virus infection in healthcare workers: an overview. Am J Med. 1997;102(5B):9-15.</w:t>
      </w:r>
    </w:p>
    <w:p w14:paraId="699CAE8C"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eastAsia="Times New Roman" w:cs="Times New Roman"/>
          <w:noProof/>
          <w:szCs w:val="24"/>
          <w:lang w:val="en-US"/>
        </w:rPr>
      </w:pPr>
      <w:r w:rsidRPr="007531DE">
        <w:rPr>
          <w:rFonts w:cs="Times New Roman"/>
          <w:szCs w:val="24"/>
          <w:lang w:val="en-US"/>
        </w:rPr>
        <w:t xml:space="preserve"> </w:t>
      </w:r>
      <w:r w:rsidRPr="007531DE">
        <w:rPr>
          <w:rFonts w:eastAsia="Times New Roman" w:cs="Times New Roman"/>
          <w:noProof/>
          <w:szCs w:val="24"/>
          <w:lang w:val="en-US"/>
        </w:rPr>
        <w:t>D.T.Kuhar, D.K.Henderson, K.A.Struble, W.Heneine. Updated U.S. Public Health Service guidelines for the management of oc­cupational exposures to HIV and recommendations for postexposure prophylaxis. 2013; p.9-11. https://npin.cdc.gov/publication/updated-u.</w:t>
      </w:r>
    </w:p>
    <w:p w14:paraId="3AE11796"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eastAsia="Times New Roman" w:cs="Times New Roman"/>
          <w:noProof/>
          <w:sz w:val="24"/>
          <w:szCs w:val="24"/>
          <w:lang w:val="en-US"/>
        </w:rPr>
        <w:t xml:space="preserve">Tarantola A., Abiteboul D., Rachline A. Infection risks following accidental exposure to blood or body fluids in health care workers: a review of pathogens transmitted in published cases //American journal of infection control. – 2006. – </w:t>
      </w:r>
      <w:r w:rsidRPr="007531DE">
        <w:rPr>
          <w:rFonts w:eastAsia="Times New Roman" w:cs="Times New Roman"/>
          <w:noProof/>
          <w:sz w:val="24"/>
          <w:szCs w:val="24"/>
        </w:rPr>
        <w:t>Т</w:t>
      </w:r>
      <w:r w:rsidRPr="007531DE">
        <w:rPr>
          <w:rFonts w:eastAsia="Times New Roman" w:cs="Times New Roman"/>
          <w:noProof/>
          <w:sz w:val="24"/>
          <w:szCs w:val="24"/>
          <w:lang w:val="en-US"/>
        </w:rPr>
        <w:t>. 34. – №. 6. – .</w:t>
      </w:r>
    </w:p>
    <w:p w14:paraId="6852B074"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 </w:t>
      </w:r>
      <w:r w:rsidRPr="007531DE">
        <w:rPr>
          <w:rFonts w:cs="Times New Roman"/>
          <w:noProof/>
          <w:sz w:val="24"/>
          <w:szCs w:val="24"/>
          <w:lang w:val="en-US"/>
        </w:rPr>
        <w:t xml:space="preserve">Bock P. et al. Baseline CD4 count and adherence to antiretroviral therapy: a systematic review and meta-analysis //JAIDS Journal of Acquired Immune Deficiency Syndromes. – 2016. – </w:t>
      </w:r>
      <w:r w:rsidRPr="007531DE">
        <w:rPr>
          <w:rFonts w:cs="Times New Roman"/>
          <w:noProof/>
          <w:sz w:val="24"/>
          <w:szCs w:val="24"/>
        </w:rPr>
        <w:t>Т</w:t>
      </w:r>
      <w:r w:rsidRPr="007531DE">
        <w:rPr>
          <w:rFonts w:cs="Times New Roman"/>
          <w:noProof/>
          <w:sz w:val="24"/>
          <w:szCs w:val="24"/>
          <w:lang w:val="en-US"/>
        </w:rPr>
        <w:t xml:space="preserve">. 73. – №. 5. – </w:t>
      </w:r>
      <w:r w:rsidRPr="007531DE">
        <w:rPr>
          <w:rFonts w:cs="Times New Roman"/>
          <w:noProof/>
          <w:sz w:val="24"/>
          <w:szCs w:val="24"/>
        </w:rPr>
        <w:t>С</w:t>
      </w:r>
      <w:r w:rsidRPr="007531DE">
        <w:rPr>
          <w:rFonts w:cs="Times New Roman"/>
          <w:noProof/>
          <w:sz w:val="24"/>
          <w:szCs w:val="24"/>
          <w:lang w:val="en-US"/>
        </w:rPr>
        <w:t xml:space="preserve">. 514-521. </w:t>
      </w:r>
    </w:p>
    <w:p w14:paraId="47483F9C"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eastAsia="Times New Roman" w:cs="Times New Roman"/>
          <w:noProof/>
          <w:szCs w:val="24"/>
          <w:lang w:val="en-US"/>
        </w:rPr>
      </w:pPr>
      <w:r w:rsidRPr="007531DE">
        <w:rPr>
          <w:rFonts w:eastAsia="Times New Roman" w:cs="Times New Roman"/>
          <w:noProof/>
          <w:szCs w:val="24"/>
          <w:lang w:val="en-US"/>
        </w:rPr>
        <w:t>Siegfried N., Uthman O. A., Rutherford G. W. Optimal time for initiation of antiretroviral therapy in asymptomatic, HIV</w:t>
      </w:r>
      <w:r w:rsidRPr="007531DE">
        <w:rPr>
          <w:rFonts w:ascii="Cambria Math" w:eastAsia="Times New Roman" w:hAnsi="Cambria Math" w:cs="Cambria Math"/>
          <w:noProof/>
          <w:szCs w:val="24"/>
          <w:lang w:val="en-US"/>
        </w:rPr>
        <w:t>‐</w:t>
      </w:r>
      <w:r w:rsidRPr="007531DE">
        <w:rPr>
          <w:rFonts w:eastAsia="Times New Roman" w:cs="Times New Roman"/>
          <w:noProof/>
          <w:szCs w:val="24"/>
          <w:lang w:val="en-US"/>
        </w:rPr>
        <w:t>infected, treatment</w:t>
      </w:r>
      <w:r w:rsidRPr="007531DE">
        <w:rPr>
          <w:rFonts w:ascii="Cambria Math" w:eastAsia="Times New Roman" w:hAnsi="Cambria Math" w:cs="Cambria Math"/>
          <w:noProof/>
          <w:szCs w:val="24"/>
          <w:lang w:val="en-US"/>
        </w:rPr>
        <w:t>‐</w:t>
      </w:r>
      <w:r w:rsidRPr="007531DE">
        <w:rPr>
          <w:rFonts w:eastAsia="Times New Roman" w:cs="Times New Roman"/>
          <w:noProof/>
          <w:szCs w:val="24"/>
          <w:lang w:val="en-US"/>
        </w:rPr>
        <w:t>naive adults //Cochrane Database of Systematic Reviews. – 2010. – №. 3.</w:t>
      </w:r>
    </w:p>
    <w:p w14:paraId="39BD2BF9"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eastAsia="Times New Roman" w:cs="Times New Roman"/>
          <w:noProof/>
          <w:sz w:val="24"/>
          <w:szCs w:val="24"/>
          <w:lang w:val="en-US"/>
        </w:rPr>
        <w:t>Horvath T. et al. Interventions for preventing late postnatal mother</w:t>
      </w:r>
      <w:r w:rsidRPr="007531DE">
        <w:rPr>
          <w:rFonts w:ascii="Cambria Math" w:eastAsia="Times New Roman" w:hAnsi="Cambria Math" w:cs="Cambria Math"/>
          <w:noProof/>
          <w:sz w:val="24"/>
          <w:szCs w:val="24"/>
          <w:lang w:val="en-US"/>
        </w:rPr>
        <w:t>‐</w:t>
      </w:r>
      <w:r w:rsidRPr="007531DE">
        <w:rPr>
          <w:rFonts w:eastAsia="Times New Roman" w:cs="Times New Roman"/>
          <w:noProof/>
          <w:sz w:val="24"/>
          <w:szCs w:val="24"/>
          <w:lang w:val="en-US"/>
        </w:rPr>
        <w:t>to</w:t>
      </w:r>
      <w:r w:rsidRPr="007531DE">
        <w:rPr>
          <w:rFonts w:ascii="Cambria Math" w:eastAsia="Times New Roman" w:hAnsi="Cambria Math" w:cs="Cambria Math"/>
          <w:noProof/>
          <w:sz w:val="24"/>
          <w:szCs w:val="24"/>
          <w:lang w:val="en-US"/>
        </w:rPr>
        <w:t>‐</w:t>
      </w:r>
      <w:r w:rsidRPr="007531DE">
        <w:rPr>
          <w:rFonts w:eastAsia="Times New Roman" w:cs="Times New Roman"/>
          <w:noProof/>
          <w:sz w:val="24"/>
          <w:szCs w:val="24"/>
          <w:lang w:val="en-US"/>
        </w:rPr>
        <w:t>child transmission of HIV //Cochrane database of systematic reviews. – 2009. – №. 1.</w:t>
      </w:r>
    </w:p>
    <w:p w14:paraId="294CC34E"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eastAsia="Times New Roman" w:cs="Times New Roman"/>
          <w:noProof/>
          <w:sz w:val="24"/>
          <w:szCs w:val="24"/>
          <w:lang w:val="en-US"/>
        </w:rPr>
        <w:t xml:space="preserve">Drake A. L. et al. Incident HIV during pregnancy and postpartum and risk of mother-to-child HIV transmission: a systematic review and meta-analysis //PLoS Med. – 2014. – </w:t>
      </w:r>
      <w:r w:rsidRPr="007531DE">
        <w:rPr>
          <w:rFonts w:eastAsia="Times New Roman" w:cs="Times New Roman"/>
          <w:noProof/>
          <w:sz w:val="24"/>
          <w:szCs w:val="24"/>
        </w:rPr>
        <w:t>Т</w:t>
      </w:r>
      <w:r w:rsidRPr="007531DE">
        <w:rPr>
          <w:rFonts w:eastAsia="Times New Roman" w:cs="Times New Roman"/>
          <w:noProof/>
          <w:sz w:val="24"/>
          <w:szCs w:val="24"/>
          <w:lang w:val="en-US"/>
        </w:rPr>
        <w:t xml:space="preserve">. 11. – №. </w:t>
      </w:r>
      <w:r w:rsidRPr="007531DE">
        <w:rPr>
          <w:rFonts w:eastAsia="Times New Roman" w:cs="Times New Roman"/>
          <w:noProof/>
          <w:sz w:val="24"/>
          <w:szCs w:val="24"/>
        </w:rPr>
        <w:t xml:space="preserve">2. – С. </w:t>
      </w:r>
      <w:r w:rsidRPr="007531DE">
        <w:rPr>
          <w:rFonts w:eastAsia="Times New Roman" w:cs="Times New Roman"/>
          <w:noProof/>
          <w:sz w:val="24"/>
          <w:szCs w:val="24"/>
          <w:lang w:val="en-US"/>
        </w:rPr>
        <w:t>e</w:t>
      </w:r>
      <w:r w:rsidRPr="007531DE">
        <w:rPr>
          <w:rFonts w:eastAsia="Times New Roman" w:cs="Times New Roman"/>
          <w:noProof/>
          <w:sz w:val="24"/>
          <w:szCs w:val="24"/>
        </w:rPr>
        <w:t>1001608.</w:t>
      </w:r>
    </w:p>
    <w:p w14:paraId="00ED44A2" w14:textId="77777777" w:rsidR="00135702" w:rsidRPr="007531DE" w:rsidRDefault="00135702" w:rsidP="00186FA3">
      <w:pPr>
        <w:pStyle w:val="afe"/>
        <w:numPr>
          <w:ilvl w:val="0"/>
          <w:numId w:val="206"/>
        </w:numPr>
        <w:spacing w:after="160"/>
        <w:jc w:val="both"/>
        <w:divId w:val="1257864542"/>
        <w:rPr>
          <w:rFonts w:eastAsia="Times New Roman" w:cs="Times New Roman"/>
          <w:szCs w:val="24"/>
        </w:rPr>
      </w:pPr>
      <w:r w:rsidRPr="007531DE">
        <w:rPr>
          <w:rFonts w:eastAsia="Times New Roman" w:cs="Times New Roman"/>
          <w:szCs w:val="24"/>
          <w:lang w:val="en-US"/>
        </w:rPr>
        <w:lastRenderedPageBreak/>
        <w:t xml:space="preserve">DART Trial Team et al. Routine versus clinically driven laboratory monitoring of HIV antiretroviral therapy in Africa (DART): a </w:t>
      </w:r>
      <w:proofErr w:type="spellStart"/>
      <w:r w:rsidRPr="007531DE">
        <w:rPr>
          <w:rFonts w:eastAsia="Times New Roman" w:cs="Times New Roman"/>
          <w:szCs w:val="24"/>
          <w:lang w:val="en-US"/>
        </w:rPr>
        <w:t>randomised</w:t>
      </w:r>
      <w:proofErr w:type="spellEnd"/>
      <w:r w:rsidRPr="007531DE">
        <w:rPr>
          <w:rFonts w:eastAsia="Times New Roman" w:cs="Times New Roman"/>
          <w:szCs w:val="24"/>
          <w:lang w:val="en-US"/>
        </w:rPr>
        <w:t xml:space="preserve"> non-inferiority trial //The Lancet. – 2010. – </w:t>
      </w:r>
      <w:r w:rsidRPr="007531DE">
        <w:rPr>
          <w:rFonts w:eastAsia="Times New Roman" w:cs="Times New Roman"/>
          <w:szCs w:val="24"/>
        </w:rPr>
        <w:t>Т</w:t>
      </w:r>
      <w:r w:rsidRPr="007531DE">
        <w:rPr>
          <w:rFonts w:eastAsia="Times New Roman" w:cs="Times New Roman"/>
          <w:szCs w:val="24"/>
          <w:lang w:val="en-US"/>
        </w:rPr>
        <w:t xml:space="preserve">. 375. – №. </w:t>
      </w:r>
      <w:r w:rsidRPr="007531DE">
        <w:rPr>
          <w:rFonts w:eastAsia="Times New Roman" w:cs="Times New Roman"/>
          <w:szCs w:val="24"/>
        </w:rPr>
        <w:t>9709. – С. 123-131.</w:t>
      </w:r>
    </w:p>
    <w:p w14:paraId="296E9E4B"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proofErr w:type="spellStart"/>
      <w:r w:rsidRPr="007531DE">
        <w:rPr>
          <w:rFonts w:cs="Times New Roman"/>
          <w:sz w:val="24"/>
          <w:szCs w:val="24"/>
          <w:lang w:val="en-US"/>
        </w:rPr>
        <w:t>Ammassari</w:t>
      </w:r>
      <w:proofErr w:type="spellEnd"/>
      <w:r w:rsidRPr="007531DE">
        <w:rPr>
          <w:rFonts w:cs="Times New Roman"/>
          <w:sz w:val="24"/>
          <w:szCs w:val="24"/>
          <w:lang w:val="en-US"/>
        </w:rPr>
        <w:t xml:space="preserve"> A. et al. Self-reported symptoms and medication side effects influence adherence to highly active antiretroviral therapy in persons with HIV infection //Journal of acquired immune deficiency syndromes (1999). – 2001. – </w:t>
      </w:r>
      <w:r w:rsidRPr="007531DE">
        <w:rPr>
          <w:rFonts w:cs="Times New Roman"/>
          <w:sz w:val="24"/>
          <w:szCs w:val="24"/>
        </w:rPr>
        <w:t>Т</w:t>
      </w:r>
      <w:r w:rsidRPr="007531DE">
        <w:rPr>
          <w:rFonts w:cs="Times New Roman"/>
          <w:sz w:val="24"/>
          <w:szCs w:val="24"/>
          <w:lang w:val="en-US"/>
        </w:rPr>
        <w:t xml:space="preserve">. 28. – №. 5. – </w:t>
      </w:r>
      <w:r w:rsidRPr="007531DE">
        <w:rPr>
          <w:rFonts w:cs="Times New Roman"/>
          <w:sz w:val="24"/>
          <w:szCs w:val="24"/>
        </w:rPr>
        <w:t>С</w:t>
      </w:r>
      <w:r w:rsidRPr="007531DE">
        <w:rPr>
          <w:rFonts w:cs="Times New Roman"/>
          <w:sz w:val="24"/>
          <w:szCs w:val="24"/>
          <w:lang w:val="en-US"/>
        </w:rPr>
        <w:t>. 445-449.</w:t>
      </w:r>
    </w:p>
    <w:p w14:paraId="13BB79DE" w14:textId="77777777" w:rsidR="00135702" w:rsidRPr="007531DE" w:rsidRDefault="00135702" w:rsidP="00186FA3">
      <w:pPr>
        <w:pStyle w:val="aff4"/>
        <w:numPr>
          <w:ilvl w:val="0"/>
          <w:numId w:val="206"/>
        </w:numPr>
        <w:spacing w:line="360" w:lineRule="auto"/>
        <w:jc w:val="both"/>
        <w:divId w:val="1257864542"/>
        <w:rPr>
          <w:rFonts w:eastAsia="Times New Roman" w:cs="Times New Roman"/>
          <w:sz w:val="24"/>
          <w:szCs w:val="24"/>
          <w:lang w:val="en-US"/>
        </w:rPr>
      </w:pPr>
      <w:r w:rsidRPr="007531DE">
        <w:rPr>
          <w:rFonts w:eastAsia="Times New Roman" w:cs="Times New Roman"/>
          <w:sz w:val="24"/>
          <w:szCs w:val="24"/>
          <w:lang w:val="en-US"/>
        </w:rPr>
        <w:t xml:space="preserve">Chen R. Y. et al. Complete blood cell count as a surrogate CD4 cell marker for HIV monitoring in resource-limited settings //JAIDS Journal of Acquired Immune Deficiency Syndromes. – 2007. – </w:t>
      </w:r>
      <w:r w:rsidRPr="007531DE">
        <w:rPr>
          <w:rFonts w:eastAsia="Times New Roman" w:cs="Times New Roman"/>
          <w:sz w:val="24"/>
          <w:szCs w:val="24"/>
        </w:rPr>
        <w:t>Т</w:t>
      </w:r>
      <w:r w:rsidRPr="007531DE">
        <w:rPr>
          <w:rFonts w:eastAsia="Times New Roman" w:cs="Times New Roman"/>
          <w:sz w:val="24"/>
          <w:szCs w:val="24"/>
          <w:lang w:val="en-US"/>
        </w:rPr>
        <w:t xml:space="preserve">. 44. – №. 5. – </w:t>
      </w:r>
      <w:r w:rsidRPr="007531DE">
        <w:rPr>
          <w:rFonts w:eastAsia="Times New Roman" w:cs="Times New Roman"/>
          <w:sz w:val="24"/>
          <w:szCs w:val="24"/>
        </w:rPr>
        <w:t>С</w:t>
      </w:r>
      <w:r w:rsidRPr="007531DE">
        <w:rPr>
          <w:rFonts w:eastAsia="Times New Roman" w:cs="Times New Roman"/>
          <w:sz w:val="24"/>
          <w:szCs w:val="24"/>
          <w:lang w:val="en-US"/>
        </w:rPr>
        <w:t>. 525-530.</w:t>
      </w:r>
    </w:p>
    <w:p w14:paraId="1A3EF7BB"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Vervoort S. C. J. M. et al. The role of HIV nursing consultants in the care of HIV-infected patients in Dutch hospital outpatient clinics //Patient Education and Counseling. – 2010. – </w:t>
      </w:r>
      <w:r w:rsidRPr="007531DE">
        <w:rPr>
          <w:rFonts w:cs="Times New Roman"/>
          <w:sz w:val="24"/>
          <w:szCs w:val="24"/>
        </w:rPr>
        <w:t>Т</w:t>
      </w:r>
      <w:r w:rsidRPr="007531DE">
        <w:rPr>
          <w:rFonts w:cs="Times New Roman"/>
          <w:sz w:val="24"/>
          <w:szCs w:val="24"/>
          <w:lang w:val="en-US"/>
        </w:rPr>
        <w:t xml:space="preserve">. 80. – №. 2. – </w:t>
      </w:r>
      <w:r w:rsidRPr="007531DE">
        <w:rPr>
          <w:rFonts w:cs="Times New Roman"/>
          <w:sz w:val="24"/>
          <w:szCs w:val="24"/>
        </w:rPr>
        <w:t>С</w:t>
      </w:r>
      <w:r w:rsidRPr="007531DE">
        <w:rPr>
          <w:rFonts w:cs="Times New Roman"/>
          <w:sz w:val="24"/>
          <w:szCs w:val="24"/>
          <w:lang w:val="en-US"/>
        </w:rPr>
        <w:t>. 180-184</w:t>
      </w:r>
    </w:p>
    <w:p w14:paraId="7CB273FE"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proofErr w:type="spellStart"/>
      <w:r w:rsidRPr="007531DE">
        <w:rPr>
          <w:rFonts w:cs="Times New Roman"/>
          <w:sz w:val="24"/>
          <w:szCs w:val="24"/>
          <w:lang w:val="en-US"/>
        </w:rPr>
        <w:t>Fellay</w:t>
      </w:r>
      <w:proofErr w:type="spellEnd"/>
      <w:r w:rsidRPr="007531DE">
        <w:rPr>
          <w:rFonts w:cs="Times New Roman"/>
          <w:sz w:val="24"/>
          <w:szCs w:val="24"/>
          <w:lang w:val="en-US"/>
        </w:rPr>
        <w:t xml:space="preserve"> J. et al. Prevalence of adverse events associated with potent antiretroviral treatment: Swiss HIV Cohort Study //The Lancet. – 2001. – </w:t>
      </w:r>
      <w:r w:rsidRPr="007531DE">
        <w:rPr>
          <w:rFonts w:cs="Times New Roman"/>
          <w:sz w:val="24"/>
          <w:szCs w:val="24"/>
        </w:rPr>
        <w:t>Т</w:t>
      </w:r>
      <w:r w:rsidRPr="007531DE">
        <w:rPr>
          <w:rFonts w:cs="Times New Roman"/>
          <w:sz w:val="24"/>
          <w:szCs w:val="24"/>
          <w:lang w:val="en-US"/>
        </w:rPr>
        <w:t xml:space="preserve">. 358. – №. 9290. – </w:t>
      </w:r>
      <w:r w:rsidRPr="007531DE">
        <w:rPr>
          <w:rFonts w:cs="Times New Roman"/>
          <w:sz w:val="24"/>
          <w:szCs w:val="24"/>
        </w:rPr>
        <w:t>С</w:t>
      </w:r>
      <w:r w:rsidRPr="007531DE">
        <w:rPr>
          <w:rFonts w:cs="Times New Roman"/>
          <w:sz w:val="24"/>
          <w:szCs w:val="24"/>
          <w:lang w:val="en-US"/>
        </w:rPr>
        <w:t>. 1322-1327.</w:t>
      </w:r>
    </w:p>
    <w:p w14:paraId="6518E287"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Simoni, J. M., </w:t>
      </w:r>
      <w:proofErr w:type="spellStart"/>
      <w:r w:rsidRPr="007531DE">
        <w:rPr>
          <w:rFonts w:cs="Times New Roman"/>
          <w:sz w:val="24"/>
          <w:szCs w:val="24"/>
          <w:lang w:val="en-US"/>
        </w:rPr>
        <w:t>Kurth</w:t>
      </w:r>
      <w:proofErr w:type="spellEnd"/>
      <w:r w:rsidRPr="007531DE">
        <w:rPr>
          <w:rFonts w:cs="Times New Roman"/>
          <w:sz w:val="24"/>
          <w:szCs w:val="24"/>
          <w:lang w:val="en-US"/>
        </w:rPr>
        <w:t>, A. E., Pearson, C. R., Pantalone, D. W., Merrill, J. O., &amp; Frick, P. A. (2006). Self-Report Measures of Antiretroviral Therapy Adherence: A Review with Recommendations for HIV Research and Clinical Management. AIDS and Behavior, 10(3), 227–245. doi:10.1007/s10461-006-9078-6</w:t>
      </w:r>
    </w:p>
    <w:p w14:paraId="06B73208" w14:textId="77777777" w:rsidR="00135702" w:rsidRPr="007531DE" w:rsidRDefault="00135702" w:rsidP="00186FA3">
      <w:pPr>
        <w:pStyle w:val="afe"/>
        <w:numPr>
          <w:ilvl w:val="0"/>
          <w:numId w:val="206"/>
        </w:numPr>
        <w:spacing w:after="160"/>
        <w:jc w:val="both"/>
        <w:divId w:val="1257864542"/>
        <w:rPr>
          <w:rFonts w:eastAsia="Times New Roman" w:cs="Times New Roman"/>
          <w:szCs w:val="24"/>
          <w:lang w:val="en-US"/>
        </w:rPr>
      </w:pPr>
      <w:proofErr w:type="spellStart"/>
      <w:r w:rsidRPr="007531DE">
        <w:rPr>
          <w:rFonts w:eastAsia="Times New Roman" w:cs="Times New Roman"/>
          <w:szCs w:val="24"/>
          <w:lang w:val="en-US"/>
        </w:rPr>
        <w:t>Gravemann</w:t>
      </w:r>
      <w:proofErr w:type="spellEnd"/>
      <w:r w:rsidRPr="007531DE">
        <w:rPr>
          <w:rFonts w:eastAsia="Times New Roman" w:cs="Times New Roman"/>
          <w:szCs w:val="24"/>
          <w:lang w:val="en-US"/>
        </w:rPr>
        <w:t xml:space="preserve"> S. et al. Low-grade proteinuria is highly prevalent in HIV-positive patients on antiretroviral treatment //Aids. – 2014. – </w:t>
      </w:r>
      <w:r w:rsidRPr="007531DE">
        <w:rPr>
          <w:rFonts w:eastAsia="Times New Roman" w:cs="Times New Roman"/>
          <w:szCs w:val="24"/>
        </w:rPr>
        <w:t>Т</w:t>
      </w:r>
      <w:r w:rsidRPr="007531DE">
        <w:rPr>
          <w:rFonts w:eastAsia="Times New Roman" w:cs="Times New Roman"/>
          <w:szCs w:val="24"/>
          <w:lang w:val="en-US"/>
        </w:rPr>
        <w:t xml:space="preserve">. 28. – №. 12. – </w:t>
      </w:r>
      <w:r w:rsidRPr="007531DE">
        <w:rPr>
          <w:rFonts w:eastAsia="Times New Roman" w:cs="Times New Roman"/>
          <w:szCs w:val="24"/>
        </w:rPr>
        <w:t>С</w:t>
      </w:r>
      <w:r w:rsidRPr="007531DE">
        <w:rPr>
          <w:rFonts w:eastAsia="Times New Roman" w:cs="Times New Roman"/>
          <w:szCs w:val="24"/>
          <w:lang w:val="en-US"/>
        </w:rPr>
        <w:t>. 1783-1789.</w:t>
      </w:r>
    </w:p>
    <w:p w14:paraId="3D072058"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eastAsia="Times New Roman" w:cs="Times New Roman"/>
          <w:sz w:val="24"/>
          <w:szCs w:val="24"/>
          <w:lang w:val="en-US"/>
        </w:rPr>
        <w:t xml:space="preserve">Gupta S. K. et al. Prevalence of proteinuria and the development of chronic kidney disease in HIV-infected patients //Clinical nephrology. – 2004. – </w:t>
      </w:r>
      <w:r w:rsidRPr="007531DE">
        <w:rPr>
          <w:rFonts w:eastAsia="Times New Roman" w:cs="Times New Roman"/>
          <w:sz w:val="24"/>
          <w:szCs w:val="24"/>
        </w:rPr>
        <w:t>Т</w:t>
      </w:r>
      <w:r w:rsidRPr="007531DE">
        <w:rPr>
          <w:rFonts w:eastAsia="Times New Roman" w:cs="Times New Roman"/>
          <w:sz w:val="24"/>
          <w:szCs w:val="24"/>
          <w:lang w:val="en-US"/>
        </w:rPr>
        <w:t xml:space="preserve">. 61. – №. 1. – </w:t>
      </w:r>
      <w:r w:rsidRPr="007531DE">
        <w:rPr>
          <w:rFonts w:eastAsia="Times New Roman" w:cs="Times New Roman"/>
          <w:sz w:val="24"/>
          <w:szCs w:val="24"/>
        </w:rPr>
        <w:t>С</w:t>
      </w:r>
      <w:r w:rsidRPr="007531DE">
        <w:rPr>
          <w:rFonts w:eastAsia="Times New Roman" w:cs="Times New Roman"/>
          <w:sz w:val="24"/>
          <w:szCs w:val="24"/>
          <w:lang w:val="en-US"/>
        </w:rPr>
        <w:t>. 1-6.</w:t>
      </w:r>
    </w:p>
    <w:p w14:paraId="557095BA" w14:textId="77777777" w:rsidR="00135702" w:rsidRPr="007531DE" w:rsidRDefault="00135702">
      <w:pPr>
        <w:pStyle w:val="afe"/>
        <w:numPr>
          <w:ilvl w:val="0"/>
          <w:numId w:val="206"/>
        </w:numPr>
        <w:jc w:val="both"/>
        <w:divId w:val="1257864542"/>
        <w:rPr>
          <w:rFonts w:cs="Times New Roman"/>
          <w:szCs w:val="24"/>
          <w:lang w:val="en-US"/>
        </w:rPr>
      </w:pPr>
      <w:proofErr w:type="spellStart"/>
      <w:r w:rsidRPr="007531DE">
        <w:rPr>
          <w:rFonts w:cs="Times New Roman"/>
          <w:szCs w:val="24"/>
          <w:lang w:val="en-US"/>
        </w:rPr>
        <w:t>Pathai</w:t>
      </w:r>
      <w:proofErr w:type="spellEnd"/>
      <w:r w:rsidRPr="007531DE">
        <w:rPr>
          <w:rFonts w:cs="Times New Roman"/>
          <w:szCs w:val="24"/>
          <w:lang w:val="en-US"/>
        </w:rPr>
        <w:t xml:space="preserve"> S. et al. Prevalence of HIV-associated ophthalmic disease among patients enrolling for antiretroviral treatment in India: a </w:t>
      </w:r>
      <w:proofErr w:type="gramStart"/>
      <w:r w:rsidRPr="007531DE">
        <w:rPr>
          <w:rFonts w:cs="Times New Roman"/>
          <w:szCs w:val="24"/>
          <w:lang w:val="en-US"/>
        </w:rPr>
        <w:t>cross-sectional study //BMC infectious diseases</w:t>
      </w:r>
      <w:proofErr w:type="gramEnd"/>
      <w:r w:rsidRPr="007531DE">
        <w:rPr>
          <w:rFonts w:cs="Times New Roman"/>
          <w:szCs w:val="24"/>
          <w:lang w:val="en-US"/>
        </w:rPr>
        <w:t xml:space="preserve">. – 2009. – </w:t>
      </w:r>
      <w:r w:rsidRPr="007531DE">
        <w:rPr>
          <w:rFonts w:cs="Times New Roman"/>
          <w:szCs w:val="24"/>
        </w:rPr>
        <w:t>Т</w:t>
      </w:r>
      <w:r w:rsidRPr="007531DE">
        <w:rPr>
          <w:rFonts w:cs="Times New Roman"/>
          <w:szCs w:val="24"/>
          <w:lang w:val="en-US"/>
        </w:rPr>
        <w:t xml:space="preserve">. 9. – №. 1. – </w:t>
      </w:r>
      <w:r w:rsidRPr="007531DE">
        <w:rPr>
          <w:rFonts w:cs="Times New Roman"/>
          <w:szCs w:val="24"/>
        </w:rPr>
        <w:t>С</w:t>
      </w:r>
      <w:r w:rsidRPr="007531DE">
        <w:rPr>
          <w:rFonts w:cs="Times New Roman"/>
          <w:szCs w:val="24"/>
          <w:lang w:val="en-US"/>
        </w:rPr>
        <w:t>. 158.</w:t>
      </w:r>
    </w:p>
    <w:p w14:paraId="5B2CDE87" w14:textId="77777777"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proofErr w:type="spellStart"/>
      <w:r w:rsidRPr="007531DE">
        <w:rPr>
          <w:rFonts w:cs="Times New Roman"/>
          <w:sz w:val="24"/>
          <w:szCs w:val="24"/>
          <w:lang w:val="en-US"/>
        </w:rPr>
        <w:t>Miguez-Burbano</w:t>
      </w:r>
      <w:proofErr w:type="spellEnd"/>
      <w:r w:rsidRPr="007531DE">
        <w:rPr>
          <w:rFonts w:cs="Times New Roman"/>
          <w:sz w:val="24"/>
          <w:szCs w:val="24"/>
          <w:lang w:val="en-US"/>
        </w:rPr>
        <w:t xml:space="preserve"> M. J. et al. Evaluation of HIV prevention and counseling practices of obstetrician/gynecologists in Bogotá, Colombia: impact on women's knowledge and risk practices //AIDS education and prevention. – 2002. – </w:t>
      </w:r>
      <w:r w:rsidRPr="007531DE">
        <w:rPr>
          <w:rFonts w:cs="Times New Roman"/>
          <w:sz w:val="24"/>
          <w:szCs w:val="24"/>
        </w:rPr>
        <w:t>Т</w:t>
      </w:r>
      <w:r w:rsidRPr="007531DE">
        <w:rPr>
          <w:rFonts w:cs="Times New Roman"/>
          <w:sz w:val="24"/>
          <w:szCs w:val="24"/>
          <w:lang w:val="en-US"/>
        </w:rPr>
        <w:t xml:space="preserve">. 14. – №. </w:t>
      </w:r>
      <w:r w:rsidRPr="007531DE">
        <w:rPr>
          <w:rFonts w:cs="Times New Roman"/>
          <w:sz w:val="24"/>
          <w:szCs w:val="24"/>
        </w:rPr>
        <w:t xml:space="preserve">3 </w:t>
      </w:r>
      <w:r w:rsidRPr="007531DE">
        <w:rPr>
          <w:rFonts w:cs="Times New Roman"/>
          <w:sz w:val="24"/>
          <w:szCs w:val="24"/>
          <w:lang w:val="en-US"/>
        </w:rPr>
        <w:t>Supplement</w:t>
      </w:r>
      <w:r w:rsidRPr="007531DE">
        <w:rPr>
          <w:rFonts w:cs="Times New Roman"/>
          <w:sz w:val="24"/>
          <w:szCs w:val="24"/>
        </w:rPr>
        <w:t>. – С. 72-80.</w:t>
      </w:r>
    </w:p>
    <w:p w14:paraId="6361D8B4" w14:textId="77777777" w:rsidR="00135702" w:rsidRPr="007531DE" w:rsidRDefault="00135702" w:rsidP="00186FA3">
      <w:pPr>
        <w:pStyle w:val="aff4"/>
        <w:numPr>
          <w:ilvl w:val="0"/>
          <w:numId w:val="206"/>
        </w:numPr>
        <w:spacing w:line="360" w:lineRule="auto"/>
        <w:jc w:val="both"/>
        <w:divId w:val="1257864542"/>
        <w:rPr>
          <w:rFonts w:eastAsia="Times New Roman" w:cs="Times New Roman"/>
          <w:sz w:val="24"/>
          <w:szCs w:val="24"/>
          <w:lang w:val="en-US"/>
        </w:rPr>
      </w:pPr>
      <w:r w:rsidRPr="007531DE">
        <w:rPr>
          <w:rFonts w:eastAsia="Times New Roman" w:cs="Times New Roman"/>
          <w:sz w:val="24"/>
          <w:szCs w:val="24"/>
          <w:lang w:val="en-US"/>
        </w:rPr>
        <w:t>Simpson D. M. et al. HIV neuropathy natural history cohort study: assessment measures and risk factors //Neurology. – 2006. – Т. 66. – №. 11. – С. 1679-1687.</w:t>
      </w:r>
    </w:p>
    <w:p w14:paraId="3BC34E4D" w14:textId="77777777" w:rsidR="00135702" w:rsidRPr="007531DE" w:rsidRDefault="00135702" w:rsidP="00186FA3">
      <w:pPr>
        <w:pStyle w:val="aff4"/>
        <w:numPr>
          <w:ilvl w:val="0"/>
          <w:numId w:val="206"/>
        </w:numPr>
        <w:spacing w:line="360" w:lineRule="auto"/>
        <w:jc w:val="both"/>
        <w:divId w:val="1257864542"/>
        <w:rPr>
          <w:rFonts w:eastAsia="Times New Roman" w:cs="Times New Roman"/>
          <w:sz w:val="24"/>
          <w:szCs w:val="24"/>
        </w:rPr>
      </w:pPr>
      <w:proofErr w:type="spellStart"/>
      <w:r w:rsidRPr="007531DE">
        <w:rPr>
          <w:rFonts w:eastAsia="Times New Roman" w:cs="Times New Roman"/>
          <w:sz w:val="24"/>
          <w:szCs w:val="24"/>
          <w:lang w:val="en-US"/>
        </w:rPr>
        <w:lastRenderedPageBreak/>
        <w:t>Bwire</w:t>
      </w:r>
      <w:proofErr w:type="spellEnd"/>
      <w:r w:rsidRPr="007531DE">
        <w:rPr>
          <w:rFonts w:eastAsia="Times New Roman" w:cs="Times New Roman"/>
          <w:sz w:val="24"/>
          <w:szCs w:val="24"/>
          <w:lang w:val="en-US"/>
        </w:rPr>
        <w:t xml:space="preserve"> R., </w:t>
      </w:r>
      <w:proofErr w:type="spellStart"/>
      <w:r w:rsidRPr="007531DE">
        <w:rPr>
          <w:rFonts w:eastAsia="Times New Roman" w:cs="Times New Roman"/>
          <w:sz w:val="24"/>
          <w:szCs w:val="24"/>
          <w:lang w:val="en-US"/>
        </w:rPr>
        <w:t>Nagelkerke</w:t>
      </w:r>
      <w:proofErr w:type="spellEnd"/>
      <w:r w:rsidRPr="007531DE">
        <w:rPr>
          <w:rFonts w:eastAsia="Times New Roman" w:cs="Times New Roman"/>
          <w:sz w:val="24"/>
          <w:szCs w:val="24"/>
          <w:lang w:val="en-US"/>
        </w:rPr>
        <w:t xml:space="preserve"> N. J. D., </w:t>
      </w:r>
      <w:proofErr w:type="spellStart"/>
      <w:r w:rsidRPr="007531DE">
        <w:rPr>
          <w:rFonts w:eastAsia="Times New Roman" w:cs="Times New Roman"/>
          <w:sz w:val="24"/>
          <w:szCs w:val="24"/>
          <w:lang w:val="en-US"/>
        </w:rPr>
        <w:t>Borgdorff</w:t>
      </w:r>
      <w:proofErr w:type="spellEnd"/>
      <w:r w:rsidRPr="007531DE">
        <w:rPr>
          <w:rFonts w:eastAsia="Times New Roman" w:cs="Times New Roman"/>
          <w:sz w:val="24"/>
          <w:szCs w:val="24"/>
          <w:lang w:val="en-US"/>
        </w:rPr>
        <w:t xml:space="preserve"> M. W. Finding patients eligible for antiretroviral therapy using TB services as entry point for HIV treatment //Tropical Medicine &amp; International Health. – 2006. – </w:t>
      </w:r>
      <w:r w:rsidRPr="007531DE">
        <w:rPr>
          <w:rFonts w:eastAsia="Times New Roman" w:cs="Times New Roman"/>
          <w:sz w:val="24"/>
          <w:szCs w:val="24"/>
        </w:rPr>
        <w:t>Т</w:t>
      </w:r>
      <w:r w:rsidRPr="007531DE">
        <w:rPr>
          <w:rFonts w:eastAsia="Times New Roman" w:cs="Times New Roman"/>
          <w:sz w:val="24"/>
          <w:szCs w:val="24"/>
          <w:lang w:val="en-US"/>
        </w:rPr>
        <w:t xml:space="preserve">. 11. – №. </w:t>
      </w:r>
      <w:r w:rsidRPr="007531DE">
        <w:rPr>
          <w:rFonts w:eastAsia="Times New Roman" w:cs="Times New Roman"/>
          <w:sz w:val="24"/>
          <w:szCs w:val="24"/>
        </w:rPr>
        <w:t>10. – С. 1567-1575.</w:t>
      </w:r>
    </w:p>
    <w:p w14:paraId="4E9FC2CD" w14:textId="77777777" w:rsidR="00135702" w:rsidRPr="007531DE" w:rsidRDefault="00135702" w:rsidP="00186FA3">
      <w:pPr>
        <w:pStyle w:val="aff4"/>
        <w:numPr>
          <w:ilvl w:val="0"/>
          <w:numId w:val="206"/>
        </w:numPr>
        <w:spacing w:line="360" w:lineRule="auto"/>
        <w:jc w:val="both"/>
        <w:divId w:val="1257864542"/>
        <w:rPr>
          <w:rFonts w:eastAsia="Times New Roman" w:cs="Times New Roman"/>
          <w:sz w:val="24"/>
          <w:szCs w:val="24"/>
        </w:rPr>
      </w:pPr>
      <w:r w:rsidRPr="007531DE">
        <w:rPr>
          <w:rFonts w:eastAsia="Times New Roman" w:cs="Times New Roman"/>
          <w:sz w:val="24"/>
          <w:szCs w:val="24"/>
          <w:lang w:val="en-US"/>
        </w:rPr>
        <w:t xml:space="preserve">McDaniel J. S. et al. An assessment of rates of psychiatric morbidity and functioning in HIV disease //General hospital psychiatry. – 1995. – </w:t>
      </w:r>
      <w:r w:rsidRPr="007531DE">
        <w:rPr>
          <w:rFonts w:eastAsia="Times New Roman" w:cs="Times New Roman"/>
          <w:sz w:val="24"/>
          <w:szCs w:val="24"/>
        </w:rPr>
        <w:t>Т</w:t>
      </w:r>
      <w:r w:rsidRPr="007531DE">
        <w:rPr>
          <w:rFonts w:eastAsia="Times New Roman" w:cs="Times New Roman"/>
          <w:sz w:val="24"/>
          <w:szCs w:val="24"/>
          <w:lang w:val="en-US"/>
        </w:rPr>
        <w:t xml:space="preserve">. 17. – №. </w:t>
      </w:r>
      <w:r w:rsidRPr="007531DE">
        <w:rPr>
          <w:rFonts w:eastAsia="Times New Roman" w:cs="Times New Roman"/>
          <w:sz w:val="24"/>
          <w:szCs w:val="24"/>
        </w:rPr>
        <w:t>5. – С. 346-352.</w:t>
      </w:r>
    </w:p>
    <w:p w14:paraId="620122B7" w14:textId="6D0E1E24" w:rsidR="00135702" w:rsidRPr="007531DE" w:rsidRDefault="00135702" w:rsidP="00186FA3">
      <w:pPr>
        <w:pStyle w:val="aff4"/>
        <w:numPr>
          <w:ilvl w:val="0"/>
          <w:numId w:val="206"/>
        </w:numPr>
        <w:spacing w:line="360" w:lineRule="auto"/>
        <w:jc w:val="both"/>
        <w:divId w:val="1257864542"/>
        <w:rPr>
          <w:rFonts w:cs="Times New Roman"/>
          <w:sz w:val="24"/>
          <w:szCs w:val="24"/>
          <w:lang w:val="en-US"/>
        </w:rPr>
      </w:pPr>
      <w:r w:rsidRPr="007531DE">
        <w:rPr>
          <w:rFonts w:cs="Times New Roman"/>
          <w:sz w:val="24"/>
          <w:szCs w:val="24"/>
          <w:lang w:val="en-US"/>
        </w:rPr>
        <w:t xml:space="preserve">Feingold AR, </w:t>
      </w:r>
      <w:proofErr w:type="spellStart"/>
      <w:r w:rsidRPr="007531DE">
        <w:rPr>
          <w:rFonts w:cs="Times New Roman"/>
          <w:sz w:val="24"/>
          <w:szCs w:val="24"/>
          <w:lang w:val="en-US"/>
        </w:rPr>
        <w:t>Vermund</w:t>
      </w:r>
      <w:proofErr w:type="spellEnd"/>
      <w:r w:rsidRPr="007531DE">
        <w:rPr>
          <w:rFonts w:cs="Times New Roman"/>
          <w:sz w:val="24"/>
          <w:szCs w:val="24"/>
          <w:lang w:val="en-US"/>
        </w:rPr>
        <w:t xml:space="preserve"> SH, Burk RD, et al. Cervical cytologic abnormalities and papillomavirus in women infected with human immunodeficiency virus. J </w:t>
      </w:r>
      <w:proofErr w:type="spellStart"/>
      <w:r w:rsidRPr="007531DE">
        <w:rPr>
          <w:rFonts w:cs="Times New Roman"/>
          <w:sz w:val="24"/>
          <w:szCs w:val="24"/>
          <w:lang w:val="en-US"/>
        </w:rPr>
        <w:t>Acquir</w:t>
      </w:r>
      <w:proofErr w:type="spellEnd"/>
      <w:r w:rsidRPr="007531DE">
        <w:rPr>
          <w:rFonts w:cs="Times New Roman"/>
          <w:sz w:val="24"/>
          <w:szCs w:val="24"/>
          <w:lang w:val="en-US"/>
        </w:rPr>
        <w:t xml:space="preserve"> Immune </w:t>
      </w:r>
      <w:proofErr w:type="spellStart"/>
      <w:r w:rsidRPr="007531DE">
        <w:rPr>
          <w:rFonts w:cs="Times New Roman"/>
          <w:sz w:val="24"/>
          <w:szCs w:val="24"/>
          <w:lang w:val="en-US"/>
        </w:rPr>
        <w:t>Defic</w:t>
      </w:r>
      <w:proofErr w:type="spellEnd"/>
      <w:r w:rsidRPr="007531DE">
        <w:rPr>
          <w:rFonts w:cs="Times New Roman"/>
          <w:sz w:val="24"/>
          <w:szCs w:val="24"/>
          <w:lang w:val="en-US"/>
        </w:rPr>
        <w:t xml:space="preserve"> </w:t>
      </w:r>
      <w:proofErr w:type="spellStart"/>
      <w:r w:rsidRPr="007531DE">
        <w:rPr>
          <w:rFonts w:cs="Times New Roman"/>
          <w:sz w:val="24"/>
          <w:szCs w:val="24"/>
          <w:lang w:val="en-US"/>
        </w:rPr>
        <w:t>Syndr</w:t>
      </w:r>
      <w:proofErr w:type="spellEnd"/>
      <w:r w:rsidRPr="007531DE">
        <w:rPr>
          <w:rFonts w:cs="Times New Roman"/>
          <w:sz w:val="24"/>
          <w:szCs w:val="24"/>
          <w:lang w:val="en-US"/>
        </w:rPr>
        <w:t>. 1990;3(9):896-903.</w:t>
      </w:r>
    </w:p>
    <w:p w14:paraId="609DA410"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 xml:space="preserve">Pellowski J. A. et al. A systematic review and meta-analysis of antiretroviral therapy (ART) adherence interventions for women living with HIV //AIDS and Behavior. – 2019. – </w:t>
      </w:r>
      <w:r w:rsidRPr="007531DE">
        <w:rPr>
          <w:rFonts w:cs="Times New Roman"/>
          <w:noProof/>
          <w:szCs w:val="24"/>
        </w:rPr>
        <w:t>Т</w:t>
      </w:r>
      <w:r w:rsidRPr="007531DE">
        <w:rPr>
          <w:rFonts w:cs="Times New Roman"/>
          <w:noProof/>
          <w:szCs w:val="24"/>
          <w:lang w:val="en-US"/>
        </w:rPr>
        <w:t xml:space="preserve">. 23. – №. 8. – </w:t>
      </w:r>
      <w:r w:rsidRPr="007531DE">
        <w:rPr>
          <w:rFonts w:cs="Times New Roman"/>
          <w:noProof/>
          <w:szCs w:val="24"/>
        </w:rPr>
        <w:t>С</w:t>
      </w:r>
      <w:r w:rsidRPr="007531DE">
        <w:rPr>
          <w:rFonts w:cs="Times New Roman"/>
          <w:noProof/>
          <w:szCs w:val="24"/>
          <w:lang w:val="en-US"/>
        </w:rPr>
        <w:t>. 1998-2013.</w:t>
      </w:r>
    </w:p>
    <w:p w14:paraId="1AABF4FF" w14:textId="77777777" w:rsidR="00135702" w:rsidRPr="007531DE" w:rsidRDefault="00135702" w:rsidP="00186FA3">
      <w:pPr>
        <w:pStyle w:val="afe"/>
        <w:widowControl w:val="0"/>
        <w:numPr>
          <w:ilvl w:val="0"/>
          <w:numId w:val="206"/>
        </w:numPr>
        <w:autoSpaceDE w:val="0"/>
        <w:autoSpaceDN w:val="0"/>
        <w:adjustRightInd w:val="0"/>
        <w:spacing w:after="160"/>
        <w:jc w:val="both"/>
        <w:divId w:val="1257864542"/>
        <w:rPr>
          <w:rFonts w:cs="Times New Roman"/>
          <w:noProof/>
          <w:szCs w:val="24"/>
          <w:lang w:val="en-US"/>
        </w:rPr>
      </w:pPr>
      <w:r w:rsidRPr="007531DE">
        <w:rPr>
          <w:rFonts w:cs="Times New Roman"/>
          <w:noProof/>
          <w:szCs w:val="24"/>
          <w:lang w:val="en-US"/>
        </w:rPr>
        <w:t>Barroso, J., Leblanc, N. M., &amp; Flores, D. (2017). It’s Not Just the Pills: A Qualitative Meta-Synthesis of HIV Antiretroviral Adherence Research. Journal of the Association of Nurses in AIDS Care, 28(4), 462–478. doi:10.1016/j.jana.2017.02.007.</w:t>
      </w:r>
    </w:p>
    <w:p w14:paraId="51E2A5CA"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Shubber Z. et al. Patient-Reported Barriers to Adherence to Antiretroviral Therapy: A Systematic Review and Meta-Analysis // PLoS Med. Public Library of Science, 2016. Vol. 13, № 11.</w:t>
      </w:r>
    </w:p>
    <w:p w14:paraId="7EFF1756" w14:textId="77777777" w:rsidR="00135702" w:rsidRPr="007531DE" w:rsidRDefault="00135702">
      <w:pPr>
        <w:pStyle w:val="afe"/>
        <w:numPr>
          <w:ilvl w:val="0"/>
          <w:numId w:val="206"/>
        </w:numPr>
        <w:jc w:val="both"/>
        <w:divId w:val="1257864542"/>
        <w:rPr>
          <w:rFonts w:cs="Times New Roman"/>
          <w:szCs w:val="24"/>
          <w:lang w:val="en-US"/>
        </w:rPr>
      </w:pPr>
      <w:r w:rsidRPr="007531DE">
        <w:rPr>
          <w:rFonts w:cs="Times New Roman"/>
          <w:noProof/>
          <w:szCs w:val="24"/>
          <w:lang w:val="en-US"/>
        </w:rPr>
        <w:t xml:space="preserve">Tucker J. D. et al. Enhancing public health HIV interventions: a qualitative meta-synthesis and systematic review of studies to improve linkage to care, adherence, and retention //EBioMedicine. – 2017. – </w:t>
      </w:r>
      <w:r w:rsidRPr="007531DE">
        <w:rPr>
          <w:rFonts w:cs="Times New Roman"/>
          <w:noProof/>
          <w:szCs w:val="24"/>
        </w:rPr>
        <w:t>Т</w:t>
      </w:r>
      <w:r w:rsidRPr="007531DE">
        <w:rPr>
          <w:rFonts w:cs="Times New Roman"/>
          <w:noProof/>
          <w:szCs w:val="24"/>
          <w:lang w:val="en-US"/>
        </w:rPr>
        <w:t xml:space="preserve">. 17. – </w:t>
      </w:r>
      <w:r w:rsidRPr="007531DE">
        <w:rPr>
          <w:rFonts w:cs="Times New Roman"/>
          <w:noProof/>
          <w:szCs w:val="24"/>
        </w:rPr>
        <w:t>С</w:t>
      </w:r>
      <w:r w:rsidRPr="007531DE">
        <w:rPr>
          <w:rFonts w:cs="Times New Roman"/>
          <w:noProof/>
          <w:szCs w:val="24"/>
          <w:lang w:val="en-US"/>
        </w:rPr>
        <w:t>. 163-171.</w:t>
      </w:r>
    </w:p>
    <w:p w14:paraId="1B2F4018" w14:textId="77777777" w:rsidR="00135702" w:rsidRPr="007531DE" w:rsidRDefault="00135702">
      <w:pPr>
        <w:pStyle w:val="afe"/>
        <w:numPr>
          <w:ilvl w:val="0"/>
          <w:numId w:val="206"/>
        </w:numPr>
        <w:jc w:val="both"/>
        <w:divId w:val="1257864542"/>
        <w:rPr>
          <w:rFonts w:eastAsia="Times New Roman" w:cs="Times New Roman"/>
          <w:color w:val="000000"/>
          <w:szCs w:val="24"/>
        </w:rPr>
      </w:pPr>
      <w:r w:rsidRPr="007531DE">
        <w:rPr>
          <w:rFonts w:eastAsia="Times New Roman" w:cs="Times New Roman"/>
          <w:color w:val="000000"/>
          <w:szCs w:val="24"/>
        </w:rPr>
        <w:t xml:space="preserve">Кошевая Е.Г., </w:t>
      </w:r>
      <w:proofErr w:type="spellStart"/>
      <w:r w:rsidRPr="007531DE">
        <w:rPr>
          <w:rFonts w:eastAsia="Times New Roman" w:cs="Times New Roman"/>
          <w:color w:val="000000"/>
          <w:szCs w:val="24"/>
        </w:rPr>
        <w:t>Цинзерлинг</w:t>
      </w:r>
      <w:proofErr w:type="spellEnd"/>
      <w:r w:rsidRPr="007531DE">
        <w:rPr>
          <w:rFonts w:eastAsia="Times New Roman" w:cs="Times New Roman"/>
          <w:color w:val="000000"/>
          <w:szCs w:val="24"/>
        </w:rPr>
        <w:t xml:space="preserve"> В.А. Вторичные заболевания в танатогенезе при ВИЧ-инфекции ВИЧ-инфекция и </w:t>
      </w:r>
      <w:proofErr w:type="spellStart"/>
      <w:r w:rsidRPr="007531DE">
        <w:rPr>
          <w:rFonts w:eastAsia="Times New Roman" w:cs="Times New Roman"/>
          <w:color w:val="000000"/>
          <w:szCs w:val="24"/>
        </w:rPr>
        <w:t>иммуносупрессии</w:t>
      </w:r>
      <w:proofErr w:type="spellEnd"/>
      <w:r w:rsidRPr="007531DE">
        <w:rPr>
          <w:rFonts w:eastAsia="Times New Roman" w:cs="Times New Roman"/>
          <w:color w:val="000000"/>
          <w:szCs w:val="24"/>
        </w:rPr>
        <w:t>, 2019 г., Том 11, № 1.</w:t>
      </w:r>
    </w:p>
    <w:p w14:paraId="7EBAAA50" w14:textId="2F45BBAD" w:rsidR="00135702" w:rsidRPr="007531DE" w:rsidRDefault="00135702">
      <w:pPr>
        <w:pStyle w:val="afe"/>
        <w:numPr>
          <w:ilvl w:val="0"/>
          <w:numId w:val="206"/>
        </w:numPr>
        <w:spacing w:after="160"/>
        <w:jc w:val="both"/>
        <w:divId w:val="1257864542"/>
        <w:rPr>
          <w:rFonts w:cs="Times New Roman"/>
          <w:szCs w:val="24"/>
        </w:rPr>
      </w:pPr>
      <w:r w:rsidRPr="007531DE">
        <w:rPr>
          <w:rFonts w:cs="Times New Roman"/>
          <w:szCs w:val="24"/>
        </w:rPr>
        <w:t xml:space="preserve">Пархоменко Ю.Г., Зюзя Ю.Р., Мазус А.И. Морфологические аспекты ВИЧ-инфекции. М.: </w:t>
      </w:r>
      <w:proofErr w:type="spellStart"/>
      <w:r w:rsidRPr="007531DE">
        <w:rPr>
          <w:rFonts w:cs="Times New Roman"/>
          <w:szCs w:val="24"/>
        </w:rPr>
        <w:t>Литтерра</w:t>
      </w:r>
      <w:proofErr w:type="spellEnd"/>
      <w:r w:rsidRPr="007531DE">
        <w:rPr>
          <w:rFonts w:cs="Times New Roman"/>
          <w:szCs w:val="24"/>
        </w:rPr>
        <w:t>; 2016: 168: ил.</w:t>
      </w:r>
    </w:p>
    <w:p w14:paraId="23C64D74"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Arevalo JF, Gonzalez C, </w:t>
      </w:r>
      <w:proofErr w:type="spellStart"/>
      <w:r w:rsidRPr="007531DE">
        <w:rPr>
          <w:rFonts w:cs="Times New Roman"/>
          <w:szCs w:val="24"/>
          <w:lang w:val="en-US"/>
        </w:rPr>
        <w:t>Capparelli</w:t>
      </w:r>
      <w:proofErr w:type="spellEnd"/>
      <w:r w:rsidRPr="007531DE">
        <w:rPr>
          <w:rFonts w:cs="Times New Roman"/>
          <w:szCs w:val="24"/>
          <w:lang w:val="en-US"/>
        </w:rPr>
        <w:t xml:space="preserve"> EV, et al. </w:t>
      </w:r>
      <w:proofErr w:type="spellStart"/>
      <w:r w:rsidRPr="007531DE">
        <w:rPr>
          <w:rFonts w:cs="Times New Roman"/>
          <w:szCs w:val="24"/>
          <w:lang w:val="en-US"/>
        </w:rPr>
        <w:t>Intravitreous</w:t>
      </w:r>
      <w:proofErr w:type="spellEnd"/>
      <w:r w:rsidRPr="007531DE">
        <w:rPr>
          <w:rFonts w:cs="Times New Roman"/>
          <w:szCs w:val="24"/>
          <w:lang w:val="en-US"/>
        </w:rPr>
        <w:t xml:space="preserve"> and plasma concentrations of ganciclovir and </w:t>
      </w:r>
      <w:proofErr w:type="spellStart"/>
      <w:r w:rsidRPr="007531DE">
        <w:rPr>
          <w:rFonts w:cs="Times New Roman"/>
          <w:szCs w:val="24"/>
          <w:lang w:val="en-US"/>
        </w:rPr>
        <w:t>foscarnet</w:t>
      </w:r>
      <w:proofErr w:type="spellEnd"/>
      <w:r w:rsidRPr="007531DE">
        <w:rPr>
          <w:rFonts w:cs="Times New Roman"/>
          <w:szCs w:val="24"/>
          <w:lang w:val="en-US"/>
        </w:rPr>
        <w:t xml:space="preserve"> after intravenous therapy in patients with AIDS and cytomegalovirus retinitis. </w:t>
      </w:r>
      <w:r w:rsidRPr="007531DE">
        <w:rPr>
          <w:rFonts w:cs="Times New Roman"/>
          <w:i/>
          <w:iCs/>
          <w:szCs w:val="24"/>
          <w:lang w:val="en-US"/>
        </w:rPr>
        <w:t>J Infect Dis</w:t>
      </w:r>
      <w:r w:rsidRPr="007531DE">
        <w:rPr>
          <w:rFonts w:cs="Times New Roman"/>
          <w:szCs w:val="24"/>
          <w:lang w:val="en-US"/>
        </w:rPr>
        <w:t>. Oct 1995;172(4):951-956.</w:t>
      </w:r>
    </w:p>
    <w:p w14:paraId="5A98D2DE"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Martin DF, Sierra-Madero J, Walmsley S, et al. A controlled trial of valganciclovir as induction therapy for cytomegalovirus retinitis. </w:t>
      </w:r>
      <w:r w:rsidRPr="007531DE">
        <w:rPr>
          <w:rFonts w:cs="Times New Roman"/>
          <w:i/>
          <w:iCs/>
          <w:szCs w:val="24"/>
          <w:lang w:val="en-US"/>
        </w:rPr>
        <w:t xml:space="preserve">N </w:t>
      </w:r>
      <w:proofErr w:type="spellStart"/>
      <w:r w:rsidRPr="007531DE">
        <w:rPr>
          <w:rFonts w:cs="Times New Roman"/>
          <w:i/>
          <w:iCs/>
          <w:szCs w:val="24"/>
          <w:lang w:val="en-US"/>
        </w:rPr>
        <w:t>Engl</w:t>
      </w:r>
      <w:proofErr w:type="spellEnd"/>
      <w:r w:rsidRPr="007531DE">
        <w:rPr>
          <w:rFonts w:cs="Times New Roman"/>
          <w:i/>
          <w:iCs/>
          <w:szCs w:val="24"/>
          <w:lang w:val="en-US"/>
        </w:rPr>
        <w:t xml:space="preserve"> J Med</w:t>
      </w:r>
      <w:r w:rsidRPr="007531DE">
        <w:rPr>
          <w:rFonts w:cs="Times New Roman"/>
          <w:szCs w:val="24"/>
          <w:lang w:val="en-US"/>
        </w:rPr>
        <w:t xml:space="preserve">. </w:t>
      </w:r>
      <w:proofErr w:type="spellStart"/>
      <w:r w:rsidRPr="007531DE">
        <w:rPr>
          <w:rFonts w:cs="Times New Roman"/>
          <w:szCs w:val="24"/>
        </w:rPr>
        <w:t>Apr</w:t>
      </w:r>
      <w:proofErr w:type="spellEnd"/>
      <w:r w:rsidRPr="007531DE">
        <w:rPr>
          <w:rFonts w:cs="Times New Roman"/>
          <w:szCs w:val="24"/>
        </w:rPr>
        <w:t xml:space="preserve"> 11 2002;346(15):1119-1126.</w:t>
      </w:r>
    </w:p>
    <w:p w14:paraId="213DA20F" w14:textId="0D1983D7" w:rsidR="000A2C69" w:rsidRPr="007531DE" w:rsidRDefault="000A2C69">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Arvin AM. Antiviral therapy for varicella and herpes zoster. </w:t>
      </w:r>
      <w:r w:rsidRPr="007531DE">
        <w:rPr>
          <w:rFonts w:cs="Times New Roman"/>
          <w:i/>
          <w:iCs/>
          <w:szCs w:val="24"/>
          <w:lang w:val="en-US"/>
        </w:rPr>
        <w:t xml:space="preserve">Semin </w:t>
      </w:r>
      <w:proofErr w:type="spellStart"/>
      <w:r w:rsidRPr="007531DE">
        <w:rPr>
          <w:rFonts w:cs="Times New Roman"/>
          <w:i/>
          <w:iCs/>
          <w:szCs w:val="24"/>
          <w:lang w:val="en-US"/>
        </w:rPr>
        <w:t>Pediatr</w:t>
      </w:r>
      <w:proofErr w:type="spellEnd"/>
      <w:r w:rsidRPr="007531DE">
        <w:rPr>
          <w:rFonts w:cs="Times New Roman"/>
          <w:i/>
          <w:iCs/>
          <w:szCs w:val="24"/>
          <w:lang w:val="en-US"/>
        </w:rPr>
        <w:t xml:space="preserve"> Infect Dis</w:t>
      </w:r>
      <w:r w:rsidRPr="007531DE">
        <w:rPr>
          <w:rFonts w:cs="Times New Roman"/>
          <w:szCs w:val="24"/>
          <w:lang w:val="en-US"/>
        </w:rPr>
        <w:t>. 2002;13(1):12-21</w:t>
      </w:r>
    </w:p>
    <w:p w14:paraId="7A9E0189" w14:textId="4176E16A"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Wallace MR, Hooper DG, </w:t>
      </w:r>
      <w:proofErr w:type="spellStart"/>
      <w:r w:rsidRPr="007531DE">
        <w:rPr>
          <w:rFonts w:cs="Times New Roman"/>
          <w:szCs w:val="24"/>
          <w:lang w:val="en-US"/>
        </w:rPr>
        <w:t>Pyne</w:t>
      </w:r>
      <w:proofErr w:type="spellEnd"/>
      <w:r w:rsidRPr="007531DE">
        <w:rPr>
          <w:rFonts w:cs="Times New Roman"/>
          <w:szCs w:val="24"/>
          <w:lang w:val="en-US"/>
        </w:rPr>
        <w:t xml:space="preserve"> JM, Graves SJ, Malone JL. Varicella immunity and clinical disease in HIV-infected adults. </w:t>
      </w:r>
      <w:r w:rsidRPr="007531DE">
        <w:rPr>
          <w:rFonts w:cs="Times New Roman"/>
          <w:i/>
          <w:iCs/>
          <w:szCs w:val="24"/>
          <w:lang w:val="en-US"/>
        </w:rPr>
        <w:t>South Med J</w:t>
      </w:r>
      <w:r w:rsidRPr="007531DE">
        <w:rPr>
          <w:rFonts w:cs="Times New Roman"/>
          <w:szCs w:val="24"/>
          <w:lang w:val="en-US"/>
        </w:rPr>
        <w:t>. 1994;87(1):74-76</w:t>
      </w:r>
    </w:p>
    <w:p w14:paraId="5B71DFDB"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lastRenderedPageBreak/>
        <w:t xml:space="preserve">Prober CG, Kirk LE, Keeney RE. Acyclovir therapy of chickenpox in immunosuppressed children--a collaborative study. </w:t>
      </w:r>
      <w:r w:rsidRPr="007531DE">
        <w:rPr>
          <w:rFonts w:cs="Times New Roman"/>
          <w:i/>
          <w:iCs/>
          <w:szCs w:val="24"/>
          <w:lang w:val="en-US"/>
        </w:rPr>
        <w:t xml:space="preserve">J </w:t>
      </w:r>
      <w:proofErr w:type="spellStart"/>
      <w:r w:rsidRPr="007531DE">
        <w:rPr>
          <w:rFonts w:cs="Times New Roman"/>
          <w:i/>
          <w:iCs/>
          <w:szCs w:val="24"/>
          <w:lang w:val="en-US"/>
        </w:rPr>
        <w:t>Pediatr</w:t>
      </w:r>
      <w:proofErr w:type="spellEnd"/>
      <w:r w:rsidRPr="007531DE">
        <w:rPr>
          <w:rFonts w:cs="Times New Roman"/>
          <w:szCs w:val="24"/>
          <w:lang w:val="en-US"/>
        </w:rPr>
        <w:t>. 1982;101(4):622-625.</w:t>
      </w:r>
    </w:p>
    <w:p w14:paraId="7A69016C"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Bozzette</w:t>
      </w:r>
      <w:proofErr w:type="spellEnd"/>
      <w:r w:rsidRPr="007531DE">
        <w:rPr>
          <w:rFonts w:cs="Times New Roman"/>
          <w:szCs w:val="24"/>
          <w:lang w:val="en-US"/>
        </w:rPr>
        <w:t xml:space="preserve"> SA, Finkelstein DM, Spector SA, et al. A randomized trial of three </w:t>
      </w:r>
      <w:proofErr w:type="spellStart"/>
      <w:r w:rsidRPr="007531DE">
        <w:rPr>
          <w:rFonts w:cs="Times New Roman"/>
          <w:szCs w:val="24"/>
          <w:lang w:val="en-US"/>
        </w:rPr>
        <w:t>anti</w:t>
      </w:r>
      <w:r w:rsidRPr="007531DE">
        <w:rPr>
          <w:rFonts w:cs="Times New Roman"/>
          <w:i/>
          <w:iCs/>
          <w:szCs w:val="24"/>
          <w:lang w:val="en-US"/>
        </w:rPr>
        <w:t>Pneumocystis</w:t>
      </w:r>
      <w:proofErr w:type="spellEnd"/>
      <w:r w:rsidRPr="007531DE">
        <w:rPr>
          <w:rFonts w:cs="Times New Roman"/>
          <w:i/>
          <w:iCs/>
          <w:szCs w:val="24"/>
          <w:lang w:val="en-US"/>
        </w:rPr>
        <w:t xml:space="preserve"> </w:t>
      </w:r>
      <w:r w:rsidRPr="007531DE">
        <w:rPr>
          <w:rFonts w:cs="Times New Roman"/>
          <w:szCs w:val="24"/>
          <w:lang w:val="en-US"/>
        </w:rPr>
        <w:t xml:space="preserve">agents in patients with advanced human immunodeficiency virus infection. NIAID AIDS Clinical Trials Group. </w:t>
      </w:r>
      <w:r w:rsidRPr="007531DE">
        <w:rPr>
          <w:rFonts w:cs="Times New Roman"/>
          <w:i/>
          <w:iCs/>
          <w:szCs w:val="24"/>
        </w:rPr>
        <w:t xml:space="preserve">N </w:t>
      </w:r>
      <w:proofErr w:type="spellStart"/>
      <w:r w:rsidRPr="007531DE">
        <w:rPr>
          <w:rFonts w:cs="Times New Roman"/>
          <w:i/>
          <w:iCs/>
          <w:szCs w:val="24"/>
        </w:rPr>
        <w:t>Engl</w:t>
      </w:r>
      <w:proofErr w:type="spellEnd"/>
      <w:r w:rsidRPr="007531DE">
        <w:rPr>
          <w:rFonts w:cs="Times New Roman"/>
          <w:i/>
          <w:iCs/>
          <w:szCs w:val="24"/>
        </w:rPr>
        <w:t xml:space="preserve"> J </w:t>
      </w:r>
      <w:proofErr w:type="spellStart"/>
      <w:r w:rsidRPr="007531DE">
        <w:rPr>
          <w:rFonts w:cs="Times New Roman"/>
          <w:i/>
          <w:iCs/>
          <w:szCs w:val="24"/>
        </w:rPr>
        <w:t>Med</w:t>
      </w:r>
      <w:proofErr w:type="spellEnd"/>
      <w:r w:rsidRPr="007531DE">
        <w:rPr>
          <w:rFonts w:cs="Times New Roman"/>
          <w:szCs w:val="24"/>
        </w:rPr>
        <w:t>.</w:t>
      </w:r>
      <w:r w:rsidRPr="007531DE">
        <w:rPr>
          <w:rFonts w:cs="Times New Roman"/>
          <w:szCs w:val="24"/>
          <w:lang w:val="en-US"/>
        </w:rPr>
        <w:t xml:space="preserve"> </w:t>
      </w:r>
      <w:r w:rsidRPr="007531DE">
        <w:rPr>
          <w:rFonts w:cs="Times New Roman"/>
          <w:szCs w:val="24"/>
        </w:rPr>
        <w:t>1995;332(11):693-699.</w:t>
      </w:r>
    </w:p>
    <w:p w14:paraId="26E37A31" w14:textId="084B8289" w:rsidR="000A2C69" w:rsidRPr="007531DE" w:rsidRDefault="000A2C69">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Schneider MM, </w:t>
      </w:r>
      <w:proofErr w:type="spellStart"/>
      <w:r w:rsidRPr="007531DE">
        <w:rPr>
          <w:rFonts w:cs="Times New Roman"/>
          <w:szCs w:val="24"/>
          <w:lang w:val="en-US"/>
        </w:rPr>
        <w:t>Hoepelman</w:t>
      </w:r>
      <w:proofErr w:type="spellEnd"/>
      <w:r w:rsidRPr="007531DE">
        <w:rPr>
          <w:rFonts w:cs="Times New Roman"/>
          <w:szCs w:val="24"/>
          <w:lang w:val="en-US"/>
        </w:rPr>
        <w:t xml:space="preserve"> AI, </w:t>
      </w:r>
      <w:proofErr w:type="spellStart"/>
      <w:r w:rsidRPr="007531DE">
        <w:rPr>
          <w:rFonts w:cs="Times New Roman"/>
          <w:szCs w:val="24"/>
          <w:lang w:val="en-US"/>
        </w:rPr>
        <w:t>Eeftinck</w:t>
      </w:r>
      <w:proofErr w:type="spellEnd"/>
      <w:r w:rsidRPr="007531DE">
        <w:rPr>
          <w:rFonts w:cs="Times New Roman"/>
          <w:szCs w:val="24"/>
          <w:lang w:val="en-US"/>
        </w:rPr>
        <w:t xml:space="preserve"> </w:t>
      </w:r>
      <w:proofErr w:type="spellStart"/>
      <w:r w:rsidRPr="007531DE">
        <w:rPr>
          <w:rFonts w:cs="Times New Roman"/>
          <w:szCs w:val="24"/>
          <w:lang w:val="en-US"/>
        </w:rPr>
        <w:t>Schattenkerk</w:t>
      </w:r>
      <w:proofErr w:type="spellEnd"/>
      <w:r w:rsidRPr="007531DE">
        <w:rPr>
          <w:rFonts w:cs="Times New Roman"/>
          <w:szCs w:val="24"/>
          <w:lang w:val="en-US"/>
        </w:rPr>
        <w:t xml:space="preserve"> JK, et al. A controlled trial of aerosolized pentamidine or trimethoprim-sulfamethoxazole as primary prophylaxis against </w:t>
      </w:r>
      <w:r w:rsidRPr="007531DE">
        <w:rPr>
          <w:rFonts w:cs="Times New Roman"/>
          <w:i/>
          <w:iCs/>
          <w:szCs w:val="24"/>
          <w:lang w:val="en-US"/>
        </w:rPr>
        <w:t xml:space="preserve">Pneumocystis carinii </w:t>
      </w:r>
      <w:r w:rsidRPr="007531DE">
        <w:rPr>
          <w:rFonts w:cs="Times New Roman"/>
          <w:szCs w:val="24"/>
          <w:lang w:val="en-US"/>
        </w:rPr>
        <w:t xml:space="preserve">pneumonia in patients with human immunodeficiency virus infection. The Dutch AIDS Treatment Group. </w:t>
      </w:r>
      <w:r w:rsidRPr="007531DE">
        <w:rPr>
          <w:rFonts w:cs="Times New Roman"/>
          <w:i/>
          <w:iCs/>
          <w:szCs w:val="24"/>
          <w:lang w:val="en-US"/>
        </w:rPr>
        <w:t xml:space="preserve">N </w:t>
      </w:r>
      <w:proofErr w:type="spellStart"/>
      <w:r w:rsidRPr="007531DE">
        <w:rPr>
          <w:rFonts w:cs="Times New Roman"/>
          <w:i/>
          <w:iCs/>
          <w:szCs w:val="24"/>
          <w:lang w:val="en-US"/>
        </w:rPr>
        <w:t>Engl</w:t>
      </w:r>
      <w:proofErr w:type="spellEnd"/>
      <w:r w:rsidRPr="007531DE">
        <w:rPr>
          <w:rFonts w:cs="Times New Roman"/>
          <w:i/>
          <w:iCs/>
          <w:szCs w:val="24"/>
          <w:lang w:val="en-US"/>
        </w:rPr>
        <w:t xml:space="preserve"> J Med</w:t>
      </w:r>
      <w:r w:rsidRPr="007531DE">
        <w:rPr>
          <w:rFonts w:cs="Times New Roman"/>
          <w:szCs w:val="24"/>
          <w:lang w:val="en-US"/>
        </w:rPr>
        <w:t>. 1992;327(26):1836-1841</w:t>
      </w:r>
    </w:p>
    <w:p w14:paraId="051D8C12"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Black JR, Feinberg J, Murphy RL, et al. Clindamycin and primaquine therapy for mild-to-moderate episodes of </w:t>
      </w:r>
      <w:r w:rsidRPr="007531DE">
        <w:rPr>
          <w:rFonts w:cs="Times New Roman"/>
          <w:i/>
          <w:iCs/>
          <w:szCs w:val="24"/>
          <w:lang w:val="en-US"/>
        </w:rPr>
        <w:t xml:space="preserve">Pneumocystis carinii </w:t>
      </w:r>
      <w:r w:rsidRPr="007531DE">
        <w:rPr>
          <w:rFonts w:cs="Times New Roman"/>
          <w:szCs w:val="24"/>
          <w:lang w:val="en-US"/>
        </w:rPr>
        <w:t xml:space="preserve">pneumonia in patients with AIDS: AIDS Clinical Trials Group 044. </w:t>
      </w:r>
      <w:r w:rsidRPr="007531DE">
        <w:rPr>
          <w:rFonts w:cs="Times New Roman"/>
          <w:i/>
          <w:iCs/>
          <w:szCs w:val="24"/>
          <w:lang w:val="en-US"/>
        </w:rPr>
        <w:t>Clin Infect Dis</w:t>
      </w:r>
      <w:r w:rsidRPr="007531DE">
        <w:rPr>
          <w:rFonts w:cs="Times New Roman"/>
          <w:szCs w:val="24"/>
          <w:lang w:val="en-US"/>
        </w:rPr>
        <w:t>. 1994;18(6):905-913.</w:t>
      </w:r>
    </w:p>
    <w:p w14:paraId="53DB79E4" w14:textId="5C956DF2" w:rsidR="000A2C69" w:rsidRPr="007531DE" w:rsidRDefault="000A2C69">
      <w:pPr>
        <w:pStyle w:val="afe"/>
        <w:numPr>
          <w:ilvl w:val="0"/>
          <w:numId w:val="206"/>
        </w:numPr>
        <w:spacing w:after="160"/>
        <w:jc w:val="both"/>
        <w:divId w:val="1257864542"/>
        <w:rPr>
          <w:rFonts w:cs="Times New Roman"/>
          <w:szCs w:val="24"/>
          <w:lang w:val="en-US"/>
        </w:rPr>
      </w:pPr>
      <w:proofErr w:type="spellStart"/>
      <w:r w:rsidRPr="007531DE">
        <w:rPr>
          <w:rFonts w:cs="Times New Roman"/>
          <w:szCs w:val="24"/>
          <w:lang w:val="en-US"/>
        </w:rPr>
        <w:t>Safrin</w:t>
      </w:r>
      <w:proofErr w:type="spellEnd"/>
      <w:r w:rsidRPr="007531DE">
        <w:rPr>
          <w:rFonts w:cs="Times New Roman"/>
          <w:szCs w:val="24"/>
          <w:lang w:val="en-US"/>
        </w:rPr>
        <w:t xml:space="preserve"> S, Finkelstein DM, Feinberg J, et al. Comparison of three regimens for treatment of mild to moderate </w:t>
      </w:r>
      <w:r w:rsidRPr="007531DE">
        <w:rPr>
          <w:rFonts w:cs="Times New Roman"/>
          <w:i/>
          <w:iCs/>
          <w:szCs w:val="24"/>
          <w:lang w:val="en-US"/>
        </w:rPr>
        <w:t xml:space="preserve">Pneumocystis carinii </w:t>
      </w:r>
      <w:r w:rsidRPr="007531DE">
        <w:rPr>
          <w:rFonts w:cs="Times New Roman"/>
          <w:szCs w:val="24"/>
          <w:lang w:val="en-US"/>
        </w:rPr>
        <w:t xml:space="preserve">pneumonia in patients with AIDS. A double-blind, randomized, trial of oral trimethoprim-sulfamethoxazole, dapsone-trimethoprim, and clindamycin-primaquine. ACTG 108 Study Group. </w:t>
      </w:r>
      <w:r w:rsidRPr="007531DE">
        <w:rPr>
          <w:rFonts w:cs="Times New Roman"/>
          <w:i/>
          <w:iCs/>
          <w:szCs w:val="24"/>
          <w:lang w:val="en-US"/>
        </w:rPr>
        <w:t>Ann Intern Med</w:t>
      </w:r>
      <w:r w:rsidRPr="007531DE">
        <w:rPr>
          <w:rFonts w:cs="Times New Roman"/>
          <w:szCs w:val="24"/>
          <w:lang w:val="en-US"/>
        </w:rPr>
        <w:t>. 1996;124(9):792-802.</w:t>
      </w:r>
    </w:p>
    <w:p w14:paraId="0513C3A8" w14:textId="77777777" w:rsidR="000A2C69" w:rsidRPr="007531DE" w:rsidRDefault="000A2C69"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Hughes W, </w:t>
      </w:r>
      <w:proofErr w:type="spellStart"/>
      <w:r w:rsidRPr="007531DE">
        <w:rPr>
          <w:rFonts w:cs="Times New Roman"/>
          <w:szCs w:val="24"/>
          <w:lang w:val="en-US"/>
        </w:rPr>
        <w:t>Leoung</w:t>
      </w:r>
      <w:proofErr w:type="spellEnd"/>
      <w:r w:rsidRPr="007531DE">
        <w:rPr>
          <w:rFonts w:cs="Times New Roman"/>
          <w:szCs w:val="24"/>
          <w:lang w:val="en-US"/>
        </w:rPr>
        <w:t xml:space="preserve"> G, Kramer F, et al. Comparison of atovaquone (566C80) with trimethoprim-sulfamethoxazole to treat </w:t>
      </w:r>
      <w:r w:rsidRPr="007531DE">
        <w:rPr>
          <w:rFonts w:cs="Times New Roman"/>
          <w:i/>
          <w:iCs/>
          <w:szCs w:val="24"/>
          <w:lang w:val="en-US"/>
        </w:rPr>
        <w:t xml:space="preserve">Pneumocystis carinii </w:t>
      </w:r>
      <w:r w:rsidRPr="007531DE">
        <w:rPr>
          <w:rFonts w:cs="Times New Roman"/>
          <w:szCs w:val="24"/>
          <w:lang w:val="en-US"/>
        </w:rPr>
        <w:t xml:space="preserve">pneumonia in patients with AIDS. </w:t>
      </w:r>
      <w:r w:rsidRPr="007531DE">
        <w:rPr>
          <w:rFonts w:cs="Times New Roman"/>
          <w:i/>
          <w:iCs/>
          <w:szCs w:val="24"/>
          <w:lang w:val="en-US"/>
        </w:rPr>
        <w:t xml:space="preserve">N </w:t>
      </w:r>
      <w:proofErr w:type="spellStart"/>
      <w:r w:rsidRPr="007531DE">
        <w:rPr>
          <w:rFonts w:cs="Times New Roman"/>
          <w:i/>
          <w:iCs/>
          <w:szCs w:val="24"/>
          <w:lang w:val="en-US"/>
        </w:rPr>
        <w:t>Engl</w:t>
      </w:r>
      <w:proofErr w:type="spellEnd"/>
      <w:r w:rsidRPr="007531DE">
        <w:rPr>
          <w:rFonts w:cs="Times New Roman"/>
          <w:i/>
          <w:iCs/>
          <w:szCs w:val="24"/>
          <w:lang w:val="en-US"/>
        </w:rPr>
        <w:t xml:space="preserve"> J Med</w:t>
      </w:r>
      <w:r w:rsidRPr="007531DE">
        <w:rPr>
          <w:rFonts w:cs="Times New Roman"/>
          <w:szCs w:val="24"/>
          <w:lang w:val="en-US"/>
        </w:rPr>
        <w:t>. 1993;328(21):1521-1527.</w:t>
      </w:r>
    </w:p>
    <w:p w14:paraId="576CA885"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Torre D, </w:t>
      </w:r>
      <w:proofErr w:type="spellStart"/>
      <w:r w:rsidRPr="007531DE">
        <w:rPr>
          <w:rFonts w:cs="Times New Roman"/>
          <w:szCs w:val="24"/>
          <w:lang w:val="en-US"/>
        </w:rPr>
        <w:t>Casari</w:t>
      </w:r>
      <w:proofErr w:type="spellEnd"/>
      <w:r w:rsidRPr="007531DE">
        <w:rPr>
          <w:rFonts w:cs="Times New Roman"/>
          <w:szCs w:val="24"/>
          <w:lang w:val="en-US"/>
        </w:rPr>
        <w:t xml:space="preserve"> S, Speranza F, et al. Randomized trial of trimethoprim-sulfamethoxazole versus </w:t>
      </w:r>
      <w:proofErr w:type="spellStart"/>
      <w:r w:rsidRPr="007531DE">
        <w:rPr>
          <w:rFonts w:cs="Times New Roman"/>
          <w:szCs w:val="24"/>
          <w:lang w:val="en-US"/>
        </w:rPr>
        <w:t>pyrimethaminesulfadiazine</w:t>
      </w:r>
      <w:proofErr w:type="spellEnd"/>
      <w:r w:rsidRPr="007531DE">
        <w:rPr>
          <w:rFonts w:cs="Times New Roman"/>
          <w:szCs w:val="24"/>
          <w:lang w:val="en-US"/>
        </w:rPr>
        <w:t xml:space="preserve"> for therapy of </w:t>
      </w:r>
      <w:proofErr w:type="spellStart"/>
      <w:r w:rsidRPr="007531DE">
        <w:rPr>
          <w:rFonts w:cs="Times New Roman"/>
          <w:szCs w:val="24"/>
          <w:lang w:val="en-US"/>
        </w:rPr>
        <w:t>toxoplasmic</w:t>
      </w:r>
      <w:proofErr w:type="spellEnd"/>
      <w:r w:rsidRPr="007531DE">
        <w:rPr>
          <w:rFonts w:cs="Times New Roman"/>
          <w:szCs w:val="24"/>
          <w:lang w:val="en-US"/>
        </w:rPr>
        <w:t xml:space="preserve"> encephalitis in patients with AIDS. Italian Collaborative Study Group. </w:t>
      </w:r>
      <w:proofErr w:type="spellStart"/>
      <w:r w:rsidRPr="007531DE">
        <w:rPr>
          <w:rFonts w:cs="Times New Roman"/>
          <w:i/>
          <w:iCs/>
          <w:szCs w:val="24"/>
          <w:lang w:val="en-US"/>
        </w:rPr>
        <w:t>Antimicrob</w:t>
      </w:r>
      <w:proofErr w:type="spellEnd"/>
      <w:r w:rsidRPr="007531DE">
        <w:rPr>
          <w:rFonts w:cs="Times New Roman"/>
          <w:i/>
          <w:iCs/>
          <w:szCs w:val="24"/>
          <w:lang w:val="en-US"/>
        </w:rPr>
        <w:t xml:space="preserve"> Agents Chemother</w:t>
      </w:r>
      <w:r w:rsidRPr="007531DE">
        <w:rPr>
          <w:rFonts w:cs="Times New Roman"/>
          <w:szCs w:val="24"/>
          <w:lang w:val="en-US"/>
        </w:rPr>
        <w:t>. Jun 1998;42(6):1346-1349.</w:t>
      </w:r>
    </w:p>
    <w:p w14:paraId="5307F51F"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Beraud</w:t>
      </w:r>
      <w:proofErr w:type="spellEnd"/>
      <w:r w:rsidRPr="007531DE">
        <w:rPr>
          <w:rFonts w:cs="Times New Roman"/>
          <w:szCs w:val="24"/>
          <w:lang w:val="en-US"/>
        </w:rPr>
        <w:t xml:space="preserve"> G, Pierre-Francois S, </w:t>
      </w:r>
      <w:proofErr w:type="spellStart"/>
      <w:r w:rsidRPr="007531DE">
        <w:rPr>
          <w:rFonts w:cs="Times New Roman"/>
          <w:szCs w:val="24"/>
          <w:lang w:val="en-US"/>
        </w:rPr>
        <w:t>Foltzer</w:t>
      </w:r>
      <w:proofErr w:type="spellEnd"/>
      <w:r w:rsidRPr="007531DE">
        <w:rPr>
          <w:rFonts w:cs="Times New Roman"/>
          <w:szCs w:val="24"/>
          <w:lang w:val="en-US"/>
        </w:rPr>
        <w:t xml:space="preserve"> A, et al. Cotrimoxazole for treatment of cerebral toxoplasmosis: an observational cohort study during 1994-2006. </w:t>
      </w:r>
      <w:r w:rsidRPr="007531DE">
        <w:rPr>
          <w:rFonts w:cs="Times New Roman"/>
          <w:i/>
          <w:iCs/>
          <w:szCs w:val="24"/>
          <w:lang w:val="en-US"/>
        </w:rPr>
        <w:t xml:space="preserve">Am J Trop Med </w:t>
      </w:r>
      <w:proofErr w:type="spellStart"/>
      <w:r w:rsidRPr="007531DE">
        <w:rPr>
          <w:rFonts w:cs="Times New Roman"/>
          <w:i/>
          <w:iCs/>
          <w:szCs w:val="24"/>
          <w:lang w:val="en-US"/>
        </w:rPr>
        <w:t>Hyg</w:t>
      </w:r>
      <w:proofErr w:type="spellEnd"/>
      <w:r w:rsidRPr="007531DE">
        <w:rPr>
          <w:rFonts w:cs="Times New Roman"/>
          <w:szCs w:val="24"/>
          <w:lang w:val="en-US"/>
        </w:rPr>
        <w:t>. Apr 2009;80(4):583-587.</w:t>
      </w:r>
    </w:p>
    <w:p w14:paraId="1A677007"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Podzamczer</w:t>
      </w:r>
      <w:proofErr w:type="spellEnd"/>
      <w:r w:rsidRPr="007531DE">
        <w:rPr>
          <w:rFonts w:cs="Times New Roman"/>
          <w:szCs w:val="24"/>
          <w:lang w:val="en-US"/>
        </w:rPr>
        <w:t xml:space="preserve"> D, Salazar A, Jimenez J, et al. Intermittent trimethoprim-sulfamethoxazole compared with dapsone pyrimethamine for the simultaneous primary prophylaxis of Pneumocystis pneumonia and toxoplasmosis in patients infected with HIV. </w:t>
      </w:r>
      <w:r w:rsidRPr="007531DE">
        <w:rPr>
          <w:rFonts w:cs="Times New Roman"/>
          <w:i/>
          <w:iCs/>
          <w:szCs w:val="24"/>
          <w:lang w:val="en-US"/>
        </w:rPr>
        <w:t>Ann Intern Med</w:t>
      </w:r>
      <w:r w:rsidRPr="007531DE">
        <w:rPr>
          <w:rFonts w:cs="Times New Roman"/>
          <w:szCs w:val="24"/>
          <w:lang w:val="en-US"/>
        </w:rPr>
        <w:t xml:space="preserve">. </w:t>
      </w:r>
      <w:proofErr w:type="spellStart"/>
      <w:r w:rsidRPr="007531DE">
        <w:rPr>
          <w:rFonts w:cs="Times New Roman"/>
          <w:szCs w:val="24"/>
        </w:rPr>
        <w:t>May</w:t>
      </w:r>
      <w:proofErr w:type="spellEnd"/>
      <w:r w:rsidRPr="007531DE">
        <w:rPr>
          <w:rFonts w:cs="Times New Roman"/>
          <w:szCs w:val="24"/>
        </w:rPr>
        <w:t xml:space="preserve"> 15 1995;122(10):755-761.</w:t>
      </w:r>
    </w:p>
    <w:p w14:paraId="7329D67A"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Opravil</w:t>
      </w:r>
      <w:proofErr w:type="spellEnd"/>
      <w:r w:rsidRPr="007531DE">
        <w:rPr>
          <w:rFonts w:cs="Times New Roman"/>
          <w:szCs w:val="24"/>
          <w:lang w:val="en-US"/>
        </w:rPr>
        <w:t xml:space="preserve"> M, </w:t>
      </w:r>
      <w:proofErr w:type="spellStart"/>
      <w:r w:rsidRPr="007531DE">
        <w:rPr>
          <w:rFonts w:cs="Times New Roman"/>
          <w:szCs w:val="24"/>
          <w:lang w:val="en-US"/>
        </w:rPr>
        <w:t>Hirschel</w:t>
      </w:r>
      <w:proofErr w:type="spellEnd"/>
      <w:r w:rsidRPr="007531DE">
        <w:rPr>
          <w:rFonts w:cs="Times New Roman"/>
          <w:szCs w:val="24"/>
          <w:lang w:val="en-US"/>
        </w:rPr>
        <w:t xml:space="preserve"> B, </w:t>
      </w:r>
      <w:proofErr w:type="spellStart"/>
      <w:r w:rsidRPr="007531DE">
        <w:rPr>
          <w:rFonts w:cs="Times New Roman"/>
          <w:szCs w:val="24"/>
          <w:lang w:val="en-US"/>
        </w:rPr>
        <w:t>Lazzarin</w:t>
      </w:r>
      <w:proofErr w:type="spellEnd"/>
      <w:r w:rsidRPr="007531DE">
        <w:rPr>
          <w:rFonts w:cs="Times New Roman"/>
          <w:szCs w:val="24"/>
          <w:lang w:val="en-US"/>
        </w:rPr>
        <w:t xml:space="preserve"> A, et al. Once-weekly administration of dapsone/pyrimethamine vs. aerosolized pentamidine as combined prophylaxis for Pneumocystis carinii pneumonia and </w:t>
      </w:r>
      <w:proofErr w:type="spellStart"/>
      <w:r w:rsidRPr="007531DE">
        <w:rPr>
          <w:rFonts w:cs="Times New Roman"/>
          <w:szCs w:val="24"/>
          <w:lang w:val="en-US"/>
        </w:rPr>
        <w:t>toxoplasmic</w:t>
      </w:r>
      <w:proofErr w:type="spellEnd"/>
      <w:r w:rsidRPr="007531DE">
        <w:rPr>
          <w:rFonts w:cs="Times New Roman"/>
          <w:szCs w:val="24"/>
          <w:lang w:val="en-US"/>
        </w:rPr>
        <w:t xml:space="preserve"> encephalitis in human immunodeficiency virus-infected patients. </w:t>
      </w:r>
      <w:r w:rsidRPr="007531DE">
        <w:rPr>
          <w:rFonts w:cs="Times New Roman"/>
          <w:i/>
          <w:iCs/>
          <w:szCs w:val="24"/>
          <w:lang w:val="en-US"/>
        </w:rPr>
        <w:t>Clin Infect Dis</w:t>
      </w:r>
      <w:r w:rsidRPr="007531DE">
        <w:rPr>
          <w:rFonts w:cs="Times New Roman"/>
          <w:szCs w:val="24"/>
          <w:lang w:val="en-US"/>
        </w:rPr>
        <w:t xml:space="preserve">. </w:t>
      </w:r>
      <w:proofErr w:type="spellStart"/>
      <w:r w:rsidRPr="007531DE">
        <w:rPr>
          <w:rFonts w:cs="Times New Roman"/>
          <w:szCs w:val="24"/>
        </w:rPr>
        <w:t>Mar</w:t>
      </w:r>
      <w:proofErr w:type="spellEnd"/>
      <w:r w:rsidRPr="007531DE">
        <w:rPr>
          <w:rFonts w:cs="Times New Roman"/>
          <w:szCs w:val="24"/>
        </w:rPr>
        <w:t xml:space="preserve"> 1995;20(3):531-541.</w:t>
      </w:r>
    </w:p>
    <w:p w14:paraId="6BA7D339" w14:textId="0B4AF645" w:rsidR="000A2C69" w:rsidRPr="007531DE" w:rsidRDefault="00131333">
      <w:pPr>
        <w:pStyle w:val="afe"/>
        <w:numPr>
          <w:ilvl w:val="0"/>
          <w:numId w:val="206"/>
        </w:numPr>
        <w:spacing w:after="160"/>
        <w:jc w:val="both"/>
        <w:divId w:val="1257864542"/>
        <w:rPr>
          <w:rFonts w:cs="Times New Roman"/>
          <w:szCs w:val="24"/>
          <w:lang w:val="en-US"/>
        </w:rPr>
      </w:pPr>
      <w:r w:rsidRPr="007531DE">
        <w:rPr>
          <w:rFonts w:cs="Times New Roman"/>
          <w:szCs w:val="24"/>
          <w:lang w:val="en-US"/>
        </w:rPr>
        <w:lastRenderedPageBreak/>
        <w:t xml:space="preserve">Cooley T, Henry D, </w:t>
      </w:r>
      <w:proofErr w:type="spellStart"/>
      <w:r w:rsidRPr="007531DE">
        <w:rPr>
          <w:rFonts w:cs="Times New Roman"/>
          <w:szCs w:val="24"/>
          <w:lang w:val="en-US"/>
        </w:rPr>
        <w:t>Tonda</w:t>
      </w:r>
      <w:proofErr w:type="spellEnd"/>
      <w:r w:rsidRPr="007531DE">
        <w:rPr>
          <w:rFonts w:cs="Times New Roman"/>
          <w:szCs w:val="24"/>
          <w:lang w:val="en-US"/>
        </w:rPr>
        <w:t xml:space="preserve"> M, Sun S, O’Connell M, </w:t>
      </w:r>
      <w:proofErr w:type="spellStart"/>
      <w:r w:rsidRPr="007531DE">
        <w:rPr>
          <w:rFonts w:cs="Times New Roman"/>
          <w:szCs w:val="24"/>
          <w:lang w:val="en-US"/>
        </w:rPr>
        <w:t>Rackoff</w:t>
      </w:r>
      <w:proofErr w:type="spellEnd"/>
      <w:r w:rsidRPr="007531DE">
        <w:rPr>
          <w:rFonts w:cs="Times New Roman"/>
          <w:szCs w:val="24"/>
          <w:lang w:val="en-US"/>
        </w:rPr>
        <w:t xml:space="preserve"> W. A randomized, double-blind study of pegylated liposomal doxorubicin for the treatment of AIDS-related Kaposi’s sarcoma. </w:t>
      </w:r>
      <w:r w:rsidRPr="007531DE">
        <w:rPr>
          <w:rFonts w:cs="Times New Roman"/>
          <w:i/>
          <w:iCs/>
          <w:szCs w:val="24"/>
          <w:lang w:val="en-US"/>
        </w:rPr>
        <w:t>The Oncologist</w:t>
      </w:r>
      <w:r w:rsidRPr="007531DE">
        <w:rPr>
          <w:rFonts w:cs="Times New Roman"/>
          <w:szCs w:val="24"/>
          <w:lang w:val="en-US"/>
        </w:rPr>
        <w:t>. 2007;12(1):114-123.</w:t>
      </w:r>
    </w:p>
    <w:p w14:paraId="7C9BBDF7"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Cianfrocca</w:t>
      </w:r>
      <w:proofErr w:type="spellEnd"/>
      <w:r w:rsidRPr="007531DE">
        <w:rPr>
          <w:rFonts w:cs="Times New Roman"/>
          <w:szCs w:val="24"/>
          <w:lang w:val="en-US"/>
        </w:rPr>
        <w:t xml:space="preserve"> M, Lee S, Von </w:t>
      </w:r>
      <w:proofErr w:type="spellStart"/>
      <w:r w:rsidRPr="007531DE">
        <w:rPr>
          <w:rFonts w:cs="Times New Roman"/>
          <w:szCs w:val="24"/>
          <w:lang w:val="en-US"/>
        </w:rPr>
        <w:t>Roenn</w:t>
      </w:r>
      <w:proofErr w:type="spellEnd"/>
      <w:r w:rsidRPr="007531DE">
        <w:rPr>
          <w:rFonts w:cs="Times New Roman"/>
          <w:szCs w:val="24"/>
          <w:lang w:val="en-US"/>
        </w:rPr>
        <w:t xml:space="preserve"> J, et al. Randomized trial of paclitaxel versus pegylated liposomal doxorubicin for advanced human immunodeficiency virus-associated Kaposi sarcoma: evidence of symptom palliation from chemotherapy. </w:t>
      </w:r>
      <w:r w:rsidRPr="007531DE">
        <w:rPr>
          <w:rFonts w:cs="Times New Roman"/>
          <w:i/>
          <w:iCs/>
          <w:szCs w:val="24"/>
          <w:lang w:val="en-US"/>
        </w:rPr>
        <w:t>Cancer</w:t>
      </w:r>
      <w:r w:rsidRPr="007531DE">
        <w:rPr>
          <w:rFonts w:cs="Times New Roman"/>
          <w:szCs w:val="24"/>
          <w:lang w:val="en-US"/>
        </w:rPr>
        <w:t>. 2010;116(16):3969-3977.</w:t>
      </w:r>
    </w:p>
    <w:p w14:paraId="20E0B5EA"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Pappas PG, Kauffman CA, Andes DR, et al. Clinical practice guideline for the management of candidiasis: 2016 update by the Infectious Diseases Society of America. </w:t>
      </w:r>
      <w:r w:rsidRPr="007531DE">
        <w:rPr>
          <w:rFonts w:cs="Times New Roman"/>
          <w:i/>
          <w:iCs/>
          <w:szCs w:val="24"/>
          <w:lang w:val="en-US"/>
        </w:rPr>
        <w:t>Clin Infect Dis</w:t>
      </w:r>
      <w:r w:rsidRPr="007531DE">
        <w:rPr>
          <w:rFonts w:cs="Times New Roman"/>
          <w:szCs w:val="24"/>
          <w:lang w:val="en-US"/>
        </w:rPr>
        <w:t>. 2016;62(4</w:t>
      </w:r>
      <w:proofErr w:type="gramStart"/>
      <w:r w:rsidRPr="007531DE">
        <w:rPr>
          <w:rFonts w:cs="Times New Roman"/>
          <w:szCs w:val="24"/>
          <w:lang w:val="en-US"/>
        </w:rPr>
        <w:t>):e</w:t>
      </w:r>
      <w:proofErr w:type="gramEnd"/>
      <w:r w:rsidRPr="007531DE">
        <w:rPr>
          <w:rFonts w:cs="Times New Roman"/>
          <w:szCs w:val="24"/>
          <w:lang w:val="en-US"/>
        </w:rPr>
        <w:t>1-50.</w:t>
      </w:r>
    </w:p>
    <w:p w14:paraId="55D65A28" w14:textId="6240C711" w:rsidR="00131333" w:rsidRPr="007531DE" w:rsidRDefault="00131333">
      <w:pPr>
        <w:pStyle w:val="afe"/>
        <w:numPr>
          <w:ilvl w:val="0"/>
          <w:numId w:val="206"/>
        </w:numPr>
        <w:spacing w:after="160"/>
        <w:jc w:val="both"/>
        <w:divId w:val="1257864542"/>
        <w:rPr>
          <w:rFonts w:cs="Times New Roman"/>
          <w:szCs w:val="24"/>
          <w:lang w:val="en-US"/>
        </w:rPr>
      </w:pPr>
      <w:r w:rsidRPr="007531DE">
        <w:rPr>
          <w:rFonts w:cs="Times New Roman"/>
          <w:szCs w:val="24"/>
          <w:lang w:val="en-US"/>
        </w:rPr>
        <w:t xml:space="preserve">Vazquez JA. Optimal management of oropharyngeal and esophageal candidiasis in patients living with HIV infection. </w:t>
      </w:r>
      <w:r w:rsidRPr="007531DE">
        <w:rPr>
          <w:rFonts w:cs="Times New Roman"/>
          <w:i/>
          <w:iCs/>
          <w:szCs w:val="24"/>
        </w:rPr>
        <w:t>HIV AIDS (</w:t>
      </w:r>
      <w:proofErr w:type="spellStart"/>
      <w:r w:rsidRPr="007531DE">
        <w:rPr>
          <w:rFonts w:cs="Times New Roman"/>
          <w:i/>
          <w:iCs/>
          <w:szCs w:val="24"/>
        </w:rPr>
        <w:t>Auckl</w:t>
      </w:r>
      <w:proofErr w:type="spellEnd"/>
      <w:r w:rsidRPr="007531DE">
        <w:rPr>
          <w:rFonts w:cs="Times New Roman"/>
          <w:i/>
          <w:iCs/>
          <w:szCs w:val="24"/>
        </w:rPr>
        <w:t>)</w:t>
      </w:r>
      <w:r w:rsidRPr="007531DE">
        <w:rPr>
          <w:rFonts w:cs="Times New Roman"/>
          <w:szCs w:val="24"/>
        </w:rPr>
        <w:t>. 2010;2(1):89-101.</w:t>
      </w:r>
    </w:p>
    <w:p w14:paraId="511B0A89"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Vazquez JA, </w:t>
      </w:r>
      <w:proofErr w:type="spellStart"/>
      <w:r w:rsidRPr="007531DE">
        <w:rPr>
          <w:rFonts w:cs="Times New Roman"/>
          <w:szCs w:val="24"/>
          <w:lang w:val="en-US"/>
        </w:rPr>
        <w:t>Skiest</w:t>
      </w:r>
      <w:proofErr w:type="spellEnd"/>
      <w:r w:rsidRPr="007531DE">
        <w:rPr>
          <w:rFonts w:cs="Times New Roman"/>
          <w:szCs w:val="24"/>
          <w:lang w:val="en-US"/>
        </w:rPr>
        <w:t xml:space="preserve"> DJ, Nieto L, et al. A multicenter randomized trial evaluating </w:t>
      </w:r>
      <w:proofErr w:type="spellStart"/>
      <w:r w:rsidRPr="007531DE">
        <w:rPr>
          <w:rFonts w:cs="Times New Roman"/>
          <w:szCs w:val="24"/>
          <w:lang w:val="en-US"/>
        </w:rPr>
        <w:t>posaconazole</w:t>
      </w:r>
      <w:proofErr w:type="spellEnd"/>
      <w:r w:rsidRPr="007531DE">
        <w:rPr>
          <w:rFonts w:cs="Times New Roman"/>
          <w:szCs w:val="24"/>
          <w:lang w:val="en-US"/>
        </w:rPr>
        <w:t xml:space="preserve"> versus fluconazole for the treatment of oropharyngeal candidiasis in subjects with HIV/AIDS. </w:t>
      </w:r>
      <w:r w:rsidRPr="007531DE">
        <w:rPr>
          <w:rFonts w:cs="Times New Roman"/>
          <w:i/>
          <w:iCs/>
          <w:szCs w:val="24"/>
          <w:lang w:val="en-US"/>
        </w:rPr>
        <w:t>Clin Infect Dis</w:t>
      </w:r>
      <w:r w:rsidRPr="007531DE">
        <w:rPr>
          <w:rFonts w:cs="Times New Roman"/>
          <w:szCs w:val="24"/>
          <w:lang w:val="en-US"/>
        </w:rPr>
        <w:t>. 2006;42(8):1179-1186.</w:t>
      </w:r>
    </w:p>
    <w:p w14:paraId="7C8606F2"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de Wet N, Llanos-</w:t>
      </w:r>
      <w:proofErr w:type="spellStart"/>
      <w:r w:rsidRPr="007531DE">
        <w:rPr>
          <w:rFonts w:cs="Times New Roman"/>
          <w:szCs w:val="24"/>
          <w:lang w:val="en-US"/>
        </w:rPr>
        <w:t>Cuentas</w:t>
      </w:r>
      <w:proofErr w:type="spellEnd"/>
      <w:r w:rsidRPr="007531DE">
        <w:rPr>
          <w:rFonts w:cs="Times New Roman"/>
          <w:szCs w:val="24"/>
          <w:lang w:val="en-US"/>
        </w:rPr>
        <w:t xml:space="preserve"> A, Suleiman J, et al. A randomized, double-blind, parallel-group, dose-response study of micafungin compared with fluconazole for the treatment of esophageal candidiasis in HIV-positive patients. </w:t>
      </w:r>
      <w:r w:rsidRPr="007531DE">
        <w:rPr>
          <w:rFonts w:cs="Times New Roman"/>
          <w:i/>
          <w:iCs/>
          <w:szCs w:val="24"/>
          <w:lang w:val="en-US"/>
        </w:rPr>
        <w:t xml:space="preserve">Clin Infect </w:t>
      </w:r>
      <w:proofErr w:type="spellStart"/>
      <w:r w:rsidRPr="007531DE">
        <w:rPr>
          <w:rFonts w:cs="Times New Roman"/>
          <w:i/>
          <w:iCs/>
          <w:szCs w:val="24"/>
        </w:rPr>
        <w:t>Dis</w:t>
      </w:r>
      <w:proofErr w:type="spellEnd"/>
      <w:r w:rsidRPr="007531DE">
        <w:rPr>
          <w:rFonts w:cs="Times New Roman"/>
          <w:szCs w:val="24"/>
        </w:rPr>
        <w:t>. 2004;39(6):842-849.</w:t>
      </w:r>
    </w:p>
    <w:p w14:paraId="47194A2E"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Skiest</w:t>
      </w:r>
      <w:proofErr w:type="spellEnd"/>
      <w:r w:rsidRPr="007531DE">
        <w:rPr>
          <w:rFonts w:cs="Times New Roman"/>
          <w:szCs w:val="24"/>
          <w:lang w:val="en-US"/>
        </w:rPr>
        <w:t xml:space="preserve"> DJ, Vazquez JA, Anstead GM, et al. Posaconazole for the treatment of azole-refractory oropharyngeal and esophageal candidiasis in subjects with HIV infection. </w:t>
      </w:r>
      <w:r w:rsidRPr="007531DE">
        <w:rPr>
          <w:rFonts w:cs="Times New Roman"/>
          <w:i/>
          <w:iCs/>
          <w:szCs w:val="24"/>
          <w:lang w:val="en-US"/>
        </w:rPr>
        <w:t>Clin Infect Dis</w:t>
      </w:r>
      <w:r w:rsidRPr="007531DE">
        <w:rPr>
          <w:rFonts w:cs="Times New Roman"/>
          <w:szCs w:val="24"/>
          <w:lang w:val="en-US"/>
        </w:rPr>
        <w:t>. 2007;44(4):607-614.</w:t>
      </w:r>
    </w:p>
    <w:p w14:paraId="376FA4D5"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Goldman M, Cloud GA, Wade KD, et al. A randomized study of the use of fluconazole in continuous versus episodic therapy in patients with advanced HIV infection and a history of oropharyngeal candidiasis: AIDS Clinical Trials Group Study 323/Mycoses Study Group Study 40. </w:t>
      </w:r>
      <w:r w:rsidRPr="007531DE">
        <w:rPr>
          <w:rFonts w:cs="Times New Roman"/>
          <w:i/>
          <w:iCs/>
          <w:szCs w:val="24"/>
          <w:lang w:val="en-US"/>
        </w:rPr>
        <w:t>Clin Infect Dis</w:t>
      </w:r>
      <w:r w:rsidRPr="007531DE">
        <w:rPr>
          <w:rFonts w:cs="Times New Roman"/>
          <w:szCs w:val="24"/>
          <w:lang w:val="en-US"/>
        </w:rPr>
        <w:t>. 2005;41(10):1473-1480.</w:t>
      </w:r>
    </w:p>
    <w:p w14:paraId="4B52B34D"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proofErr w:type="spellStart"/>
      <w:r w:rsidRPr="007531DE">
        <w:rPr>
          <w:rFonts w:cs="Times New Roman"/>
          <w:szCs w:val="24"/>
          <w:lang w:val="en-US"/>
        </w:rPr>
        <w:t>Leenders</w:t>
      </w:r>
      <w:proofErr w:type="spellEnd"/>
      <w:r w:rsidRPr="007531DE">
        <w:rPr>
          <w:rFonts w:cs="Times New Roman"/>
          <w:szCs w:val="24"/>
          <w:lang w:val="en-US"/>
        </w:rPr>
        <w:t xml:space="preserve"> AC, Reiss P, </w:t>
      </w:r>
      <w:proofErr w:type="spellStart"/>
      <w:r w:rsidRPr="007531DE">
        <w:rPr>
          <w:rFonts w:cs="Times New Roman"/>
          <w:szCs w:val="24"/>
          <w:lang w:val="en-US"/>
        </w:rPr>
        <w:t>Portegies</w:t>
      </w:r>
      <w:proofErr w:type="spellEnd"/>
      <w:r w:rsidRPr="007531DE">
        <w:rPr>
          <w:rFonts w:cs="Times New Roman"/>
          <w:szCs w:val="24"/>
          <w:lang w:val="en-US"/>
        </w:rPr>
        <w:t xml:space="preserve"> P, et al. Liposomal amphotericin B (</w:t>
      </w:r>
      <w:proofErr w:type="spellStart"/>
      <w:r w:rsidRPr="007531DE">
        <w:rPr>
          <w:rFonts w:cs="Times New Roman"/>
          <w:szCs w:val="24"/>
          <w:lang w:val="en-US"/>
        </w:rPr>
        <w:t>AmBisome</w:t>
      </w:r>
      <w:proofErr w:type="spellEnd"/>
      <w:r w:rsidRPr="007531DE">
        <w:rPr>
          <w:rFonts w:cs="Times New Roman"/>
          <w:szCs w:val="24"/>
          <w:lang w:val="en-US"/>
        </w:rPr>
        <w:t>) compared with amphotericin B both followed by oral fluconazole in the treatment of AIDS-associated cryptococcal meningitis. AIDS. Oct 1997;11(12):1463-1471.</w:t>
      </w:r>
    </w:p>
    <w:p w14:paraId="22743692"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Hamill RJ, Sobel JD, El-Sadr W, et al. Comparison of 2 doses of liposomal amphotericin B and conventional amphotericin B deoxycholate for treatment of AIDS-associated acute cryptococcal meningitis: a randomized, </w:t>
      </w:r>
      <w:proofErr w:type="spellStart"/>
      <w:r w:rsidRPr="007531DE">
        <w:rPr>
          <w:rFonts w:cs="Times New Roman"/>
          <w:szCs w:val="24"/>
          <w:lang w:val="en-US"/>
        </w:rPr>
        <w:t>doubleblind</w:t>
      </w:r>
      <w:proofErr w:type="spellEnd"/>
      <w:r w:rsidRPr="007531DE">
        <w:rPr>
          <w:rFonts w:cs="Times New Roman"/>
          <w:szCs w:val="24"/>
          <w:lang w:val="en-US"/>
        </w:rPr>
        <w:t xml:space="preserve"> clinical trial of efficacy and safety. Clin Infect Dis. Jul 15 2010;51(2):225-232.</w:t>
      </w:r>
    </w:p>
    <w:p w14:paraId="668EAF84" w14:textId="7777777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Saag MS, Cloud GA, Graybill JR, et al. A comparison of itraconazole versus fluconazole as maintenance therapy for AIDS-associated cryptococcal meningitis. </w:t>
      </w:r>
      <w:r w:rsidRPr="007531DE">
        <w:rPr>
          <w:rFonts w:cs="Times New Roman"/>
          <w:szCs w:val="24"/>
          <w:lang w:val="en-US"/>
        </w:rPr>
        <w:lastRenderedPageBreak/>
        <w:t>National Institute of Allergy and Infectious Diseases Mycoses Study Group. Clin Infect Dis. Feb 1999;28(2):291-296.</w:t>
      </w:r>
    </w:p>
    <w:p w14:paraId="1BCB13ED" w14:textId="0A533327" w:rsidR="00131333" w:rsidRPr="007531DE" w:rsidRDefault="00131333"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 xml:space="preserve">Powderly WG, Saag MS, Cloud GA, et al. A controlled trial of fluconazole or amphotericin B to prevent relapse of cryptococcal meningitis in patients with the acquired immunodeficiency syndrome. The NIAID AIDS Clinical Trials Group and Mycoses Study Group. N </w:t>
      </w:r>
      <w:proofErr w:type="spellStart"/>
      <w:r w:rsidRPr="007531DE">
        <w:rPr>
          <w:rFonts w:cs="Times New Roman"/>
          <w:szCs w:val="24"/>
          <w:lang w:val="en-US"/>
        </w:rPr>
        <w:t>Engl</w:t>
      </w:r>
      <w:proofErr w:type="spellEnd"/>
      <w:r w:rsidRPr="007531DE">
        <w:rPr>
          <w:rFonts w:cs="Times New Roman"/>
          <w:szCs w:val="24"/>
          <w:lang w:val="en-US"/>
        </w:rPr>
        <w:t xml:space="preserve"> J Med. Mar 19 1992;326(12):793-798.</w:t>
      </w:r>
    </w:p>
    <w:p w14:paraId="6A21D0B5" w14:textId="4F20BC31" w:rsidR="00131333" w:rsidRPr="007531DE" w:rsidRDefault="007E716E" w:rsidP="00186FA3">
      <w:pPr>
        <w:pStyle w:val="afe"/>
        <w:numPr>
          <w:ilvl w:val="0"/>
          <w:numId w:val="206"/>
        </w:numPr>
        <w:autoSpaceDE w:val="0"/>
        <w:autoSpaceDN w:val="0"/>
        <w:adjustRightInd w:val="0"/>
        <w:jc w:val="both"/>
        <w:divId w:val="1257864542"/>
        <w:rPr>
          <w:rFonts w:cs="Times New Roman"/>
          <w:szCs w:val="24"/>
        </w:rPr>
      </w:pPr>
      <w:proofErr w:type="spellStart"/>
      <w:r w:rsidRPr="007531DE">
        <w:rPr>
          <w:rFonts w:cs="Times New Roman"/>
          <w:szCs w:val="24"/>
        </w:rPr>
        <w:t>Перегудова</w:t>
      </w:r>
      <w:proofErr w:type="spellEnd"/>
      <w:r w:rsidRPr="007531DE">
        <w:rPr>
          <w:rFonts w:cs="Times New Roman"/>
          <w:szCs w:val="24"/>
        </w:rPr>
        <w:t xml:space="preserve">, А.Б. Токсоплазмоз у больных ВИЧ-инфекцией: особенности клиники и диагностики: </w:t>
      </w:r>
      <w:proofErr w:type="spellStart"/>
      <w:r w:rsidRPr="007531DE">
        <w:rPr>
          <w:rFonts w:cs="Times New Roman"/>
          <w:szCs w:val="24"/>
        </w:rPr>
        <w:t>автореф</w:t>
      </w:r>
      <w:proofErr w:type="spellEnd"/>
      <w:r w:rsidRPr="007531DE">
        <w:rPr>
          <w:rFonts w:cs="Times New Roman"/>
          <w:szCs w:val="24"/>
        </w:rPr>
        <w:t xml:space="preserve">. </w:t>
      </w:r>
      <w:proofErr w:type="spellStart"/>
      <w:r w:rsidRPr="007531DE">
        <w:rPr>
          <w:rFonts w:cs="Times New Roman"/>
          <w:szCs w:val="24"/>
        </w:rPr>
        <w:t>дис</w:t>
      </w:r>
      <w:proofErr w:type="spellEnd"/>
      <w:r w:rsidRPr="007531DE">
        <w:rPr>
          <w:rFonts w:cs="Times New Roman"/>
          <w:szCs w:val="24"/>
        </w:rPr>
        <w:t xml:space="preserve">. ... канд. мед. </w:t>
      </w:r>
      <w:r w:rsidR="00DA5B76" w:rsidRPr="007531DE">
        <w:rPr>
          <w:rFonts w:cs="Times New Roman"/>
          <w:szCs w:val="24"/>
        </w:rPr>
        <w:t>н</w:t>
      </w:r>
      <w:r w:rsidRPr="007531DE">
        <w:rPr>
          <w:rFonts w:cs="Times New Roman"/>
          <w:szCs w:val="24"/>
        </w:rPr>
        <w:t xml:space="preserve">аук: 14.01.09 / </w:t>
      </w:r>
      <w:proofErr w:type="spellStart"/>
      <w:r w:rsidRPr="007531DE">
        <w:rPr>
          <w:rFonts w:cs="Times New Roman"/>
          <w:szCs w:val="24"/>
        </w:rPr>
        <w:t>Перегудова</w:t>
      </w:r>
      <w:proofErr w:type="spellEnd"/>
      <w:r w:rsidRPr="007531DE">
        <w:rPr>
          <w:rFonts w:cs="Times New Roman"/>
          <w:szCs w:val="24"/>
        </w:rPr>
        <w:t xml:space="preserve"> Алла </w:t>
      </w:r>
      <w:proofErr w:type="gramStart"/>
      <w:r w:rsidRPr="007531DE">
        <w:rPr>
          <w:rFonts w:cs="Times New Roman"/>
          <w:szCs w:val="24"/>
        </w:rPr>
        <w:t>Борисовна ;</w:t>
      </w:r>
      <w:proofErr w:type="gramEnd"/>
      <w:r w:rsidRPr="007531DE">
        <w:rPr>
          <w:rFonts w:cs="Times New Roman"/>
          <w:szCs w:val="24"/>
        </w:rPr>
        <w:t xml:space="preserve"> ФБУН "ЦНИИЭ" Роспотребнадзора. - М., 2013. - 24 с.: ил. - </w:t>
      </w:r>
      <w:proofErr w:type="spellStart"/>
      <w:r w:rsidRPr="007531DE">
        <w:rPr>
          <w:rFonts w:cs="Times New Roman"/>
          <w:szCs w:val="24"/>
        </w:rPr>
        <w:t>Библиогр</w:t>
      </w:r>
      <w:proofErr w:type="spellEnd"/>
      <w:proofErr w:type="gramStart"/>
      <w:r w:rsidRPr="007531DE">
        <w:rPr>
          <w:rFonts w:cs="Times New Roman"/>
          <w:szCs w:val="24"/>
        </w:rPr>
        <w:t>. :</w:t>
      </w:r>
      <w:proofErr w:type="gramEnd"/>
      <w:r w:rsidRPr="007531DE">
        <w:rPr>
          <w:rFonts w:cs="Times New Roman"/>
          <w:szCs w:val="24"/>
        </w:rPr>
        <w:t xml:space="preserve"> с.20-22.</w:t>
      </w:r>
    </w:p>
    <w:p w14:paraId="730E9E3E" w14:textId="77777777" w:rsidR="00080326" w:rsidRPr="007531DE" w:rsidRDefault="00080326" w:rsidP="00186FA3">
      <w:pPr>
        <w:pStyle w:val="afe"/>
        <w:numPr>
          <w:ilvl w:val="0"/>
          <w:numId w:val="206"/>
        </w:numPr>
        <w:autoSpaceDE w:val="0"/>
        <w:autoSpaceDN w:val="0"/>
        <w:adjustRightInd w:val="0"/>
        <w:jc w:val="both"/>
        <w:divId w:val="1257864542"/>
        <w:rPr>
          <w:rFonts w:cs="Times New Roman"/>
          <w:szCs w:val="24"/>
        </w:rPr>
      </w:pPr>
      <w:r w:rsidRPr="007531DE">
        <w:rPr>
          <w:rFonts w:cs="Times New Roman"/>
          <w:szCs w:val="24"/>
          <w:lang w:val="en-US"/>
        </w:rPr>
        <w:t xml:space="preserve">Wang T.T. et al. A meta-analysis of HIV seroprevalence in pregnant women with syphilis and the impact of syphilis infection on mother-to-child HIV transmission // </w:t>
      </w:r>
      <w:proofErr w:type="spellStart"/>
      <w:r w:rsidRPr="007531DE">
        <w:rPr>
          <w:rFonts w:cs="Times New Roman"/>
          <w:szCs w:val="24"/>
          <w:lang w:val="en-US"/>
        </w:rPr>
        <w:t>Zhonghua</w:t>
      </w:r>
      <w:proofErr w:type="spellEnd"/>
      <w:r w:rsidRPr="007531DE">
        <w:rPr>
          <w:rFonts w:cs="Times New Roman"/>
          <w:szCs w:val="24"/>
          <w:lang w:val="en-US"/>
        </w:rPr>
        <w:t xml:space="preserve"> Yu Fang Yi </w:t>
      </w:r>
      <w:proofErr w:type="spellStart"/>
      <w:r w:rsidRPr="007531DE">
        <w:rPr>
          <w:rFonts w:cs="Times New Roman"/>
          <w:szCs w:val="24"/>
          <w:lang w:val="en-US"/>
        </w:rPr>
        <w:t>Xue</w:t>
      </w:r>
      <w:proofErr w:type="spellEnd"/>
      <w:r w:rsidRPr="007531DE">
        <w:rPr>
          <w:rFonts w:cs="Times New Roman"/>
          <w:szCs w:val="24"/>
          <w:lang w:val="en-US"/>
        </w:rPr>
        <w:t xml:space="preserve"> Za </w:t>
      </w:r>
      <w:proofErr w:type="spellStart"/>
      <w:r w:rsidRPr="007531DE">
        <w:rPr>
          <w:rFonts w:cs="Times New Roman"/>
          <w:szCs w:val="24"/>
          <w:lang w:val="en-US"/>
        </w:rPr>
        <w:t>Zhi</w:t>
      </w:r>
      <w:proofErr w:type="spellEnd"/>
      <w:r w:rsidRPr="007531DE">
        <w:rPr>
          <w:rFonts w:cs="Times New Roman"/>
          <w:szCs w:val="24"/>
          <w:lang w:val="en-US"/>
        </w:rPr>
        <w:t xml:space="preserve">. </w:t>
      </w:r>
      <w:proofErr w:type="spellStart"/>
      <w:r w:rsidRPr="007531DE">
        <w:rPr>
          <w:rFonts w:cs="Times New Roman"/>
          <w:szCs w:val="24"/>
        </w:rPr>
        <w:t>Zhonghua</w:t>
      </w:r>
      <w:proofErr w:type="spellEnd"/>
      <w:r w:rsidRPr="007531DE">
        <w:rPr>
          <w:rFonts w:cs="Times New Roman"/>
          <w:szCs w:val="24"/>
        </w:rPr>
        <w:t xml:space="preserve"> </w:t>
      </w:r>
      <w:proofErr w:type="spellStart"/>
      <w:r w:rsidRPr="007531DE">
        <w:rPr>
          <w:rFonts w:cs="Times New Roman"/>
          <w:szCs w:val="24"/>
        </w:rPr>
        <w:t>Yu</w:t>
      </w:r>
      <w:proofErr w:type="spellEnd"/>
      <w:r w:rsidRPr="007531DE">
        <w:rPr>
          <w:rFonts w:cs="Times New Roman"/>
          <w:szCs w:val="24"/>
        </w:rPr>
        <w:t xml:space="preserve"> </w:t>
      </w:r>
      <w:proofErr w:type="spellStart"/>
      <w:r w:rsidRPr="007531DE">
        <w:rPr>
          <w:rFonts w:cs="Times New Roman"/>
          <w:szCs w:val="24"/>
        </w:rPr>
        <w:t>Fang</w:t>
      </w:r>
      <w:proofErr w:type="spellEnd"/>
      <w:r w:rsidRPr="007531DE">
        <w:rPr>
          <w:rFonts w:cs="Times New Roman"/>
          <w:szCs w:val="24"/>
        </w:rPr>
        <w:t xml:space="preserve"> </w:t>
      </w:r>
      <w:proofErr w:type="spellStart"/>
      <w:r w:rsidRPr="007531DE">
        <w:rPr>
          <w:rFonts w:cs="Times New Roman"/>
          <w:szCs w:val="24"/>
        </w:rPr>
        <w:t>Yi</w:t>
      </w:r>
      <w:proofErr w:type="spellEnd"/>
      <w:r w:rsidRPr="007531DE">
        <w:rPr>
          <w:rFonts w:cs="Times New Roman"/>
          <w:szCs w:val="24"/>
        </w:rPr>
        <w:t xml:space="preserve"> </w:t>
      </w:r>
      <w:proofErr w:type="spellStart"/>
      <w:r w:rsidRPr="007531DE">
        <w:rPr>
          <w:rFonts w:cs="Times New Roman"/>
          <w:szCs w:val="24"/>
        </w:rPr>
        <w:t>Xue</w:t>
      </w:r>
      <w:proofErr w:type="spellEnd"/>
      <w:r w:rsidRPr="007531DE">
        <w:rPr>
          <w:rFonts w:cs="Times New Roman"/>
          <w:szCs w:val="24"/>
        </w:rPr>
        <w:t xml:space="preserve"> </w:t>
      </w:r>
      <w:proofErr w:type="spellStart"/>
      <w:r w:rsidRPr="007531DE">
        <w:rPr>
          <w:rFonts w:cs="Times New Roman"/>
          <w:szCs w:val="24"/>
        </w:rPr>
        <w:t>Za</w:t>
      </w:r>
      <w:proofErr w:type="spellEnd"/>
      <w:r w:rsidRPr="007531DE">
        <w:rPr>
          <w:rFonts w:cs="Times New Roman"/>
          <w:szCs w:val="24"/>
        </w:rPr>
        <w:t xml:space="preserve"> </w:t>
      </w:r>
      <w:proofErr w:type="spellStart"/>
      <w:r w:rsidRPr="007531DE">
        <w:rPr>
          <w:rFonts w:cs="Times New Roman"/>
          <w:szCs w:val="24"/>
        </w:rPr>
        <w:t>Zhi</w:t>
      </w:r>
      <w:proofErr w:type="spellEnd"/>
      <w:r w:rsidRPr="007531DE">
        <w:rPr>
          <w:rFonts w:cs="Times New Roman"/>
          <w:szCs w:val="24"/>
        </w:rPr>
        <w:t xml:space="preserve">, 2016. </w:t>
      </w:r>
      <w:proofErr w:type="spellStart"/>
      <w:r w:rsidRPr="007531DE">
        <w:rPr>
          <w:rFonts w:cs="Times New Roman"/>
          <w:szCs w:val="24"/>
        </w:rPr>
        <w:t>Vol</w:t>
      </w:r>
      <w:proofErr w:type="spellEnd"/>
      <w:r w:rsidRPr="007531DE">
        <w:rPr>
          <w:rFonts w:cs="Times New Roman"/>
          <w:szCs w:val="24"/>
        </w:rPr>
        <w:t>. 50, № 11. P. 1001–1007.</w:t>
      </w:r>
    </w:p>
    <w:p w14:paraId="12D99CA6" w14:textId="77777777" w:rsidR="00080326" w:rsidRPr="007531DE" w:rsidRDefault="00080326" w:rsidP="00186FA3">
      <w:pPr>
        <w:pStyle w:val="afe"/>
        <w:numPr>
          <w:ilvl w:val="0"/>
          <w:numId w:val="206"/>
        </w:numPr>
        <w:autoSpaceDE w:val="0"/>
        <w:autoSpaceDN w:val="0"/>
        <w:adjustRightInd w:val="0"/>
        <w:jc w:val="both"/>
        <w:divId w:val="1257864542"/>
        <w:rPr>
          <w:rFonts w:cs="Times New Roman"/>
          <w:szCs w:val="24"/>
        </w:rPr>
      </w:pPr>
      <w:r w:rsidRPr="007531DE">
        <w:rPr>
          <w:rFonts w:cs="Times New Roman"/>
          <w:szCs w:val="24"/>
          <w:lang w:val="en-US"/>
        </w:rPr>
        <w:t xml:space="preserve">Sexually Transmitted Infections Among Individuals Using Preexposure Prophylaxis for the Prevention of HIV Infection: A Systematic Review and Meta-analysis // JAMA </w:t>
      </w:r>
      <w:proofErr w:type="spellStart"/>
      <w:r w:rsidRPr="007531DE">
        <w:rPr>
          <w:rFonts w:cs="Times New Roman"/>
          <w:szCs w:val="24"/>
          <w:lang w:val="en-US"/>
        </w:rPr>
        <w:t>Netw</w:t>
      </w:r>
      <w:proofErr w:type="spellEnd"/>
      <w:r w:rsidRPr="007531DE">
        <w:rPr>
          <w:rFonts w:cs="Times New Roman"/>
          <w:szCs w:val="24"/>
          <w:lang w:val="en-US"/>
        </w:rPr>
        <w:t xml:space="preserve">. open. </w:t>
      </w:r>
      <w:r w:rsidRPr="007531DE">
        <w:rPr>
          <w:rFonts w:cs="Times New Roman"/>
          <w:szCs w:val="24"/>
        </w:rPr>
        <w:t>NLM (</w:t>
      </w:r>
      <w:proofErr w:type="spellStart"/>
      <w:r w:rsidRPr="007531DE">
        <w:rPr>
          <w:rFonts w:cs="Times New Roman"/>
          <w:szCs w:val="24"/>
        </w:rPr>
        <w:t>Medline</w:t>
      </w:r>
      <w:proofErr w:type="spellEnd"/>
      <w:r w:rsidRPr="007531DE">
        <w:rPr>
          <w:rFonts w:cs="Times New Roman"/>
          <w:szCs w:val="24"/>
        </w:rPr>
        <w:t xml:space="preserve">), 2019. </w:t>
      </w:r>
      <w:proofErr w:type="spellStart"/>
      <w:r w:rsidRPr="007531DE">
        <w:rPr>
          <w:rFonts w:cs="Times New Roman"/>
          <w:szCs w:val="24"/>
        </w:rPr>
        <w:t>Vol</w:t>
      </w:r>
      <w:proofErr w:type="spellEnd"/>
      <w:r w:rsidRPr="007531DE">
        <w:rPr>
          <w:rFonts w:cs="Times New Roman"/>
          <w:szCs w:val="24"/>
        </w:rPr>
        <w:t>. 2, № 12. P. e1917134.</w:t>
      </w:r>
    </w:p>
    <w:p w14:paraId="654BA615" w14:textId="77777777" w:rsidR="00080326" w:rsidRPr="007531DE" w:rsidRDefault="00080326" w:rsidP="00186FA3">
      <w:pPr>
        <w:pStyle w:val="afe"/>
        <w:numPr>
          <w:ilvl w:val="0"/>
          <w:numId w:val="206"/>
        </w:numPr>
        <w:autoSpaceDE w:val="0"/>
        <w:autoSpaceDN w:val="0"/>
        <w:adjustRightInd w:val="0"/>
        <w:jc w:val="both"/>
        <w:divId w:val="1257864542"/>
        <w:rPr>
          <w:rFonts w:cs="Times New Roman"/>
          <w:szCs w:val="24"/>
        </w:rPr>
      </w:pPr>
      <w:r w:rsidRPr="007531DE">
        <w:rPr>
          <w:rFonts w:cs="Times New Roman"/>
          <w:szCs w:val="24"/>
          <w:lang w:val="en-US"/>
        </w:rPr>
        <w:t xml:space="preserve">Hughes E. et al. Prevalence of HIV, hepatitis B, and hepatitis C in people with severe mental illness: a systematic review and meta-analysis //The Lancet Psychiatry. – 2016. – </w:t>
      </w:r>
      <w:r w:rsidRPr="007531DE">
        <w:rPr>
          <w:rFonts w:cs="Times New Roman"/>
          <w:szCs w:val="24"/>
        </w:rPr>
        <w:t>Т</w:t>
      </w:r>
      <w:r w:rsidRPr="007531DE">
        <w:rPr>
          <w:rFonts w:cs="Times New Roman"/>
          <w:szCs w:val="24"/>
          <w:lang w:val="en-US"/>
        </w:rPr>
        <w:t xml:space="preserve">. 3. – №. </w:t>
      </w:r>
      <w:r w:rsidRPr="007531DE">
        <w:rPr>
          <w:rFonts w:cs="Times New Roman"/>
          <w:szCs w:val="24"/>
        </w:rPr>
        <w:t>1. – С. 40-48.</w:t>
      </w:r>
    </w:p>
    <w:p w14:paraId="222F72C9" w14:textId="77777777" w:rsidR="00080326" w:rsidRPr="007531DE" w:rsidRDefault="00080326" w:rsidP="00186FA3">
      <w:pPr>
        <w:pStyle w:val="afe"/>
        <w:numPr>
          <w:ilvl w:val="0"/>
          <w:numId w:val="206"/>
        </w:numPr>
        <w:autoSpaceDE w:val="0"/>
        <w:autoSpaceDN w:val="0"/>
        <w:adjustRightInd w:val="0"/>
        <w:jc w:val="both"/>
        <w:divId w:val="1257864542"/>
        <w:rPr>
          <w:rFonts w:cs="Times New Roman"/>
          <w:szCs w:val="24"/>
        </w:rPr>
      </w:pPr>
      <w:r w:rsidRPr="007531DE">
        <w:rPr>
          <w:rFonts w:cs="Times New Roman"/>
          <w:szCs w:val="24"/>
          <w:lang w:val="en-US"/>
        </w:rPr>
        <w:t xml:space="preserve">Chen J. J. et al. Prevalence of hepatitis B and C in HIV-infected patients: a meta-analysis //Hepatobiliary &amp; Pancreatic Diseases International. – 2011. – </w:t>
      </w:r>
      <w:r w:rsidRPr="007531DE">
        <w:rPr>
          <w:rFonts w:cs="Times New Roman"/>
          <w:szCs w:val="24"/>
        </w:rPr>
        <w:t>Т</w:t>
      </w:r>
      <w:r w:rsidRPr="007531DE">
        <w:rPr>
          <w:rFonts w:cs="Times New Roman"/>
          <w:szCs w:val="24"/>
          <w:lang w:val="en-US"/>
        </w:rPr>
        <w:t xml:space="preserve">. 10. – №. </w:t>
      </w:r>
      <w:r w:rsidRPr="007531DE">
        <w:rPr>
          <w:rFonts w:cs="Times New Roman"/>
          <w:szCs w:val="24"/>
        </w:rPr>
        <w:t>2. – С. 122-127.</w:t>
      </w:r>
    </w:p>
    <w:p w14:paraId="2C0427CE" w14:textId="3DB73399" w:rsidR="00080326" w:rsidRPr="007531DE" w:rsidRDefault="00080326" w:rsidP="00186FA3">
      <w:pPr>
        <w:pStyle w:val="afe"/>
        <w:numPr>
          <w:ilvl w:val="0"/>
          <w:numId w:val="206"/>
        </w:numPr>
        <w:autoSpaceDE w:val="0"/>
        <w:autoSpaceDN w:val="0"/>
        <w:adjustRightInd w:val="0"/>
        <w:jc w:val="both"/>
        <w:divId w:val="1257864542"/>
        <w:rPr>
          <w:rFonts w:cs="Times New Roman"/>
          <w:szCs w:val="24"/>
        </w:rPr>
      </w:pPr>
      <w:r w:rsidRPr="007531DE">
        <w:rPr>
          <w:rFonts w:cs="Times New Roman"/>
          <w:szCs w:val="24"/>
          <w:lang w:val="en-US"/>
        </w:rPr>
        <w:t xml:space="preserve">Ford N. et al. Burden of HIV-related cytomegalovirus retinitis in resource-limited settings: a systematic review </w:t>
      </w:r>
      <w:proofErr w:type="gramStart"/>
      <w:r w:rsidRPr="007531DE">
        <w:rPr>
          <w:rFonts w:cs="Times New Roman"/>
          <w:szCs w:val="24"/>
          <w:lang w:val="en-US"/>
        </w:rPr>
        <w:t>//Clinical infectious diseases</w:t>
      </w:r>
      <w:proofErr w:type="gramEnd"/>
      <w:r w:rsidRPr="007531DE">
        <w:rPr>
          <w:rFonts w:cs="Times New Roman"/>
          <w:szCs w:val="24"/>
          <w:lang w:val="en-US"/>
        </w:rPr>
        <w:t xml:space="preserve">. – 2013. – </w:t>
      </w:r>
      <w:r w:rsidRPr="007531DE">
        <w:rPr>
          <w:rFonts w:cs="Times New Roman"/>
          <w:szCs w:val="24"/>
        </w:rPr>
        <w:t>Т</w:t>
      </w:r>
      <w:r w:rsidRPr="007531DE">
        <w:rPr>
          <w:rFonts w:cs="Times New Roman"/>
          <w:szCs w:val="24"/>
          <w:lang w:val="en-US"/>
        </w:rPr>
        <w:t xml:space="preserve">. 57. – №. </w:t>
      </w:r>
      <w:r w:rsidRPr="007531DE">
        <w:rPr>
          <w:rFonts w:cs="Times New Roman"/>
          <w:szCs w:val="24"/>
        </w:rPr>
        <w:t>9. – С. 1351-1361.</w:t>
      </w:r>
    </w:p>
    <w:p w14:paraId="7DEA0542" w14:textId="77777777" w:rsidR="002F59EC" w:rsidRPr="007531DE" w:rsidRDefault="00DA5B76"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szCs w:val="24"/>
          <w:lang w:val="en-US"/>
        </w:rPr>
        <w:t>Ch. Hoffmann, J</w:t>
      </w:r>
      <w:r w:rsidR="009C31FA" w:rsidRPr="007531DE">
        <w:rPr>
          <w:rFonts w:cs="Times New Roman"/>
          <w:szCs w:val="24"/>
          <w:lang w:val="en-US"/>
        </w:rPr>
        <w:t>. </w:t>
      </w:r>
      <w:r w:rsidRPr="007531DE">
        <w:rPr>
          <w:rFonts w:cs="Times New Roman"/>
          <w:szCs w:val="24"/>
          <w:lang w:val="en-US"/>
        </w:rPr>
        <w:t xml:space="preserve">K. </w:t>
      </w:r>
      <w:proofErr w:type="spellStart"/>
      <w:r w:rsidRPr="007531DE">
        <w:rPr>
          <w:rFonts w:cs="Times New Roman"/>
          <w:szCs w:val="24"/>
          <w:lang w:val="en-US"/>
        </w:rPr>
        <w:t>Rockstroh</w:t>
      </w:r>
      <w:proofErr w:type="spellEnd"/>
      <w:r w:rsidR="009C31FA" w:rsidRPr="007531DE">
        <w:rPr>
          <w:rFonts w:cs="Times New Roman"/>
          <w:szCs w:val="24"/>
          <w:lang w:val="en-US"/>
        </w:rPr>
        <w:t xml:space="preserve">. </w:t>
      </w:r>
      <w:r w:rsidR="009C31FA" w:rsidRPr="007531DE">
        <w:rPr>
          <w:lang w:val="en-US"/>
        </w:rPr>
        <w:t>HIV 2015/16</w:t>
      </w:r>
      <w:r w:rsidR="00A02583" w:rsidRPr="007531DE">
        <w:rPr>
          <w:lang w:val="en-US"/>
        </w:rPr>
        <w:t xml:space="preserve">. </w:t>
      </w:r>
      <w:r w:rsidR="00CB73C9">
        <w:fldChar w:fldCharType="begin"/>
      </w:r>
      <w:r w:rsidR="00CB73C9" w:rsidRPr="004201FA">
        <w:rPr>
          <w:lang w:val="en-US"/>
          <w:rPrChange w:id="324" w:author="Елена Цыганова" w:date="2020-11-16T18:18:00Z">
            <w:rPr/>
          </w:rPrChange>
        </w:rPr>
        <w:instrText xml:space="preserve"> HYPERLINK "http://www.hivbook.com" </w:instrText>
      </w:r>
      <w:r w:rsidR="00CB73C9">
        <w:fldChar w:fldCharType="separate"/>
      </w:r>
      <w:r w:rsidR="00AA4CDE" w:rsidRPr="007531DE">
        <w:rPr>
          <w:rStyle w:val="affc"/>
          <w:lang w:val="en-US"/>
        </w:rPr>
        <w:t>www.hivbook.com</w:t>
      </w:r>
      <w:r w:rsidR="00CB73C9">
        <w:rPr>
          <w:rStyle w:val="affc"/>
          <w:lang w:val="en-US"/>
        </w:rPr>
        <w:fldChar w:fldCharType="end"/>
      </w:r>
      <w:r w:rsidR="00A02583" w:rsidRPr="007531DE">
        <w:rPr>
          <w:lang w:val="en-US"/>
        </w:rPr>
        <w:t xml:space="preserve">. 2015 by </w:t>
      </w:r>
      <w:proofErr w:type="spellStart"/>
      <w:r w:rsidR="00A02583" w:rsidRPr="007531DE">
        <w:rPr>
          <w:lang w:val="en-US"/>
        </w:rPr>
        <w:t>Medizin</w:t>
      </w:r>
      <w:proofErr w:type="spellEnd"/>
      <w:r w:rsidR="00A02583" w:rsidRPr="007531DE">
        <w:rPr>
          <w:lang w:val="en-US"/>
        </w:rPr>
        <w:t xml:space="preserve"> </w:t>
      </w:r>
      <w:proofErr w:type="spellStart"/>
      <w:r w:rsidR="00A02583" w:rsidRPr="007531DE">
        <w:rPr>
          <w:lang w:val="en-US"/>
        </w:rPr>
        <w:t>Fokus</w:t>
      </w:r>
      <w:proofErr w:type="spellEnd"/>
      <w:r w:rsidR="00A02583" w:rsidRPr="007531DE">
        <w:rPr>
          <w:lang w:val="en-US"/>
        </w:rPr>
        <w:t xml:space="preserve"> Verlag, Hamburg.</w:t>
      </w:r>
    </w:p>
    <w:p w14:paraId="38434415" w14:textId="1687E07B" w:rsidR="00DA5B76" w:rsidRPr="007531DE" w:rsidRDefault="002F59EC" w:rsidP="00186FA3">
      <w:pPr>
        <w:pStyle w:val="afe"/>
        <w:numPr>
          <w:ilvl w:val="0"/>
          <w:numId w:val="206"/>
        </w:numPr>
        <w:autoSpaceDE w:val="0"/>
        <w:autoSpaceDN w:val="0"/>
        <w:adjustRightInd w:val="0"/>
        <w:jc w:val="both"/>
        <w:divId w:val="1257864542"/>
        <w:rPr>
          <w:rFonts w:cs="Times New Roman"/>
          <w:szCs w:val="24"/>
          <w:lang w:val="en-US"/>
        </w:rPr>
      </w:pPr>
      <w:r w:rsidRPr="007531DE">
        <w:rPr>
          <w:rFonts w:cs="Times New Roman"/>
          <w:color w:val="222222"/>
          <w:szCs w:val="24"/>
          <w:shd w:val="clear" w:color="auto" w:fill="FFFFFF"/>
          <w:lang w:val="en-US"/>
        </w:rPr>
        <w:t xml:space="preserve">Pappas P. G. et al. A phase II randomized trial of amphotericin B alone or combined with fluconazole in the treatment of HIV-associated cryptococcal meningitis //Clinical infectious diseases. – 2009. – </w:t>
      </w:r>
      <w:r w:rsidRPr="007531DE">
        <w:rPr>
          <w:rFonts w:cs="Times New Roman"/>
          <w:color w:val="222222"/>
          <w:szCs w:val="24"/>
          <w:shd w:val="clear" w:color="auto" w:fill="FFFFFF"/>
        </w:rPr>
        <w:t>Т</w:t>
      </w:r>
      <w:r w:rsidRPr="007531DE">
        <w:rPr>
          <w:rFonts w:cs="Times New Roman"/>
          <w:color w:val="222222"/>
          <w:szCs w:val="24"/>
          <w:shd w:val="clear" w:color="auto" w:fill="FFFFFF"/>
          <w:lang w:val="en-US"/>
        </w:rPr>
        <w:t xml:space="preserve">. 48. – №. </w:t>
      </w:r>
      <w:r w:rsidRPr="007531DE">
        <w:rPr>
          <w:rFonts w:cs="Times New Roman"/>
          <w:color w:val="222222"/>
          <w:szCs w:val="24"/>
          <w:shd w:val="clear" w:color="auto" w:fill="FFFFFF"/>
        </w:rPr>
        <w:t>12. – С. 1775-1783.</w:t>
      </w:r>
    </w:p>
    <w:p w14:paraId="385B0ADC" w14:textId="77777777" w:rsidR="00997C63" w:rsidRPr="007531DE" w:rsidRDefault="00997C63">
      <w:pPr>
        <w:pStyle w:val="afe"/>
        <w:spacing w:after="160"/>
        <w:ind w:left="0"/>
        <w:jc w:val="both"/>
        <w:divId w:val="1257864542"/>
        <w:rPr>
          <w:rFonts w:cs="Times New Roman"/>
          <w:szCs w:val="24"/>
          <w:lang w:val="en-US"/>
        </w:rPr>
      </w:pPr>
    </w:p>
    <w:p w14:paraId="17BC6740" w14:textId="77777777" w:rsidR="009576FB" w:rsidRPr="007531DE" w:rsidRDefault="009576FB" w:rsidP="002F096B">
      <w:pPr>
        <w:ind w:firstLine="567"/>
        <w:jc w:val="both"/>
        <w:divId w:val="1257864542"/>
        <w:rPr>
          <w:lang w:val="en-US"/>
        </w:rPr>
      </w:pPr>
    </w:p>
    <w:p w14:paraId="31D1C71C" w14:textId="77777777" w:rsidR="000F48F1" w:rsidRPr="007531DE" w:rsidRDefault="000F48F1" w:rsidP="00B62167">
      <w:pPr>
        <w:ind w:firstLine="567"/>
        <w:divId w:val="1257864542"/>
        <w:rPr>
          <w:lang w:val="en-US"/>
        </w:rPr>
      </w:pPr>
    </w:p>
    <w:p w14:paraId="57D0543D" w14:textId="77777777" w:rsidR="000F48F1" w:rsidRPr="007531DE" w:rsidRDefault="000F48F1" w:rsidP="00B62167">
      <w:pPr>
        <w:ind w:firstLine="567"/>
        <w:divId w:val="1257864542"/>
        <w:rPr>
          <w:lang w:val="en-US"/>
        </w:rPr>
      </w:pPr>
    </w:p>
    <w:p w14:paraId="6E3C848B" w14:textId="77777777" w:rsidR="00546B49" w:rsidRPr="007531DE" w:rsidRDefault="00546B49" w:rsidP="009E4AB0">
      <w:pPr>
        <w:pStyle w:val="CustomContentNormal"/>
        <w:divId w:val="1257864542"/>
      </w:pPr>
      <w:bookmarkStart w:id="325" w:name="_Toc56157666"/>
      <w:bookmarkStart w:id="326" w:name="_Toc39749289"/>
      <w:r w:rsidRPr="007531DE">
        <w:t>Приложение А1. Состав рабочей группы по разработке и пересмотру клинических рекомендаций</w:t>
      </w:r>
      <w:bookmarkEnd w:id="325"/>
      <w:r w:rsidRPr="007531DE" w:rsidDel="00546B49">
        <w:t xml:space="preserve"> </w:t>
      </w:r>
    </w:p>
    <w:bookmarkEnd w:id="316"/>
    <w:bookmarkEnd w:id="326"/>
    <w:p w14:paraId="546D31D3" w14:textId="77777777" w:rsidR="00B3553D" w:rsidRPr="007531DE" w:rsidRDefault="00B3553D" w:rsidP="00B3553D">
      <w:pPr>
        <w:ind w:firstLine="426"/>
        <w:jc w:val="both"/>
        <w:divId w:val="1257864542"/>
        <w:rPr>
          <w:rFonts w:eastAsia="Times New Roman"/>
          <w:color w:val="000000" w:themeColor="text1"/>
        </w:rPr>
      </w:pPr>
      <w:r w:rsidRPr="007531DE">
        <w:rPr>
          <w:rFonts w:eastAsia="Times New Roman"/>
          <w:b/>
          <w:bCs/>
          <w:color w:val="000000" w:themeColor="text1"/>
        </w:rPr>
        <w:t>Афонина Лариса Юрьевна</w:t>
      </w:r>
      <w:r w:rsidRPr="007531DE">
        <w:rPr>
          <w:rFonts w:eastAsia="Times New Roman"/>
          <w:color w:val="000000" w:themeColor="text1"/>
        </w:rPr>
        <w:t>* – кандидат медицинских наук, ведущий специалист ФКУ «Республиканская клиническая инфекционная больница» – «Научно-практический центр профилактики и лечения ВИЧ-инфекции у беременных и детей» Минздрава России, доцент кафедры инфекционных болезней Северо-Западного государственного медицинского университета им. И.И. Мечникова Минздрава России</w:t>
      </w:r>
    </w:p>
    <w:p w14:paraId="7C1D3F7E"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Белова Елена Геннадьевна**</w:t>
      </w:r>
      <w:r w:rsidRPr="007531DE">
        <w:rPr>
          <w:rFonts w:eastAsia="Times New Roman"/>
          <w:bCs/>
          <w:color w:val="000000" w:themeColor="text1"/>
        </w:rPr>
        <w:t xml:space="preserve"> – кандидат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w:t>
      </w:r>
    </w:p>
    <w:p w14:paraId="0919CECC" w14:textId="77777777" w:rsidR="00B3553D" w:rsidRPr="007531DE" w:rsidRDefault="00B3553D" w:rsidP="00B3553D">
      <w:pPr>
        <w:ind w:firstLine="426"/>
        <w:jc w:val="both"/>
        <w:divId w:val="1257864542"/>
        <w:rPr>
          <w:rFonts w:eastAsia="Times New Roman"/>
          <w:bCs/>
          <w:color w:val="000000" w:themeColor="text1"/>
        </w:rPr>
      </w:pPr>
      <w:proofErr w:type="spellStart"/>
      <w:r w:rsidRPr="007531DE">
        <w:rPr>
          <w:rFonts w:eastAsia="Times New Roman"/>
          <w:b/>
          <w:bCs/>
          <w:color w:val="000000" w:themeColor="text1"/>
        </w:rPr>
        <w:t>Бессараб</w:t>
      </w:r>
      <w:proofErr w:type="spellEnd"/>
      <w:r w:rsidRPr="007531DE">
        <w:rPr>
          <w:rFonts w:eastAsia="Times New Roman"/>
          <w:b/>
          <w:bCs/>
          <w:color w:val="000000" w:themeColor="text1"/>
        </w:rPr>
        <w:t xml:space="preserve"> Тимур Петрович** – </w:t>
      </w:r>
      <w:r w:rsidRPr="007531DE">
        <w:rPr>
          <w:rFonts w:eastAsia="Times New Roman"/>
          <w:bCs/>
          <w:color w:val="000000" w:themeColor="text1"/>
        </w:rPr>
        <w:t>кандидат медицинских наук, заведующий отделением профилактики ВИЧ-инфекции Московского городского центра профилактики и борьбы со СПИД Департамента здравоохранения города Москвы</w:t>
      </w:r>
    </w:p>
    <w:p w14:paraId="3E1F0BB3" w14:textId="77777777" w:rsidR="009673B2" w:rsidRPr="007531DE" w:rsidRDefault="009673B2" w:rsidP="00B3553D">
      <w:pPr>
        <w:ind w:firstLine="426"/>
        <w:jc w:val="both"/>
        <w:divId w:val="1257864542"/>
        <w:rPr>
          <w:rFonts w:eastAsia="Times New Roman"/>
          <w:bCs/>
          <w:color w:val="000000" w:themeColor="text1"/>
        </w:rPr>
      </w:pPr>
      <w:r w:rsidRPr="007531DE">
        <w:rPr>
          <w:rFonts w:eastAsia="Times New Roman"/>
          <w:b/>
          <w:bCs/>
          <w:color w:val="000000" w:themeColor="text1"/>
        </w:rPr>
        <w:t>Волова Людмила Анатольевна</w:t>
      </w:r>
      <w:r w:rsidRPr="007531DE">
        <w:rPr>
          <w:rFonts w:eastAsia="Times New Roman"/>
          <w:bCs/>
          <w:color w:val="000000" w:themeColor="text1"/>
        </w:rPr>
        <w:t xml:space="preserve"> – </w:t>
      </w:r>
      <w:r w:rsidR="00BF5CDE" w:rsidRPr="007531DE">
        <w:rPr>
          <w:rFonts w:eastAsia="Times New Roman"/>
          <w:bCs/>
          <w:color w:val="000000" w:themeColor="text1"/>
        </w:rPr>
        <w:t>кандидат медицинских наук, главный внештатный специалист по ВИЧ-инфекции Уральского федерального округа, г</w:t>
      </w:r>
      <w:r w:rsidRPr="007531DE">
        <w:rPr>
          <w:rFonts w:eastAsia="Times New Roman"/>
          <w:bCs/>
          <w:color w:val="000000" w:themeColor="text1"/>
        </w:rPr>
        <w:t>лавный врач ГБУЗ «</w:t>
      </w:r>
      <w:r w:rsidR="007F22E0" w:rsidRPr="007531DE">
        <w:rPr>
          <w:rFonts w:eastAsia="Times New Roman"/>
          <w:bCs/>
          <w:color w:val="000000" w:themeColor="text1"/>
        </w:rPr>
        <w:t>Ямало-Ненецкий окружной центр профилактики и борьбы</w:t>
      </w:r>
      <w:r w:rsidRPr="007531DE">
        <w:rPr>
          <w:rFonts w:eastAsia="Times New Roman"/>
          <w:bCs/>
          <w:color w:val="000000" w:themeColor="text1"/>
        </w:rPr>
        <w:t xml:space="preserve"> со СПИД и инфекционными заболеваниями»</w:t>
      </w:r>
      <w:r w:rsidR="007F22E0" w:rsidRPr="007531DE">
        <w:rPr>
          <w:rFonts w:eastAsia="Times New Roman"/>
          <w:bCs/>
          <w:color w:val="000000" w:themeColor="text1"/>
        </w:rPr>
        <w:t xml:space="preserve"> </w:t>
      </w:r>
    </w:p>
    <w:p w14:paraId="4810B695"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bCs/>
          <w:color w:val="000000" w:themeColor="text1"/>
        </w:rPr>
        <w:t>Воронин Евгений Евгеньевич</w:t>
      </w:r>
      <w:r w:rsidRPr="007531DE">
        <w:rPr>
          <w:rFonts w:eastAsia="Times New Roman"/>
          <w:color w:val="000000" w:themeColor="text1"/>
        </w:rPr>
        <w:t>* – доктор медицинских наук профессор, главный врач ФКУ «Республиканская клиническая инфекционная больница» Минздрава России, руководитель «Научно-практического центра профилактики и лечения ВИЧ-инфекции у беременных женщин и детей» Минздрава России, профессор кафедры инфекционных болезней Северо-Западного государственного медицинского университета им. И.И. Мечникова Минздрава России</w:t>
      </w:r>
    </w:p>
    <w:p w14:paraId="443942D4" w14:textId="77777777" w:rsidR="00B3553D" w:rsidRPr="007531DE" w:rsidRDefault="00B3553D" w:rsidP="00B3553D">
      <w:pPr>
        <w:ind w:firstLine="426"/>
        <w:jc w:val="both"/>
        <w:divId w:val="1257864542"/>
        <w:rPr>
          <w:rFonts w:eastAsia="Times New Roman"/>
          <w:szCs w:val="24"/>
        </w:rPr>
      </w:pPr>
      <w:proofErr w:type="spellStart"/>
      <w:r w:rsidRPr="007531DE">
        <w:rPr>
          <w:rFonts w:eastAsia="Times New Roman"/>
          <w:b/>
          <w:szCs w:val="24"/>
        </w:rPr>
        <w:t>Галлиулин</w:t>
      </w:r>
      <w:proofErr w:type="spellEnd"/>
      <w:r w:rsidRPr="007531DE">
        <w:rPr>
          <w:rFonts w:eastAsia="Times New Roman"/>
          <w:b/>
          <w:szCs w:val="24"/>
        </w:rPr>
        <w:t xml:space="preserve"> Нияз Ильясович</w:t>
      </w:r>
      <w:r w:rsidRPr="007531DE">
        <w:rPr>
          <w:rFonts w:eastAsia="Times New Roman"/>
          <w:szCs w:val="24"/>
        </w:rPr>
        <w:t xml:space="preserve">* – </w:t>
      </w:r>
      <w:r w:rsidR="00DE66A0" w:rsidRPr="007531DE">
        <w:rPr>
          <w:rFonts w:eastAsia="Times New Roman"/>
          <w:szCs w:val="24"/>
        </w:rPr>
        <w:t xml:space="preserve">кандидат медицинских наук, </w:t>
      </w:r>
      <w:r w:rsidR="00265BF2" w:rsidRPr="007531DE">
        <w:rPr>
          <w:rFonts w:eastAsia="Times New Roman"/>
          <w:szCs w:val="24"/>
        </w:rPr>
        <w:t>Главный врач ГАУЗ «Республиканский центр профилактики и борьбы со СПИД и инфекционными заболеваниями МЗ Республики Татарстан»</w:t>
      </w:r>
    </w:p>
    <w:p w14:paraId="63C58A8B"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 xml:space="preserve">Гейне Маргарита Дмитриевна** – </w:t>
      </w:r>
      <w:r w:rsidRPr="007531DE">
        <w:rPr>
          <w:rFonts w:eastAsia="Times New Roman"/>
          <w:bCs/>
          <w:color w:val="000000" w:themeColor="text1"/>
        </w:rPr>
        <w:t>врач клинической лабораторной диагностики Центральной лаборатории диагностики ВИЧ-инфекции Московского городского центра профилактики и борьбы со СПИД Департамента здравоохранения города Москвы</w:t>
      </w:r>
    </w:p>
    <w:p w14:paraId="2C60D3EF" w14:textId="77777777" w:rsidR="009673B2" w:rsidRPr="007531DE" w:rsidRDefault="009673B2" w:rsidP="00B3553D">
      <w:pPr>
        <w:ind w:firstLine="426"/>
        <w:jc w:val="both"/>
        <w:divId w:val="1257864542"/>
        <w:rPr>
          <w:rFonts w:eastAsia="Times New Roman"/>
          <w:b/>
          <w:bCs/>
          <w:color w:val="000000" w:themeColor="text1"/>
        </w:rPr>
      </w:pPr>
      <w:r w:rsidRPr="007531DE">
        <w:rPr>
          <w:rFonts w:eastAsia="Times New Roman"/>
          <w:b/>
          <w:bCs/>
          <w:color w:val="000000" w:themeColor="text1"/>
        </w:rPr>
        <w:t>Гусев Денис Александрович</w:t>
      </w:r>
      <w:r w:rsidRPr="007531DE">
        <w:rPr>
          <w:rFonts w:eastAsia="Times New Roman"/>
          <w:bCs/>
          <w:color w:val="000000" w:themeColor="text1"/>
        </w:rPr>
        <w:t xml:space="preserve"> – </w:t>
      </w:r>
      <w:r w:rsidR="007F22E0" w:rsidRPr="007531DE">
        <w:rPr>
          <w:rFonts w:cs="Sendnya"/>
          <w:color w:val="000000" w:themeColor="text1"/>
          <w:szCs w:val="24"/>
          <w:lang w:eastAsia="or-IN" w:bidi="or-IN"/>
        </w:rPr>
        <w:t>доктор медицинских наук</w:t>
      </w:r>
      <w:r w:rsidR="009E1CAD" w:rsidRPr="007531DE">
        <w:rPr>
          <w:rFonts w:cs="Sendnya"/>
          <w:color w:val="000000" w:themeColor="text1"/>
          <w:szCs w:val="24"/>
          <w:lang w:eastAsia="or-IN" w:bidi="or-IN"/>
        </w:rPr>
        <w:t xml:space="preserve"> профессор</w:t>
      </w:r>
      <w:r w:rsidR="007F22E0" w:rsidRPr="007531DE">
        <w:rPr>
          <w:rFonts w:cs="Sendnya"/>
          <w:color w:val="000000" w:themeColor="text1"/>
          <w:szCs w:val="24"/>
          <w:lang w:eastAsia="or-IN" w:bidi="or-IN"/>
        </w:rPr>
        <w:t xml:space="preserve">, </w:t>
      </w:r>
      <w:r w:rsidR="007F22E0" w:rsidRPr="007531DE">
        <w:rPr>
          <w:rFonts w:eastAsia="Times New Roman"/>
          <w:bCs/>
          <w:color w:val="000000" w:themeColor="text1"/>
        </w:rPr>
        <w:t>главный внештатный специалист по ВИЧ-инфекции Северо-Западного Федерального округа.</w:t>
      </w:r>
      <w:r w:rsidR="009E1CAD" w:rsidRPr="007531DE">
        <w:rPr>
          <w:rFonts w:eastAsia="Times New Roman"/>
          <w:bCs/>
          <w:color w:val="000000" w:themeColor="text1"/>
        </w:rPr>
        <w:t xml:space="preserve"> </w:t>
      </w:r>
      <w:r w:rsidRPr="007531DE">
        <w:rPr>
          <w:rFonts w:eastAsia="Times New Roman"/>
          <w:bCs/>
          <w:color w:val="000000" w:themeColor="text1"/>
        </w:rPr>
        <w:t>Главный врач СПб ГБУЗ «Клиническая инфекционная больница им. С.П. Боткина»</w:t>
      </w:r>
      <w:r w:rsidR="009E1CAD" w:rsidRPr="007531DE">
        <w:rPr>
          <w:rFonts w:eastAsia="Times New Roman"/>
          <w:bCs/>
          <w:color w:val="000000" w:themeColor="text1"/>
        </w:rPr>
        <w:t>.</w:t>
      </w:r>
    </w:p>
    <w:p w14:paraId="19AF3EB6" w14:textId="77777777" w:rsidR="00B3553D" w:rsidRPr="007531DE" w:rsidRDefault="00B3553D" w:rsidP="00B3553D">
      <w:pPr>
        <w:ind w:firstLine="426"/>
        <w:jc w:val="both"/>
        <w:divId w:val="1257864542"/>
        <w:rPr>
          <w:rFonts w:cs="Sendnya"/>
          <w:color w:val="000000" w:themeColor="text1"/>
          <w:szCs w:val="24"/>
          <w:lang w:eastAsia="or-IN" w:bidi="or-IN"/>
        </w:rPr>
      </w:pPr>
      <w:r w:rsidRPr="007531DE">
        <w:rPr>
          <w:rFonts w:cs="Sendnya"/>
          <w:b/>
          <w:color w:val="000000" w:themeColor="text1"/>
          <w:szCs w:val="24"/>
          <w:lang w:eastAsia="or-IN" w:bidi="or-IN"/>
        </w:rPr>
        <w:lastRenderedPageBreak/>
        <w:t>Долгушина Наталия Витальевна</w:t>
      </w:r>
      <w:r w:rsidRPr="007531DE">
        <w:rPr>
          <w:rFonts w:cs="Sendnya"/>
          <w:color w:val="000000" w:themeColor="text1"/>
          <w:szCs w:val="24"/>
          <w:lang w:eastAsia="or-IN" w:bidi="or-IN"/>
        </w:rPr>
        <w:t xml:space="preserve"> – доктор медицинских наук профессор, заместитель директора – руководитель Департамента организации научной деятельности ФГБУ «Национальный медицинский исследовательский центр акушерства, гинекологии и перинатологии им. акад. В.И. Кулакова» Минздрава России</w:t>
      </w:r>
    </w:p>
    <w:p w14:paraId="73057925" w14:textId="77777777" w:rsidR="00B3553D" w:rsidRPr="007531DE" w:rsidRDefault="00B3553D" w:rsidP="00B3553D">
      <w:pPr>
        <w:ind w:firstLine="426"/>
        <w:jc w:val="both"/>
        <w:divId w:val="1257864542"/>
        <w:rPr>
          <w:rFonts w:cs="Sendnya"/>
          <w:b/>
          <w:bCs/>
          <w:color w:val="000000" w:themeColor="text1"/>
          <w:szCs w:val="24"/>
          <w:lang w:eastAsia="or-IN" w:bidi="or-IN"/>
        </w:rPr>
      </w:pPr>
      <w:r w:rsidRPr="007531DE">
        <w:rPr>
          <w:rFonts w:cs="Sendnya"/>
          <w:b/>
          <w:color w:val="000000" w:themeColor="text1"/>
          <w:szCs w:val="24"/>
          <w:lang w:eastAsia="or-IN" w:bidi="or-IN"/>
        </w:rPr>
        <w:t>Зюзя Юлия Рашидовна</w:t>
      </w:r>
      <w:r w:rsidRPr="007531DE">
        <w:rPr>
          <w:rFonts w:cs="Sendnya"/>
          <w:color w:val="000000" w:themeColor="text1"/>
          <w:szCs w:val="24"/>
          <w:lang w:eastAsia="or-IN" w:bidi="or-IN"/>
        </w:rPr>
        <w:t xml:space="preserve"> – кандидат медицинских наук, заведующая централизованным патологоанатомическим отделением ГКУЗ «Московский городской научно-практический центр борьбы с туберкулёзом Департамента здравоохранения города Москвы»</w:t>
      </w:r>
    </w:p>
    <w:p w14:paraId="34058703" w14:textId="77777777" w:rsidR="00B3553D" w:rsidRPr="007531DE" w:rsidRDefault="00B3553D" w:rsidP="00B3553D">
      <w:pPr>
        <w:ind w:firstLine="426"/>
        <w:jc w:val="both"/>
        <w:divId w:val="1257864542"/>
        <w:rPr>
          <w:rFonts w:cs="Sendnya"/>
          <w:b/>
          <w:color w:val="000000" w:themeColor="text1"/>
          <w:szCs w:val="24"/>
          <w:lang w:eastAsia="or-IN" w:bidi="or-IN"/>
        </w:rPr>
      </w:pPr>
      <w:r w:rsidRPr="007531DE">
        <w:rPr>
          <w:rFonts w:cs="Sendnya"/>
          <w:b/>
          <w:color w:val="000000" w:themeColor="text1"/>
          <w:szCs w:val="24"/>
          <w:lang w:eastAsia="or-IN" w:bidi="or-IN"/>
        </w:rPr>
        <w:t>Карев Вадим Евгеньевич</w:t>
      </w:r>
      <w:r w:rsidRPr="007531DE">
        <w:rPr>
          <w:rFonts w:cs="Sendnya"/>
          <w:color w:val="000000" w:themeColor="text1"/>
          <w:szCs w:val="24"/>
          <w:lang w:eastAsia="or-IN" w:bidi="or-IN"/>
        </w:rPr>
        <w:t xml:space="preserve"> – заведующий лабораторией </w:t>
      </w:r>
      <w:proofErr w:type="spellStart"/>
      <w:r w:rsidRPr="007531DE">
        <w:rPr>
          <w:rFonts w:cs="Sendnya"/>
          <w:color w:val="000000" w:themeColor="text1"/>
          <w:szCs w:val="24"/>
          <w:lang w:eastAsia="or-IN" w:bidi="or-IN"/>
        </w:rPr>
        <w:t>патоморфологии</w:t>
      </w:r>
      <w:proofErr w:type="spellEnd"/>
      <w:r w:rsidRPr="007531DE">
        <w:rPr>
          <w:rFonts w:cs="Sendnya"/>
          <w:color w:val="000000" w:themeColor="text1"/>
          <w:szCs w:val="24"/>
          <w:lang w:eastAsia="or-IN" w:bidi="or-IN"/>
        </w:rPr>
        <w:t xml:space="preserve"> и руководитель научно-исследовательского отдела тканевых и патоморфологических методов исследования ФГБУ Детский научно-клинический центр инфекционных болезней ФМБА</w:t>
      </w:r>
    </w:p>
    <w:p w14:paraId="5319609F"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Козырев Олег Анатольевич*</w:t>
      </w:r>
      <w:r w:rsidRPr="007531DE">
        <w:rPr>
          <w:rFonts w:eastAsia="Times New Roman"/>
          <w:color w:val="000000" w:themeColor="text1"/>
          <w:szCs w:val="24"/>
        </w:rPr>
        <w:t xml:space="preserve"> – </w:t>
      </w:r>
      <w:r w:rsidRPr="007531DE">
        <w:rPr>
          <w:rFonts w:eastAsia="Times New Roman"/>
          <w:szCs w:val="24"/>
        </w:rPr>
        <w:t>кандидат медицинских наук, главный внештатный специалист по проблемам ВИЧ-инфекции Ю</w:t>
      </w:r>
      <w:r w:rsidR="00AE09EA" w:rsidRPr="007531DE">
        <w:rPr>
          <w:rFonts w:eastAsia="Times New Roman"/>
          <w:szCs w:val="24"/>
        </w:rPr>
        <w:t>жного Федерального Округа.</w:t>
      </w:r>
      <w:r w:rsidR="00265BF2" w:rsidRPr="007531DE">
        <w:rPr>
          <w:rFonts w:eastAsia="Times New Roman"/>
          <w:szCs w:val="24"/>
        </w:rPr>
        <w:t xml:space="preserve"> Главный </w:t>
      </w:r>
      <w:r w:rsidR="00265BF2" w:rsidRPr="007531DE">
        <w:rPr>
          <w:rFonts w:eastAsia="Times New Roman"/>
          <w:color w:val="000000" w:themeColor="text1"/>
          <w:szCs w:val="24"/>
        </w:rPr>
        <w:t>врач ГБУЗ «Волгоградский областной центр профилактики и борьбы со СПИД и ИЗ»</w:t>
      </w:r>
    </w:p>
    <w:p w14:paraId="0F9C8822" w14:textId="77777777" w:rsidR="00B3553D" w:rsidRPr="007531DE" w:rsidRDefault="00B3553D" w:rsidP="00B3553D">
      <w:pPr>
        <w:ind w:firstLine="426"/>
        <w:jc w:val="both"/>
        <w:divId w:val="1257864542"/>
        <w:rPr>
          <w:rFonts w:cs="Sendnya"/>
          <w:color w:val="000000" w:themeColor="text1"/>
          <w:szCs w:val="24"/>
          <w:lang w:eastAsia="or-IN" w:bidi="or-IN"/>
        </w:rPr>
      </w:pPr>
      <w:r w:rsidRPr="007531DE">
        <w:rPr>
          <w:rFonts w:cs="Sendnya"/>
          <w:b/>
          <w:color w:val="000000" w:themeColor="text1"/>
          <w:szCs w:val="24"/>
          <w:lang w:eastAsia="or-IN" w:bidi="or-IN"/>
        </w:rPr>
        <w:t>Корсак Владислав Станиславович</w:t>
      </w:r>
      <w:r w:rsidRPr="007531DE">
        <w:rPr>
          <w:rFonts w:cs="Sendnya"/>
          <w:color w:val="000000" w:themeColor="text1"/>
          <w:szCs w:val="24"/>
          <w:lang w:eastAsia="or-IN" w:bidi="or-IN"/>
        </w:rPr>
        <w:t xml:space="preserve"> – доктор медицинских наук профессор, генеральный директор АО «Международный центр репродуктивной медицины», президент ООО «Российская ассоциация репродукции человека» (РАРЧ)</w:t>
      </w:r>
    </w:p>
    <w:p w14:paraId="031F4810"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Кузнецова Анна Валерьевна*</w:t>
      </w:r>
      <w:r w:rsidRPr="007531DE">
        <w:rPr>
          <w:rFonts w:eastAsia="Times New Roman"/>
          <w:color w:val="000000" w:themeColor="text1"/>
          <w:szCs w:val="24"/>
        </w:rPr>
        <w:t xml:space="preserve"> – </w:t>
      </w:r>
      <w:r w:rsidR="002A2259" w:rsidRPr="007531DE">
        <w:rPr>
          <w:rFonts w:eastAsia="Times New Roman"/>
          <w:color w:val="000000" w:themeColor="text1"/>
          <w:szCs w:val="24"/>
        </w:rPr>
        <w:t xml:space="preserve">кандидат медицинских наук, </w:t>
      </w:r>
      <w:r w:rsidRPr="007531DE">
        <w:rPr>
          <w:rFonts w:eastAsia="Times New Roman"/>
          <w:szCs w:val="24"/>
        </w:rPr>
        <w:t>главный внештатный специалист по проблемам ВИЧ-инфекции Д</w:t>
      </w:r>
      <w:r w:rsidR="00AE09EA" w:rsidRPr="007531DE">
        <w:rPr>
          <w:rFonts w:eastAsia="Times New Roman"/>
          <w:szCs w:val="24"/>
        </w:rPr>
        <w:t>альневосточного Федерального Округа</w:t>
      </w:r>
      <w:r w:rsidR="00BF5CDE" w:rsidRPr="007531DE">
        <w:rPr>
          <w:rFonts w:eastAsia="Times New Roman"/>
          <w:szCs w:val="24"/>
        </w:rPr>
        <w:t xml:space="preserve">. Главный </w:t>
      </w:r>
      <w:r w:rsidR="00BF5CDE" w:rsidRPr="007531DE">
        <w:rPr>
          <w:rFonts w:eastAsia="Times New Roman"/>
          <w:color w:val="000000" w:themeColor="text1"/>
          <w:szCs w:val="24"/>
        </w:rPr>
        <w:t>врач КГБУЗ «Центр по профилактике и борьбе со СПИД и инфекционными заболеваниями» Министерства Хабаровского края</w:t>
      </w:r>
    </w:p>
    <w:p w14:paraId="621C3AC5" w14:textId="77777777" w:rsidR="00B3553D" w:rsidRPr="007531DE" w:rsidRDefault="00B3553D" w:rsidP="00B3553D">
      <w:pPr>
        <w:ind w:firstLine="426"/>
        <w:jc w:val="both"/>
        <w:divId w:val="1257864542"/>
        <w:rPr>
          <w:rFonts w:eastAsia="Times New Roman"/>
          <w:color w:val="000000" w:themeColor="text1"/>
        </w:rPr>
      </w:pPr>
      <w:r w:rsidRPr="007531DE">
        <w:rPr>
          <w:rFonts w:eastAsia="Times New Roman"/>
          <w:b/>
          <w:bCs/>
          <w:color w:val="000000" w:themeColor="text1"/>
        </w:rPr>
        <w:t>Латышева Инга Борисовна</w:t>
      </w:r>
      <w:r w:rsidRPr="007531DE">
        <w:rPr>
          <w:rFonts w:eastAsia="Times New Roman"/>
          <w:color w:val="000000" w:themeColor="text1"/>
        </w:rPr>
        <w:t>* – кандидат медицинских наук, заместитель главного врача по организационно-методической работе ФКУ «Республиканская клиническая инфекционная больница» Минздрава России</w:t>
      </w:r>
    </w:p>
    <w:p w14:paraId="700770CE"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Литвинова Наталья Геннадьевна**</w:t>
      </w:r>
      <w:r w:rsidRPr="007531DE">
        <w:rPr>
          <w:rFonts w:eastAsia="Times New Roman"/>
          <w:bCs/>
          <w:color w:val="000000" w:themeColor="text1"/>
        </w:rPr>
        <w:t xml:space="preserve"> – врач-инфекционист поликлинического отделения Московского городского центра профилактики и борьбы со СПИД Департамента здравоохранения города Москвы</w:t>
      </w:r>
    </w:p>
    <w:p w14:paraId="687F8C7D"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 xml:space="preserve">Набиуллина Динара </w:t>
      </w:r>
      <w:proofErr w:type="spellStart"/>
      <w:r w:rsidRPr="007531DE">
        <w:rPr>
          <w:rFonts w:eastAsia="Times New Roman"/>
          <w:b/>
          <w:bCs/>
          <w:color w:val="000000" w:themeColor="text1"/>
        </w:rPr>
        <w:t>Ринатовна</w:t>
      </w:r>
      <w:proofErr w:type="spellEnd"/>
      <w:r w:rsidRPr="007531DE">
        <w:rPr>
          <w:rFonts w:eastAsia="Times New Roman"/>
          <w:b/>
          <w:bCs/>
          <w:color w:val="000000" w:themeColor="text1"/>
        </w:rPr>
        <w:t>**</w:t>
      </w:r>
      <w:r w:rsidRPr="007531DE">
        <w:rPr>
          <w:rFonts w:eastAsia="Times New Roman"/>
          <w:bCs/>
          <w:color w:val="000000" w:themeColor="text1"/>
        </w:rPr>
        <w:t xml:space="preserve"> – врач-инфекционист поликлинического отделения Московского городского центра профилактики и борьбы со СПИД Департамента здравоохранения города Москвы</w:t>
      </w:r>
    </w:p>
    <w:p w14:paraId="003D88C8"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Нагибина Маргарита Васильевна**</w:t>
      </w:r>
      <w:r w:rsidRPr="007531DE">
        <w:rPr>
          <w:rFonts w:eastAsia="Times New Roman"/>
          <w:bCs/>
          <w:color w:val="000000" w:themeColor="text1"/>
        </w:rPr>
        <w:t xml:space="preserve"> – доктор медицинских наук, врач-инфекционист отделения профилактики ВИЧ-инфекции Московского городского центра профилактики и борьбы со СПИД Департамента здравоохранения города Москвы, доцент кафедры </w:t>
      </w:r>
      <w:r w:rsidRPr="007531DE">
        <w:rPr>
          <w:rFonts w:eastAsia="Times New Roman"/>
          <w:bCs/>
          <w:color w:val="000000" w:themeColor="text1"/>
        </w:rPr>
        <w:lastRenderedPageBreak/>
        <w:t>инфекционных болезней и эпидемиологии ФГБОУ ВО МГМСУ им. А.И. Евдокимова Минздрава России</w:t>
      </w:r>
    </w:p>
    <w:p w14:paraId="53B50D50" w14:textId="77777777" w:rsidR="00B3553D" w:rsidRPr="007531DE" w:rsidRDefault="00B3553D" w:rsidP="00B3553D">
      <w:pPr>
        <w:ind w:firstLine="426"/>
        <w:jc w:val="both"/>
        <w:divId w:val="1257864542"/>
        <w:rPr>
          <w:rFonts w:cs="Sendnya"/>
          <w:szCs w:val="24"/>
          <w:lang w:eastAsia="or-IN" w:bidi="or-IN"/>
        </w:rPr>
      </w:pPr>
      <w:r w:rsidRPr="007531DE">
        <w:rPr>
          <w:rFonts w:cs="Sendnya"/>
          <w:b/>
          <w:szCs w:val="24"/>
          <w:lang w:eastAsia="or-IN" w:bidi="or-IN"/>
        </w:rPr>
        <w:t>Назаренко Татьяна Алексеевна</w:t>
      </w:r>
      <w:r w:rsidRPr="007531DE">
        <w:rPr>
          <w:rFonts w:cs="Sendnya"/>
          <w:szCs w:val="24"/>
          <w:lang w:eastAsia="or-IN" w:bidi="or-IN"/>
        </w:rPr>
        <w:t xml:space="preserve"> – доктор медицинских наук профессор, директор института репродуктивной медицины ФГБУ «Национальный медицинский исследовательский центр акушерства, гинекологии и перинатологии им. акад. В.И. Кулакова» Минздрава России</w:t>
      </w:r>
    </w:p>
    <w:p w14:paraId="63CC99CB" w14:textId="77777777" w:rsidR="00B3553D" w:rsidRPr="007531DE" w:rsidRDefault="00B3553D" w:rsidP="00B3553D">
      <w:pPr>
        <w:ind w:firstLine="426"/>
        <w:jc w:val="both"/>
        <w:divId w:val="1257864542"/>
        <w:rPr>
          <w:rFonts w:eastAsia="Times New Roman"/>
          <w:b/>
          <w:bCs/>
          <w:color w:val="000000" w:themeColor="text1"/>
        </w:rPr>
      </w:pPr>
      <w:r w:rsidRPr="007531DE">
        <w:rPr>
          <w:rFonts w:eastAsia="Times New Roman"/>
          <w:b/>
          <w:bCs/>
          <w:color w:val="000000" w:themeColor="text1"/>
        </w:rPr>
        <w:t xml:space="preserve">Ольшанский Александр Яковлевич** – </w:t>
      </w:r>
      <w:r w:rsidRPr="007531DE">
        <w:rPr>
          <w:rFonts w:eastAsia="Times New Roman"/>
          <w:bCs/>
          <w:color w:val="000000" w:themeColor="text1"/>
        </w:rPr>
        <w:t>кандидат медицинских наук, заведующий Центральной лабораторией диагностики ВИЧ-инфекции Московского городского центра профилактики и борьбы со СПИД Департамента здравоохранения города Москвы</w:t>
      </w:r>
    </w:p>
    <w:p w14:paraId="3B34DFE8" w14:textId="77777777" w:rsidR="00B3553D" w:rsidRPr="007531DE" w:rsidRDefault="00B3553D" w:rsidP="00B3553D">
      <w:pPr>
        <w:ind w:firstLine="426"/>
        <w:jc w:val="both"/>
        <w:divId w:val="1257864542"/>
        <w:rPr>
          <w:rFonts w:cs="Sendnya"/>
          <w:color w:val="000000" w:themeColor="text1"/>
          <w:szCs w:val="24"/>
          <w:lang w:eastAsia="or-IN" w:bidi="or-IN"/>
        </w:rPr>
      </w:pPr>
      <w:r w:rsidRPr="007531DE">
        <w:rPr>
          <w:rFonts w:cs="Sendnya"/>
          <w:b/>
          <w:bCs/>
          <w:color w:val="000000" w:themeColor="text1"/>
          <w:szCs w:val="24"/>
          <w:lang w:eastAsia="or-IN" w:bidi="or-IN"/>
        </w:rPr>
        <w:t>Пархоменко Юрий Георгиевич</w:t>
      </w:r>
      <w:r w:rsidRPr="007531DE">
        <w:rPr>
          <w:rFonts w:cs="Sendnya"/>
          <w:color w:val="000000" w:themeColor="text1"/>
          <w:szCs w:val="24"/>
          <w:lang w:eastAsia="or-IN" w:bidi="or-IN"/>
        </w:rPr>
        <w:t xml:space="preserve"> – доктор медицинских наук профессор, заведующий патологоанатомическим отделением ГБУЗ «ИКБ № 2 ДЗМ», главный научный сотрудник Института Морфологии человека</w:t>
      </w:r>
    </w:p>
    <w:p w14:paraId="767E94FB"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 xml:space="preserve">Плотникова Юлия </w:t>
      </w:r>
      <w:proofErr w:type="spellStart"/>
      <w:r w:rsidRPr="007531DE">
        <w:rPr>
          <w:rFonts w:eastAsia="Times New Roman"/>
          <w:b/>
          <w:color w:val="000000" w:themeColor="text1"/>
          <w:szCs w:val="24"/>
        </w:rPr>
        <w:t>Кимовна</w:t>
      </w:r>
      <w:proofErr w:type="spellEnd"/>
      <w:r w:rsidRPr="007531DE">
        <w:rPr>
          <w:rFonts w:eastAsia="Times New Roman"/>
          <w:b/>
          <w:color w:val="000000" w:themeColor="text1"/>
          <w:szCs w:val="24"/>
        </w:rPr>
        <w:t>*</w:t>
      </w:r>
      <w:r w:rsidRPr="007531DE">
        <w:rPr>
          <w:rFonts w:eastAsia="Times New Roman"/>
          <w:color w:val="000000" w:themeColor="text1"/>
          <w:szCs w:val="24"/>
        </w:rPr>
        <w:t xml:space="preserve"> – доктор медицинских </w:t>
      </w:r>
      <w:r w:rsidR="009E1CAD" w:rsidRPr="007531DE">
        <w:rPr>
          <w:rFonts w:eastAsia="Times New Roman"/>
          <w:color w:val="000000" w:themeColor="text1"/>
          <w:szCs w:val="24"/>
        </w:rPr>
        <w:t>наук,</w:t>
      </w:r>
      <w:r w:rsidR="00057C09" w:rsidRPr="007531DE">
        <w:rPr>
          <w:rFonts w:eastAsia="Times New Roman"/>
          <w:color w:val="000000" w:themeColor="text1"/>
          <w:szCs w:val="24"/>
        </w:rPr>
        <w:t xml:space="preserve"> </w:t>
      </w:r>
      <w:r w:rsidR="009E1CAD" w:rsidRPr="007531DE">
        <w:rPr>
          <w:rFonts w:eastAsia="Times New Roman"/>
          <w:color w:val="000000" w:themeColor="text1"/>
          <w:szCs w:val="24"/>
        </w:rPr>
        <w:t>г</w:t>
      </w:r>
      <w:r w:rsidR="00057C09" w:rsidRPr="007531DE">
        <w:rPr>
          <w:rFonts w:eastAsia="Times New Roman"/>
          <w:color w:val="000000" w:themeColor="text1"/>
          <w:szCs w:val="24"/>
        </w:rPr>
        <w:t>лавный</w:t>
      </w:r>
      <w:r w:rsidR="00265BF2" w:rsidRPr="007531DE">
        <w:rPr>
          <w:rFonts w:eastAsia="Times New Roman"/>
          <w:color w:val="000000" w:themeColor="text1"/>
          <w:szCs w:val="24"/>
        </w:rPr>
        <w:t xml:space="preserve"> врач ГБУЗ «Иркутский областной центр по профилактике и борьбе со СПИД и инфекционными заболеваниями» </w:t>
      </w:r>
    </w:p>
    <w:p w14:paraId="712648E2" w14:textId="77777777" w:rsidR="00B3553D" w:rsidRPr="007531DE" w:rsidRDefault="00B3553D" w:rsidP="00B3553D">
      <w:pPr>
        <w:ind w:firstLine="426"/>
        <w:jc w:val="both"/>
        <w:divId w:val="1257864542"/>
        <w:rPr>
          <w:rFonts w:eastAsia="Times New Roman"/>
          <w:color w:val="000000" w:themeColor="text1"/>
          <w:szCs w:val="24"/>
        </w:rPr>
      </w:pPr>
      <w:proofErr w:type="spellStart"/>
      <w:r w:rsidRPr="007531DE">
        <w:rPr>
          <w:rFonts w:eastAsia="Times New Roman"/>
          <w:b/>
          <w:color w:val="000000" w:themeColor="text1"/>
          <w:szCs w:val="24"/>
        </w:rPr>
        <w:t>Подымова</w:t>
      </w:r>
      <w:proofErr w:type="spellEnd"/>
      <w:r w:rsidRPr="007531DE">
        <w:rPr>
          <w:rFonts w:eastAsia="Times New Roman"/>
          <w:b/>
          <w:color w:val="000000" w:themeColor="text1"/>
          <w:szCs w:val="24"/>
        </w:rPr>
        <w:t xml:space="preserve"> Анжелика Сергеевна*</w:t>
      </w:r>
      <w:r w:rsidRPr="007531DE">
        <w:rPr>
          <w:rFonts w:eastAsia="Times New Roman"/>
          <w:color w:val="000000" w:themeColor="text1"/>
          <w:szCs w:val="24"/>
        </w:rPr>
        <w:t xml:space="preserve"> – доктор медицинских </w:t>
      </w:r>
      <w:r w:rsidR="009E1CAD" w:rsidRPr="007531DE">
        <w:rPr>
          <w:rFonts w:eastAsia="Times New Roman"/>
          <w:color w:val="000000" w:themeColor="text1"/>
          <w:szCs w:val="24"/>
        </w:rPr>
        <w:t>наук,</w:t>
      </w:r>
      <w:r w:rsidR="00057C09" w:rsidRPr="007531DE">
        <w:rPr>
          <w:rFonts w:eastAsia="Times New Roman"/>
          <w:color w:val="000000" w:themeColor="text1"/>
          <w:szCs w:val="24"/>
        </w:rPr>
        <w:t xml:space="preserve"> </w:t>
      </w:r>
      <w:r w:rsidR="009E1CAD" w:rsidRPr="007531DE">
        <w:rPr>
          <w:rFonts w:eastAsia="Times New Roman"/>
          <w:color w:val="000000" w:themeColor="text1"/>
          <w:szCs w:val="24"/>
        </w:rPr>
        <w:t>г</w:t>
      </w:r>
      <w:r w:rsidR="00057C09" w:rsidRPr="007531DE">
        <w:rPr>
          <w:rFonts w:eastAsia="Times New Roman"/>
          <w:color w:val="000000" w:themeColor="text1"/>
          <w:szCs w:val="24"/>
        </w:rPr>
        <w:t>лавный врач ГБУЗ СО «Свердловский областной центр профилактики и борьбы со СПИД»</w:t>
      </w:r>
    </w:p>
    <w:p w14:paraId="64C6EEED" w14:textId="77777777" w:rsidR="009673B2" w:rsidRPr="007531DE" w:rsidRDefault="0022180C"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Позднякова Лариса Л</w:t>
      </w:r>
      <w:r w:rsidR="009673B2" w:rsidRPr="007531DE">
        <w:rPr>
          <w:rFonts w:eastAsia="Times New Roman"/>
          <w:b/>
          <w:color w:val="000000" w:themeColor="text1"/>
          <w:szCs w:val="24"/>
        </w:rPr>
        <w:t>еонидовна</w:t>
      </w:r>
      <w:r w:rsidR="009673B2" w:rsidRPr="007531DE">
        <w:rPr>
          <w:rFonts w:eastAsia="Times New Roman"/>
          <w:color w:val="000000" w:themeColor="text1"/>
          <w:szCs w:val="24"/>
        </w:rPr>
        <w:t xml:space="preserve"> – </w:t>
      </w:r>
      <w:r w:rsidR="00BF5CDE" w:rsidRPr="007531DE">
        <w:rPr>
          <w:rFonts w:eastAsia="Times New Roman"/>
          <w:color w:val="000000" w:themeColor="text1"/>
          <w:szCs w:val="24"/>
        </w:rPr>
        <w:t>главный внештатный специалист по ВИЧ</w:t>
      </w:r>
      <w:r w:rsidR="009E1CAD" w:rsidRPr="007531DE">
        <w:rPr>
          <w:rFonts w:eastAsia="Times New Roman"/>
          <w:color w:val="000000" w:themeColor="text1"/>
          <w:szCs w:val="24"/>
        </w:rPr>
        <w:t>-</w:t>
      </w:r>
      <w:r w:rsidR="00BF5CDE" w:rsidRPr="007531DE">
        <w:rPr>
          <w:rFonts w:eastAsia="Times New Roman"/>
          <w:color w:val="000000" w:themeColor="text1"/>
          <w:szCs w:val="24"/>
        </w:rPr>
        <w:t xml:space="preserve">инфекции Сибирского федерального </w:t>
      </w:r>
      <w:proofErr w:type="spellStart"/>
      <w:r w:rsidR="00BF5CDE" w:rsidRPr="007531DE">
        <w:rPr>
          <w:rFonts w:eastAsia="Times New Roman"/>
          <w:color w:val="000000" w:themeColor="text1"/>
          <w:szCs w:val="24"/>
        </w:rPr>
        <w:t>октуга</w:t>
      </w:r>
      <w:proofErr w:type="spellEnd"/>
      <w:r w:rsidR="009E1CAD" w:rsidRPr="007531DE">
        <w:rPr>
          <w:rFonts w:eastAsia="Times New Roman"/>
          <w:color w:val="000000" w:themeColor="text1"/>
          <w:szCs w:val="24"/>
        </w:rPr>
        <w:t>,</w:t>
      </w:r>
      <w:r w:rsidR="00BF5CDE" w:rsidRPr="007531DE">
        <w:rPr>
          <w:rFonts w:eastAsia="Times New Roman"/>
          <w:color w:val="000000" w:themeColor="text1"/>
          <w:szCs w:val="24"/>
        </w:rPr>
        <w:t xml:space="preserve"> </w:t>
      </w:r>
      <w:r w:rsidR="009E1CAD" w:rsidRPr="007531DE">
        <w:rPr>
          <w:rFonts w:eastAsia="Times New Roman"/>
          <w:color w:val="000000" w:themeColor="text1"/>
          <w:szCs w:val="24"/>
        </w:rPr>
        <w:t>г</w:t>
      </w:r>
      <w:r w:rsidR="009673B2" w:rsidRPr="007531DE">
        <w:rPr>
          <w:rFonts w:eastAsia="Times New Roman"/>
          <w:color w:val="000000" w:themeColor="text1"/>
          <w:szCs w:val="24"/>
        </w:rPr>
        <w:t xml:space="preserve">лавный врач ГБУЗ </w:t>
      </w:r>
      <w:r w:rsidRPr="007531DE">
        <w:rPr>
          <w:rFonts w:eastAsia="Times New Roman"/>
          <w:color w:val="000000" w:themeColor="text1"/>
          <w:szCs w:val="24"/>
        </w:rPr>
        <w:t>Новосибирской области «Городская инфекционная клиническая больница №</w:t>
      </w:r>
      <w:r w:rsidR="009E1CAD" w:rsidRPr="007531DE">
        <w:rPr>
          <w:rFonts w:eastAsia="Times New Roman"/>
          <w:color w:val="000000" w:themeColor="text1"/>
          <w:szCs w:val="24"/>
        </w:rPr>
        <w:t> </w:t>
      </w:r>
      <w:r w:rsidRPr="007531DE">
        <w:rPr>
          <w:rFonts w:eastAsia="Times New Roman"/>
          <w:color w:val="000000" w:themeColor="text1"/>
          <w:szCs w:val="24"/>
        </w:rPr>
        <w:t>1»</w:t>
      </w:r>
    </w:p>
    <w:p w14:paraId="3EC8D86F"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Пронин Александр Юрьевич*</w:t>
      </w:r>
      <w:r w:rsidRPr="007531DE">
        <w:rPr>
          <w:rFonts w:eastAsia="Times New Roman"/>
          <w:color w:val="000000" w:themeColor="text1"/>
          <w:szCs w:val="24"/>
        </w:rPr>
        <w:t xml:space="preserve"> – кандидат медицинских наук, главный врач Государственного казённого учреждения здравоохранения Московской области «Центр по профилактике и борьбе со СПИДом и инфекционными заболеваниями»</w:t>
      </w:r>
    </w:p>
    <w:p w14:paraId="3A23E81A" w14:textId="77777777" w:rsidR="00B3553D" w:rsidRPr="007531DE" w:rsidRDefault="00B3553D" w:rsidP="00B3553D">
      <w:pPr>
        <w:ind w:firstLine="426"/>
        <w:jc w:val="both"/>
        <w:divId w:val="1257864542"/>
        <w:rPr>
          <w:rFonts w:eastAsia="Times New Roman"/>
          <w:color w:val="000000" w:themeColor="text1"/>
          <w:szCs w:val="24"/>
        </w:rPr>
      </w:pPr>
      <w:proofErr w:type="spellStart"/>
      <w:r w:rsidRPr="007531DE">
        <w:rPr>
          <w:rFonts w:eastAsia="Times New Roman"/>
          <w:b/>
          <w:color w:val="000000" w:themeColor="text1"/>
          <w:szCs w:val="24"/>
        </w:rPr>
        <w:t>Радзиховская</w:t>
      </w:r>
      <w:proofErr w:type="spellEnd"/>
      <w:r w:rsidRPr="007531DE">
        <w:rPr>
          <w:rFonts w:eastAsia="Times New Roman"/>
          <w:b/>
          <w:color w:val="000000" w:themeColor="text1"/>
          <w:szCs w:val="24"/>
        </w:rPr>
        <w:t xml:space="preserve"> Маргарита Владимировна*</w:t>
      </w:r>
      <w:r w:rsidRPr="007531DE">
        <w:rPr>
          <w:rFonts w:eastAsia="Times New Roman"/>
          <w:color w:val="000000" w:themeColor="text1"/>
          <w:szCs w:val="24"/>
        </w:rPr>
        <w:t xml:space="preserve"> – главный врач ГБУЗ «Челябинский областной центр профилактики и борьбы со СПИД и инфекционными заболеваниями»</w:t>
      </w:r>
    </w:p>
    <w:p w14:paraId="0E8BF5C1" w14:textId="77777777" w:rsidR="00B3553D" w:rsidRPr="007531DE" w:rsidRDefault="00B3553D" w:rsidP="00B3553D">
      <w:pPr>
        <w:ind w:firstLine="426"/>
        <w:jc w:val="both"/>
        <w:divId w:val="1257864542"/>
        <w:rPr>
          <w:rFonts w:eastAsia="Times New Roman"/>
          <w:color w:val="000000" w:themeColor="text1"/>
        </w:rPr>
      </w:pPr>
      <w:r w:rsidRPr="007531DE">
        <w:rPr>
          <w:rFonts w:eastAsia="Times New Roman"/>
          <w:b/>
          <w:bCs/>
          <w:color w:val="000000" w:themeColor="text1"/>
        </w:rPr>
        <w:t xml:space="preserve">Розенберг Владимир Яковлевич* – </w:t>
      </w:r>
      <w:r w:rsidRPr="007531DE">
        <w:rPr>
          <w:rFonts w:eastAsia="Times New Roman"/>
          <w:color w:val="000000" w:themeColor="text1"/>
        </w:rPr>
        <w:t>кандидат медицинских наук, заместитель главного врача по медицинской части ФКУ «Республиканская клиническая инфекцио</w:t>
      </w:r>
      <w:r w:rsidR="009E1CAD" w:rsidRPr="007531DE">
        <w:rPr>
          <w:rFonts w:eastAsia="Times New Roman"/>
          <w:color w:val="000000" w:themeColor="text1"/>
        </w:rPr>
        <w:t>нная больница» Минздрава России</w:t>
      </w:r>
    </w:p>
    <w:p w14:paraId="2A5FAB75" w14:textId="77777777" w:rsidR="00B3553D" w:rsidRPr="007531DE" w:rsidRDefault="00B3553D" w:rsidP="00B3553D">
      <w:pPr>
        <w:ind w:firstLine="426"/>
        <w:jc w:val="both"/>
        <w:divId w:val="1257864542"/>
        <w:rPr>
          <w:rFonts w:eastAsia="Times New Roman"/>
          <w:bCs/>
          <w:color w:val="000000" w:themeColor="text1"/>
        </w:rPr>
      </w:pPr>
      <w:r w:rsidRPr="007531DE">
        <w:rPr>
          <w:rFonts w:eastAsia="Times New Roman"/>
          <w:b/>
          <w:bCs/>
          <w:color w:val="000000" w:themeColor="text1"/>
        </w:rPr>
        <w:t>Серебряков Егор Михайлович**</w:t>
      </w:r>
      <w:r w:rsidRPr="007531DE">
        <w:rPr>
          <w:rFonts w:eastAsia="Times New Roman"/>
          <w:bCs/>
          <w:color w:val="000000" w:themeColor="text1"/>
        </w:rPr>
        <w:t xml:space="preserve"> – заведующий организационно-методическим отделом по ВИЧ-инфекции Департамента здравоохранения города Москвы и Московского городского центра профилактики и борьбы со СПИД Департамента здравоохранения города Москвы</w:t>
      </w:r>
    </w:p>
    <w:p w14:paraId="33415FC7"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Сивачева Ираида Леонидовна</w:t>
      </w:r>
      <w:r w:rsidRPr="007531DE">
        <w:rPr>
          <w:rFonts w:eastAsia="Times New Roman"/>
          <w:color w:val="000000" w:themeColor="text1"/>
          <w:szCs w:val="24"/>
        </w:rPr>
        <w:t>* –главный врач ГБУЗ Псковской области «Центр профилактики и бо</w:t>
      </w:r>
      <w:r w:rsidR="009E1CAD" w:rsidRPr="007531DE">
        <w:rPr>
          <w:rFonts w:eastAsia="Times New Roman"/>
          <w:color w:val="000000" w:themeColor="text1"/>
          <w:szCs w:val="24"/>
        </w:rPr>
        <w:t>рьбы со СПИД»</w:t>
      </w:r>
    </w:p>
    <w:p w14:paraId="6E041893" w14:textId="77777777" w:rsidR="00B3553D" w:rsidRPr="007531DE" w:rsidRDefault="00B3553D" w:rsidP="00B3553D">
      <w:pPr>
        <w:ind w:firstLine="426"/>
        <w:jc w:val="both"/>
        <w:divId w:val="1257864542"/>
        <w:rPr>
          <w:rFonts w:cs="Sendnya"/>
          <w:b/>
          <w:color w:val="000000" w:themeColor="text1"/>
          <w:szCs w:val="24"/>
          <w:lang w:eastAsia="or-IN" w:bidi="or-IN"/>
        </w:rPr>
      </w:pPr>
      <w:proofErr w:type="spellStart"/>
      <w:r w:rsidRPr="007531DE">
        <w:rPr>
          <w:rFonts w:cs="Sendnya"/>
          <w:b/>
          <w:color w:val="000000" w:themeColor="text1"/>
          <w:szCs w:val="24"/>
          <w:lang w:eastAsia="or-IN" w:bidi="or-IN"/>
        </w:rPr>
        <w:lastRenderedPageBreak/>
        <w:t>Цинзерлинг</w:t>
      </w:r>
      <w:proofErr w:type="spellEnd"/>
      <w:r w:rsidRPr="007531DE">
        <w:rPr>
          <w:rFonts w:cs="Sendnya"/>
          <w:b/>
          <w:color w:val="000000" w:themeColor="text1"/>
          <w:szCs w:val="24"/>
          <w:lang w:eastAsia="or-IN" w:bidi="or-IN"/>
        </w:rPr>
        <w:t xml:space="preserve"> Всеволод Александрович</w:t>
      </w:r>
      <w:r w:rsidRPr="007531DE">
        <w:rPr>
          <w:rFonts w:cs="Sendnya"/>
          <w:color w:val="000000" w:themeColor="text1"/>
          <w:szCs w:val="24"/>
          <w:lang w:eastAsia="or-IN" w:bidi="or-IN"/>
        </w:rPr>
        <w:t xml:space="preserve"> – доктор медицинских наук профессор, заведующий научно-исследовательским отделом </w:t>
      </w:r>
      <w:proofErr w:type="spellStart"/>
      <w:r w:rsidRPr="007531DE">
        <w:rPr>
          <w:rFonts w:cs="Sendnya"/>
          <w:color w:val="000000" w:themeColor="text1"/>
          <w:szCs w:val="24"/>
          <w:lang w:eastAsia="or-IN" w:bidi="or-IN"/>
        </w:rPr>
        <w:t>патоморфологии</w:t>
      </w:r>
      <w:proofErr w:type="spellEnd"/>
      <w:r w:rsidRPr="007531DE">
        <w:rPr>
          <w:rFonts w:cs="Sendnya"/>
          <w:color w:val="000000" w:themeColor="text1"/>
          <w:szCs w:val="24"/>
          <w:lang w:eastAsia="or-IN" w:bidi="or-IN"/>
        </w:rPr>
        <w:t xml:space="preserve"> Центра доклинических и трансляционных исследований, профессор лечебного факультета ФГБУ Северо-Западного федерального медицинского центра им. В.А. Алмазова МЗ РФ, руководитель Городского центра инфекционной патологии на базе </w:t>
      </w:r>
      <w:proofErr w:type="spellStart"/>
      <w:r w:rsidRPr="007531DE">
        <w:rPr>
          <w:rFonts w:cs="Sendnya"/>
          <w:color w:val="000000" w:themeColor="text1"/>
          <w:szCs w:val="24"/>
          <w:lang w:eastAsia="or-IN" w:bidi="or-IN"/>
        </w:rPr>
        <w:t>СПбГУЗ</w:t>
      </w:r>
      <w:proofErr w:type="spellEnd"/>
      <w:r w:rsidRPr="007531DE">
        <w:rPr>
          <w:rFonts w:cs="Sendnya"/>
          <w:color w:val="000000" w:themeColor="text1"/>
          <w:szCs w:val="24"/>
          <w:lang w:eastAsia="or-IN" w:bidi="or-IN"/>
        </w:rPr>
        <w:t xml:space="preserve"> Клиническая инфекционная больница им. С.П. Боткина, профессор Санкт-Петербургского университета</w:t>
      </w:r>
    </w:p>
    <w:p w14:paraId="2E2FC3F4"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bCs/>
          <w:color w:val="000000" w:themeColor="text1"/>
        </w:rPr>
        <w:t xml:space="preserve">Цыганова Елена </w:t>
      </w:r>
      <w:r w:rsidR="00AE09EA" w:rsidRPr="007531DE">
        <w:rPr>
          <w:rFonts w:eastAsia="Times New Roman"/>
          <w:b/>
          <w:bCs/>
          <w:color w:val="000000" w:themeColor="text1"/>
        </w:rPr>
        <w:t>Валерьевна</w:t>
      </w:r>
      <w:r w:rsidRPr="007531DE">
        <w:rPr>
          <w:rFonts w:eastAsia="Times New Roman"/>
          <w:b/>
          <w:bCs/>
          <w:color w:val="000000" w:themeColor="text1"/>
        </w:rPr>
        <w:t>**</w:t>
      </w:r>
      <w:r w:rsidRPr="007531DE">
        <w:rPr>
          <w:rFonts w:eastAsia="Times New Roman"/>
          <w:bCs/>
          <w:color w:val="000000" w:themeColor="text1"/>
        </w:rPr>
        <w:t xml:space="preserve"> – кандидат медицинских наук, </w:t>
      </w:r>
      <w:r w:rsidR="005F3E29" w:rsidRPr="007531DE">
        <w:rPr>
          <w:rFonts w:eastAsia="Times New Roman"/>
          <w:color w:val="000000" w:themeColor="text1"/>
          <w:szCs w:val="24"/>
        </w:rPr>
        <w:t>главный внештатный специалист по проблемам ВИЧ-инфекции Центрального Федерального округа,</w:t>
      </w:r>
      <w:r w:rsidR="005F3E29" w:rsidRPr="007531DE">
        <w:rPr>
          <w:rFonts w:eastAsia="Times New Roman"/>
          <w:bCs/>
          <w:color w:val="000000" w:themeColor="text1"/>
        </w:rPr>
        <w:t xml:space="preserve"> заместитель главного внештатного специалиста по инфекционным болезням Департамента здравоохранения города Москвы, </w:t>
      </w:r>
      <w:r w:rsidRPr="007531DE">
        <w:rPr>
          <w:rFonts w:eastAsia="Times New Roman"/>
          <w:bCs/>
          <w:color w:val="000000" w:themeColor="text1"/>
        </w:rPr>
        <w:t>заведующая научно-клиническим отделом Московского городского центра профилактики и борьбы со СПИД Департамента з</w:t>
      </w:r>
      <w:r w:rsidR="009E1CAD" w:rsidRPr="007531DE">
        <w:rPr>
          <w:rFonts w:eastAsia="Times New Roman"/>
          <w:bCs/>
          <w:color w:val="000000" w:themeColor="text1"/>
        </w:rPr>
        <w:t>дравоохранения города Москвы</w:t>
      </w:r>
    </w:p>
    <w:p w14:paraId="797D278D" w14:textId="77777777" w:rsidR="00B3553D" w:rsidRPr="007531DE" w:rsidRDefault="00B3553D" w:rsidP="00B3553D">
      <w:pPr>
        <w:ind w:firstLine="426"/>
        <w:jc w:val="both"/>
        <w:divId w:val="1257864542"/>
        <w:rPr>
          <w:rFonts w:eastAsia="Times New Roman"/>
          <w:color w:val="000000" w:themeColor="text1"/>
          <w:szCs w:val="24"/>
        </w:rPr>
      </w:pPr>
      <w:proofErr w:type="spellStart"/>
      <w:r w:rsidRPr="007531DE">
        <w:rPr>
          <w:rFonts w:eastAsia="Times New Roman"/>
          <w:b/>
          <w:color w:val="000000" w:themeColor="text1"/>
          <w:szCs w:val="24"/>
        </w:rPr>
        <w:t>Штанев</w:t>
      </w:r>
      <w:proofErr w:type="spellEnd"/>
      <w:r w:rsidRPr="007531DE">
        <w:rPr>
          <w:rFonts w:eastAsia="Times New Roman"/>
          <w:b/>
          <w:color w:val="000000" w:themeColor="text1"/>
          <w:szCs w:val="24"/>
        </w:rPr>
        <w:t xml:space="preserve"> Денис Владимирович</w:t>
      </w:r>
      <w:r w:rsidRPr="007531DE">
        <w:rPr>
          <w:rFonts w:eastAsia="Times New Roman"/>
          <w:color w:val="000000" w:themeColor="text1"/>
          <w:szCs w:val="24"/>
        </w:rPr>
        <w:t xml:space="preserve">* – </w:t>
      </w:r>
      <w:r w:rsidR="005F3E29" w:rsidRPr="007531DE">
        <w:rPr>
          <w:rFonts w:eastAsia="Times New Roman"/>
          <w:color w:val="000000" w:themeColor="text1"/>
          <w:szCs w:val="24"/>
        </w:rPr>
        <w:t xml:space="preserve">главный внештатный специалист Северо-Кавказского федерального округа, </w:t>
      </w:r>
      <w:r w:rsidRPr="007531DE">
        <w:rPr>
          <w:rFonts w:eastAsia="Times New Roman"/>
          <w:color w:val="000000" w:themeColor="text1"/>
          <w:szCs w:val="24"/>
        </w:rPr>
        <w:t>главный врач ГБУЗ «Ставропольский краевой специализированный центр профилактики и борьбы со СПИД и инфекционными заболеваниями»</w:t>
      </w:r>
    </w:p>
    <w:p w14:paraId="51634A1A" w14:textId="77777777" w:rsidR="00B3553D" w:rsidRPr="007531DE" w:rsidRDefault="00B3553D"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 xml:space="preserve">Юрин Олег </w:t>
      </w:r>
      <w:proofErr w:type="spellStart"/>
      <w:r w:rsidRPr="007531DE">
        <w:rPr>
          <w:rFonts w:eastAsia="Times New Roman"/>
          <w:b/>
          <w:color w:val="000000" w:themeColor="text1"/>
          <w:szCs w:val="24"/>
        </w:rPr>
        <w:t>Геральдович</w:t>
      </w:r>
      <w:proofErr w:type="spellEnd"/>
      <w:r w:rsidRPr="007531DE">
        <w:rPr>
          <w:rFonts w:eastAsia="Times New Roman"/>
          <w:b/>
          <w:color w:val="000000" w:themeColor="text1"/>
          <w:szCs w:val="24"/>
        </w:rPr>
        <w:t xml:space="preserve">* </w:t>
      </w:r>
      <w:r w:rsidRPr="007531DE">
        <w:rPr>
          <w:rFonts w:eastAsia="Times New Roman"/>
          <w:color w:val="000000" w:themeColor="text1"/>
          <w:szCs w:val="24"/>
        </w:rPr>
        <w:t>– доктор медицинских наук профессор, заместитель руководителя Федерального научно-методического Центра по профилактике и борьбе со СПИДом ФБУН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p w14:paraId="691EA747" w14:textId="77777777" w:rsidR="007E54F6" w:rsidRPr="007531DE" w:rsidRDefault="007E54F6" w:rsidP="00B3553D">
      <w:pPr>
        <w:ind w:firstLine="426"/>
        <w:jc w:val="both"/>
        <w:divId w:val="1257864542"/>
        <w:rPr>
          <w:rFonts w:eastAsia="Times New Roman"/>
          <w:color w:val="000000" w:themeColor="text1"/>
          <w:szCs w:val="24"/>
        </w:rPr>
      </w:pPr>
      <w:r w:rsidRPr="007531DE">
        <w:rPr>
          <w:rFonts w:eastAsia="Times New Roman"/>
          <w:b/>
          <w:color w:val="000000" w:themeColor="text1"/>
          <w:szCs w:val="24"/>
        </w:rPr>
        <w:t xml:space="preserve">Яппаров Рафаэль </w:t>
      </w:r>
      <w:proofErr w:type="spellStart"/>
      <w:r w:rsidRPr="007531DE">
        <w:rPr>
          <w:rFonts w:eastAsia="Times New Roman"/>
          <w:b/>
          <w:color w:val="000000" w:themeColor="text1"/>
          <w:szCs w:val="24"/>
        </w:rPr>
        <w:t>Галиевич</w:t>
      </w:r>
      <w:proofErr w:type="spellEnd"/>
      <w:r w:rsidRPr="007531DE">
        <w:rPr>
          <w:rFonts w:eastAsia="Times New Roman"/>
          <w:color w:val="000000" w:themeColor="text1"/>
          <w:szCs w:val="24"/>
        </w:rPr>
        <w:t xml:space="preserve"> – </w:t>
      </w:r>
      <w:r w:rsidR="00BF5CDE" w:rsidRPr="007531DE">
        <w:rPr>
          <w:rFonts w:eastAsia="Times New Roman"/>
          <w:color w:val="000000" w:themeColor="text1"/>
          <w:szCs w:val="24"/>
        </w:rPr>
        <w:t>главный внештатный специалист по ВИЧ-инфекции Приволжского Федерального округа</w:t>
      </w:r>
      <w:r w:rsidR="002A191A" w:rsidRPr="007531DE">
        <w:rPr>
          <w:rFonts w:eastAsia="Times New Roman"/>
          <w:color w:val="000000" w:themeColor="text1"/>
          <w:szCs w:val="24"/>
        </w:rPr>
        <w:t>,</w:t>
      </w:r>
      <w:r w:rsidR="00BF5CDE" w:rsidRPr="007531DE">
        <w:rPr>
          <w:rFonts w:eastAsia="Times New Roman"/>
          <w:color w:val="000000" w:themeColor="text1"/>
          <w:szCs w:val="24"/>
        </w:rPr>
        <w:t xml:space="preserve"> </w:t>
      </w:r>
      <w:r w:rsidR="002A191A" w:rsidRPr="007531DE">
        <w:rPr>
          <w:rFonts w:eastAsia="Times New Roman"/>
          <w:color w:val="000000" w:themeColor="text1"/>
          <w:szCs w:val="24"/>
        </w:rPr>
        <w:t>г</w:t>
      </w:r>
      <w:r w:rsidRPr="007531DE">
        <w:rPr>
          <w:rFonts w:eastAsia="Times New Roman"/>
          <w:color w:val="000000" w:themeColor="text1"/>
          <w:szCs w:val="24"/>
        </w:rPr>
        <w:t>лавный врач ГБУЗ «Республиканский центр профилактики и борьбы со СПИД и инфекционными заболеваниями» Ре</w:t>
      </w:r>
      <w:r w:rsidR="00A7214A" w:rsidRPr="007531DE">
        <w:rPr>
          <w:rFonts w:eastAsia="Times New Roman"/>
          <w:color w:val="000000" w:themeColor="text1"/>
          <w:szCs w:val="24"/>
        </w:rPr>
        <w:t xml:space="preserve">спублики Башкортостан. </w:t>
      </w:r>
    </w:p>
    <w:p w14:paraId="580434D8" w14:textId="77777777" w:rsidR="00B813BD" w:rsidRPr="007531DE" w:rsidRDefault="00B813BD" w:rsidP="00B62167">
      <w:pPr>
        <w:ind w:firstLine="567"/>
        <w:jc w:val="both"/>
        <w:divId w:val="1257864542"/>
        <w:rPr>
          <w:color w:val="000000" w:themeColor="text1"/>
        </w:rPr>
      </w:pPr>
    </w:p>
    <w:p w14:paraId="346C2B72" w14:textId="77777777" w:rsidR="008E3A2A" w:rsidRPr="007531DE" w:rsidRDefault="00B813BD" w:rsidP="00B62167">
      <w:pPr>
        <w:ind w:firstLine="567"/>
        <w:jc w:val="both"/>
        <w:divId w:val="1257864542"/>
        <w:rPr>
          <w:color w:val="000000" w:themeColor="text1"/>
        </w:rPr>
      </w:pPr>
      <w:r w:rsidRPr="007531DE">
        <w:rPr>
          <w:color w:val="000000" w:themeColor="text1"/>
        </w:rPr>
        <w:t>* </w:t>
      </w:r>
      <w:r w:rsidR="008E3A2A" w:rsidRPr="007531DE">
        <w:rPr>
          <w:color w:val="000000" w:themeColor="text1"/>
        </w:rPr>
        <w:t>является членом Национальной ассоциации специалистов по профилактике, диагностике и лечению ВИЧ-инфекции.</w:t>
      </w:r>
    </w:p>
    <w:p w14:paraId="34CB7A40" w14:textId="77777777" w:rsidR="00B813BD" w:rsidRPr="007531DE" w:rsidRDefault="00B813BD" w:rsidP="00B62167">
      <w:pPr>
        <w:ind w:firstLine="567"/>
        <w:jc w:val="both"/>
        <w:divId w:val="1257864542"/>
        <w:rPr>
          <w:color w:val="000000" w:themeColor="text1"/>
        </w:rPr>
      </w:pPr>
      <w:r w:rsidRPr="007531DE">
        <w:rPr>
          <w:color w:val="000000" w:themeColor="text1"/>
        </w:rPr>
        <w:t>** является членом Национальной вирусологической ассоциации</w:t>
      </w:r>
    </w:p>
    <w:p w14:paraId="7D1DA7D0" w14:textId="77777777" w:rsidR="00DF3475" w:rsidRPr="007531DE" w:rsidRDefault="00DF3475" w:rsidP="00B62167">
      <w:pPr>
        <w:ind w:firstLine="567"/>
        <w:jc w:val="both"/>
        <w:divId w:val="1257864542"/>
        <w:rPr>
          <w:rFonts w:eastAsiaTheme="minorEastAsia"/>
          <w:color w:val="000000" w:themeColor="text1"/>
        </w:rPr>
      </w:pPr>
      <w:r w:rsidRPr="007531DE">
        <w:rPr>
          <w:b/>
          <w:bCs/>
          <w:color w:val="000000" w:themeColor="text1"/>
        </w:rPr>
        <w:t xml:space="preserve">Конфликт интересов. </w:t>
      </w:r>
      <w:r w:rsidRPr="007531DE">
        <w:rPr>
          <w:color w:val="000000" w:themeColor="text1"/>
        </w:rPr>
        <w:t>Все члены Рабочей группы подтвердили отсутствие финансовой поддержки/конфликта интересов, о которых необходимо сообщить.</w:t>
      </w:r>
    </w:p>
    <w:p w14:paraId="75BBCA19" w14:textId="77777777" w:rsidR="00DF3475" w:rsidRPr="007531DE" w:rsidRDefault="00DF3475" w:rsidP="00B62167">
      <w:pPr>
        <w:ind w:firstLine="567"/>
        <w:jc w:val="both"/>
        <w:divId w:val="1257864542"/>
        <w:rPr>
          <w:b/>
          <w:color w:val="000000" w:themeColor="text1"/>
        </w:rPr>
      </w:pPr>
    </w:p>
    <w:p w14:paraId="404524E2" w14:textId="77777777" w:rsidR="00546B49" w:rsidRPr="007531DE" w:rsidRDefault="00546B49" w:rsidP="009E4AB0">
      <w:pPr>
        <w:pStyle w:val="CustomContentNormal"/>
        <w:divId w:val="1257864542"/>
        <w:rPr>
          <w:color w:val="000000" w:themeColor="text1"/>
        </w:rPr>
      </w:pPr>
      <w:bookmarkStart w:id="327" w:name="_Toc56157667"/>
      <w:bookmarkStart w:id="328" w:name="__RefHeading___doc_a2"/>
      <w:r w:rsidRPr="007531DE">
        <w:t>Приложение А2. Методология разработки клинических рекомендаций</w:t>
      </w:r>
      <w:bookmarkEnd w:id="327"/>
      <w:r w:rsidRPr="007531DE" w:rsidDel="00546B49">
        <w:rPr>
          <w:color w:val="000000" w:themeColor="text1"/>
        </w:rPr>
        <w:t xml:space="preserve"> </w:t>
      </w:r>
    </w:p>
    <w:bookmarkEnd w:id="328"/>
    <w:p w14:paraId="01485DA7" w14:textId="77777777" w:rsidR="008E3A2A" w:rsidRPr="007531DE" w:rsidRDefault="008E3A2A" w:rsidP="00B62167">
      <w:pPr>
        <w:ind w:firstLine="567"/>
        <w:jc w:val="both"/>
        <w:divId w:val="1257864542"/>
        <w:rPr>
          <w:color w:val="000000" w:themeColor="text1"/>
        </w:rPr>
      </w:pPr>
      <w:r w:rsidRPr="007531DE">
        <w:rPr>
          <w:color w:val="000000" w:themeColor="text1"/>
        </w:rPr>
        <w:t>Методы, использованные для оценки качества и силы доказательств:</w:t>
      </w:r>
    </w:p>
    <w:p w14:paraId="503D8C36" w14:textId="77777777" w:rsidR="008E3A2A" w:rsidRPr="007531DE" w:rsidRDefault="008E3A2A" w:rsidP="00B62167">
      <w:pPr>
        <w:ind w:firstLine="567"/>
        <w:jc w:val="both"/>
        <w:divId w:val="1257864542"/>
        <w:rPr>
          <w:color w:val="000000" w:themeColor="text1"/>
        </w:rPr>
      </w:pPr>
      <w:r w:rsidRPr="007531DE">
        <w:rPr>
          <w:color w:val="000000" w:themeColor="text1"/>
        </w:rPr>
        <w:lastRenderedPageBreak/>
        <w:t>• обзоры опубликованных метаанализов;</w:t>
      </w:r>
    </w:p>
    <w:p w14:paraId="6438C477" w14:textId="77777777" w:rsidR="008E3A2A" w:rsidRPr="007531DE" w:rsidRDefault="008E3A2A" w:rsidP="00B62167">
      <w:pPr>
        <w:ind w:firstLine="567"/>
        <w:jc w:val="both"/>
        <w:divId w:val="1257864542"/>
        <w:rPr>
          <w:color w:val="000000" w:themeColor="text1"/>
        </w:rPr>
      </w:pPr>
      <w:r w:rsidRPr="007531DE">
        <w:rPr>
          <w:color w:val="000000" w:themeColor="text1"/>
        </w:rPr>
        <w:t>• систематические обзоры с таблицами доказательств.</w:t>
      </w:r>
    </w:p>
    <w:p w14:paraId="70D5EE28" w14:textId="77777777" w:rsidR="008E3A2A" w:rsidRPr="007531DE" w:rsidRDefault="008E3A2A" w:rsidP="00B62167">
      <w:pPr>
        <w:ind w:firstLine="567"/>
        <w:jc w:val="both"/>
        <w:divId w:val="1257864542"/>
        <w:rPr>
          <w:color w:val="000000" w:themeColor="text1"/>
        </w:rPr>
      </w:pPr>
      <w:r w:rsidRPr="007531DE">
        <w:rPr>
          <w:color w:val="000000" w:themeColor="text1"/>
        </w:rPr>
        <w:t>• консенсус экспертов;</w:t>
      </w:r>
    </w:p>
    <w:p w14:paraId="5A1E6812" w14:textId="77777777" w:rsidR="008E3A2A" w:rsidRPr="007531DE" w:rsidRDefault="008E3A2A" w:rsidP="00B62167">
      <w:pPr>
        <w:ind w:firstLine="567"/>
        <w:jc w:val="both"/>
        <w:divId w:val="1257864542"/>
        <w:rPr>
          <w:color w:val="000000" w:themeColor="text1"/>
        </w:rPr>
      </w:pPr>
      <w:r w:rsidRPr="007531DE">
        <w:rPr>
          <w:color w:val="000000" w:themeColor="text1"/>
        </w:rPr>
        <w:t>• оценка значимости в соответствии с рейтинговой схемой (схемы прилагаются);</w:t>
      </w:r>
    </w:p>
    <w:p w14:paraId="5B8B57F9" w14:textId="77777777" w:rsidR="008E3A2A" w:rsidRPr="007531DE" w:rsidRDefault="008E3A2A" w:rsidP="00B62167">
      <w:pPr>
        <w:ind w:firstLine="567"/>
        <w:jc w:val="both"/>
        <w:divId w:val="1257864542"/>
        <w:rPr>
          <w:color w:val="000000" w:themeColor="text1"/>
        </w:rPr>
      </w:pPr>
      <w:r w:rsidRPr="007531DE">
        <w:rPr>
          <w:color w:val="000000" w:themeColor="text1"/>
        </w:rPr>
        <w:t>Рекомендации обсуждены и одобрены членами Национальной ассоциации специалистов в области профилактики, лечения и диагностики ВИЧ-инфекции, рабочей группой Профильной комиссии по проблемам диагностики и лечения ВИЧ-инфекции Минздрава России.</w:t>
      </w:r>
    </w:p>
    <w:p w14:paraId="0BBAD8B5"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 Доказательной базой для рекомендаций явились публикации, вошедшие в </w:t>
      </w:r>
      <w:proofErr w:type="spellStart"/>
      <w:r w:rsidRPr="007531DE">
        <w:rPr>
          <w:color w:val="000000" w:themeColor="text1"/>
        </w:rPr>
        <w:t>Кокрейновскую</w:t>
      </w:r>
      <w:proofErr w:type="spellEnd"/>
      <w:r w:rsidRPr="007531DE">
        <w:rPr>
          <w:color w:val="000000" w:themeColor="text1"/>
        </w:rPr>
        <w:t xml:space="preserve">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w:t>
      </w:r>
    </w:p>
    <w:p w14:paraId="1A1844CA" w14:textId="77777777" w:rsidR="008E3A2A" w:rsidRPr="007531DE" w:rsidRDefault="008E3A2A" w:rsidP="00B62167">
      <w:pPr>
        <w:ind w:firstLine="567"/>
        <w:jc w:val="both"/>
        <w:divId w:val="1257864542"/>
        <w:rPr>
          <w:color w:val="000000" w:themeColor="text1"/>
        </w:rPr>
      </w:pPr>
      <w:r w:rsidRPr="007531DE">
        <w:rPr>
          <w:color w:val="000000" w:themeColor="text1"/>
        </w:rPr>
        <w:t>Метод, использованный для формулирования рекомендаций - консенсус экспертов.</w:t>
      </w:r>
    </w:p>
    <w:p w14:paraId="3013B33B" w14:textId="77777777" w:rsidR="008E3A2A" w:rsidRPr="007531DE" w:rsidRDefault="008E3A2A" w:rsidP="00B62167">
      <w:pPr>
        <w:ind w:firstLine="567"/>
        <w:jc w:val="both"/>
        <w:divId w:val="1257864542"/>
        <w:rPr>
          <w:color w:val="000000" w:themeColor="text1"/>
        </w:rPr>
      </w:pPr>
      <w:r w:rsidRPr="007531DE">
        <w:rPr>
          <w:color w:val="000000" w:themeColor="text1"/>
        </w:rPr>
        <w:t>Методы валидизации рекомендаций:</w:t>
      </w:r>
    </w:p>
    <w:p w14:paraId="7ECF9A99" w14:textId="77777777" w:rsidR="008E3A2A" w:rsidRPr="007531DE" w:rsidRDefault="008E3A2A" w:rsidP="00B62167">
      <w:pPr>
        <w:ind w:firstLine="567"/>
        <w:jc w:val="both"/>
        <w:divId w:val="1257864542"/>
        <w:rPr>
          <w:color w:val="000000" w:themeColor="text1"/>
        </w:rPr>
      </w:pPr>
      <w:r w:rsidRPr="007531DE">
        <w:rPr>
          <w:color w:val="000000" w:themeColor="text1"/>
        </w:rPr>
        <w:t>• внутренняя экспертная оценка;</w:t>
      </w:r>
    </w:p>
    <w:p w14:paraId="7D6ADA50" w14:textId="77777777" w:rsidR="008E3A2A" w:rsidRPr="007531DE" w:rsidRDefault="008E3A2A" w:rsidP="00B62167">
      <w:pPr>
        <w:ind w:firstLine="567"/>
        <w:jc w:val="both"/>
        <w:divId w:val="1257864542"/>
        <w:rPr>
          <w:color w:val="000000" w:themeColor="text1"/>
        </w:rPr>
      </w:pPr>
      <w:r w:rsidRPr="007531DE">
        <w:rPr>
          <w:color w:val="000000" w:themeColor="text1"/>
        </w:rPr>
        <w:t>• анализ соответствия нормативной базе;</w:t>
      </w:r>
    </w:p>
    <w:p w14:paraId="07461D49" w14:textId="77777777" w:rsidR="008E3A2A" w:rsidRPr="007531DE" w:rsidRDefault="008E3A2A" w:rsidP="00B62167">
      <w:pPr>
        <w:ind w:firstLine="567"/>
        <w:jc w:val="both"/>
        <w:divId w:val="1257864542"/>
        <w:rPr>
          <w:color w:val="000000" w:themeColor="text1"/>
        </w:rPr>
      </w:pPr>
      <w:r w:rsidRPr="007531DE">
        <w:rPr>
          <w:color w:val="000000" w:themeColor="text1"/>
        </w:rPr>
        <w:t>• внешняя экспертная оценка.</w:t>
      </w:r>
    </w:p>
    <w:p w14:paraId="27DE347D" w14:textId="77777777" w:rsidR="008E3A2A" w:rsidRPr="007531DE" w:rsidRDefault="008E3A2A" w:rsidP="00B62167">
      <w:pPr>
        <w:ind w:firstLine="567"/>
        <w:jc w:val="both"/>
        <w:divId w:val="1257864542"/>
        <w:rPr>
          <w:color w:val="000000" w:themeColor="text1"/>
        </w:rPr>
      </w:pPr>
      <w:r w:rsidRPr="007531DE">
        <w:rPr>
          <w:color w:val="000000" w:themeColor="text1"/>
        </w:rPr>
        <w:t>Методология анализа доказательств</w:t>
      </w:r>
    </w:p>
    <w:p w14:paraId="12907761" w14:textId="77777777" w:rsidR="008E3A2A" w:rsidRPr="007531DE" w:rsidRDefault="008E3A2A" w:rsidP="00B62167">
      <w:pPr>
        <w:ind w:firstLine="567"/>
        <w:jc w:val="both"/>
        <w:divId w:val="1257864542"/>
        <w:rPr>
          <w:color w:val="000000" w:themeColor="text1"/>
        </w:rPr>
      </w:pPr>
      <w:r w:rsidRPr="007531DE">
        <w:rPr>
          <w:color w:val="000000" w:themeColor="text1"/>
        </w:rPr>
        <w:t>Отбор публикаций как потенциальных источников доказательств по уровню валидности каждого исследования.</w:t>
      </w:r>
    </w:p>
    <w:p w14:paraId="4B408128"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Влияние доказательности, присваиваемой публикации, на силу вытекающих из </w:t>
      </w:r>
      <w:r w:rsidR="00F60576" w:rsidRPr="007531DE">
        <w:rPr>
          <w:color w:val="000000" w:themeColor="text1"/>
        </w:rPr>
        <w:t>неё</w:t>
      </w:r>
      <w:r w:rsidRPr="007531DE">
        <w:rPr>
          <w:color w:val="000000" w:themeColor="text1"/>
        </w:rPr>
        <w:t xml:space="preserve"> рекомендаций.</w:t>
      </w:r>
    </w:p>
    <w:p w14:paraId="04A7A8DC" w14:textId="77777777" w:rsidR="008E3A2A" w:rsidRPr="007531DE" w:rsidRDefault="008E3A2A" w:rsidP="00B62167">
      <w:pPr>
        <w:ind w:firstLine="567"/>
        <w:jc w:val="both"/>
        <w:divId w:val="1257864542"/>
        <w:rPr>
          <w:color w:val="000000" w:themeColor="text1"/>
        </w:rPr>
      </w:pPr>
      <w:r w:rsidRPr="007531DE">
        <w:rPr>
          <w:color w:val="000000" w:themeColor="text1"/>
        </w:rPr>
        <w:t>Для сведения к минимуму потенциальных ошибок вследствие субъективного фактора каждое исследование оценивалось независимо, по меньшей мере, двумя независимыми членами рабочей группы. Какие-либо различия в оценках обсуждались всей группой в полном составе. При невозможности достижения консенсуса привлекались независимые эксперты из числа наиболее опытных специалистов территориальных центров по профилактике и борьбе со СПИД.</w:t>
      </w:r>
    </w:p>
    <w:p w14:paraId="2F05C4C8" w14:textId="77777777" w:rsidR="008E3A2A" w:rsidRPr="007531DE" w:rsidRDefault="008E3A2A" w:rsidP="00B62167">
      <w:pPr>
        <w:ind w:firstLine="567"/>
        <w:jc w:val="both"/>
        <w:divId w:val="1257864542"/>
        <w:rPr>
          <w:color w:val="000000" w:themeColor="text1"/>
        </w:rPr>
      </w:pPr>
      <w:r w:rsidRPr="007531DE">
        <w:rPr>
          <w:color w:val="000000" w:themeColor="text1"/>
        </w:rPr>
        <w:t>Целевая аудитория данных клинических рекомендаций – специалисты, имеющие высшее медицинское образование по следующим специальностям:</w:t>
      </w:r>
    </w:p>
    <w:p w14:paraId="0B5B03BA"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t>и</w:t>
      </w:r>
      <w:r w:rsidR="008E3A2A" w:rsidRPr="007531DE">
        <w:rPr>
          <w:rFonts w:eastAsia="Times New Roman"/>
          <w:color w:val="000000" w:themeColor="text1"/>
        </w:rPr>
        <w:t>нфекционные болезни;</w:t>
      </w:r>
    </w:p>
    <w:p w14:paraId="3DAAAC98"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t>т</w:t>
      </w:r>
      <w:r w:rsidR="008E3A2A" w:rsidRPr="007531DE">
        <w:rPr>
          <w:rFonts w:eastAsia="Times New Roman"/>
          <w:color w:val="000000" w:themeColor="text1"/>
        </w:rPr>
        <w:t>ерапия;</w:t>
      </w:r>
    </w:p>
    <w:p w14:paraId="57AC1BA2"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t>о</w:t>
      </w:r>
      <w:r w:rsidR="008E3A2A" w:rsidRPr="007531DE">
        <w:rPr>
          <w:rFonts w:eastAsia="Times New Roman"/>
          <w:color w:val="000000" w:themeColor="text1"/>
        </w:rPr>
        <w:t>бщая врачебная практика (семейная медицина);</w:t>
      </w:r>
    </w:p>
    <w:p w14:paraId="00ACFC95"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lastRenderedPageBreak/>
        <w:t>а</w:t>
      </w:r>
      <w:r w:rsidR="008E3A2A" w:rsidRPr="007531DE">
        <w:rPr>
          <w:rFonts w:eastAsia="Times New Roman"/>
          <w:color w:val="000000" w:themeColor="text1"/>
        </w:rPr>
        <w:t>кушерство и гинекология;</w:t>
      </w:r>
    </w:p>
    <w:p w14:paraId="076294BB"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t>э</w:t>
      </w:r>
      <w:r w:rsidR="008E3A2A" w:rsidRPr="007531DE">
        <w:rPr>
          <w:rFonts w:eastAsia="Times New Roman"/>
          <w:color w:val="000000" w:themeColor="text1"/>
        </w:rPr>
        <w:t>пидемиология;</w:t>
      </w:r>
    </w:p>
    <w:p w14:paraId="6BF0910A" w14:textId="77777777" w:rsidR="008E3A2A" w:rsidRPr="007531DE" w:rsidRDefault="00B3553D" w:rsidP="00B62167">
      <w:pPr>
        <w:numPr>
          <w:ilvl w:val="0"/>
          <w:numId w:val="31"/>
        </w:numPr>
        <w:ind w:firstLine="567"/>
        <w:contextualSpacing/>
        <w:jc w:val="both"/>
        <w:divId w:val="1257864542"/>
        <w:rPr>
          <w:rFonts w:eastAsia="Times New Roman"/>
          <w:color w:val="000000" w:themeColor="text1"/>
        </w:rPr>
      </w:pPr>
      <w:r w:rsidRPr="007531DE">
        <w:rPr>
          <w:rFonts w:eastAsia="Times New Roman"/>
          <w:color w:val="000000" w:themeColor="text1"/>
        </w:rPr>
        <w:t>к</w:t>
      </w:r>
      <w:r w:rsidR="008E3A2A" w:rsidRPr="007531DE">
        <w:rPr>
          <w:rFonts w:eastAsia="Times New Roman"/>
          <w:color w:val="000000" w:themeColor="text1"/>
        </w:rPr>
        <w:t>линическая лабораторная диагностика.</w:t>
      </w:r>
    </w:p>
    <w:p w14:paraId="06F92070" w14:textId="77777777" w:rsidR="008E3A2A" w:rsidRPr="007531DE" w:rsidRDefault="008E3A2A" w:rsidP="00B62167">
      <w:pPr>
        <w:ind w:firstLine="567"/>
        <w:contextualSpacing/>
        <w:jc w:val="both"/>
        <w:divId w:val="1257864542"/>
        <w:rPr>
          <w:rFonts w:eastAsiaTheme="minorEastAsia"/>
          <w:color w:val="000000" w:themeColor="text1"/>
        </w:rPr>
      </w:pPr>
      <w:r w:rsidRPr="007531DE">
        <w:rPr>
          <w:color w:val="000000" w:themeColor="text1"/>
        </w:rPr>
        <w:t>Клинические рекомендации могут использоваться при разработке учебно-методических комплексов для подготовки и повышения квалификации врачей.</w:t>
      </w:r>
    </w:p>
    <w:p w14:paraId="1E5E24DB" w14:textId="77777777" w:rsidR="001F2E57" w:rsidRPr="007531DE" w:rsidRDefault="001F2E57" w:rsidP="00B62167">
      <w:pPr>
        <w:ind w:firstLine="567"/>
        <w:divId w:val="1257864542"/>
        <w:rPr>
          <w:caps/>
        </w:rPr>
      </w:pPr>
      <w:bookmarkStart w:id="329" w:name="_Toc23824414"/>
      <w:bookmarkStart w:id="330" w:name="_Toc26187369"/>
      <w:r w:rsidRPr="007531DE">
        <w:t>Шкалы оценки уровней достоверности доказательств (УДД) для методов диагностики, профилактики, лечения и реабилитации (диагностических, профилактических, лечебных, реабилитационных вмешательств) и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bookmarkEnd w:id="329"/>
      <w:bookmarkEnd w:id="330"/>
      <w:r w:rsidR="00B813BD" w:rsidRPr="007531DE">
        <w:t>.</w:t>
      </w:r>
    </w:p>
    <w:p w14:paraId="1CB8B9EE" w14:textId="77777777" w:rsidR="001F2E57" w:rsidRPr="007531DE" w:rsidRDefault="001F2E57" w:rsidP="00B62167">
      <w:pPr>
        <w:ind w:firstLine="567"/>
        <w:divId w:val="1257864542"/>
      </w:pPr>
    </w:p>
    <w:p w14:paraId="791EFA43" w14:textId="77777777" w:rsidR="001F2E57" w:rsidRPr="007531DE" w:rsidRDefault="001F2E57" w:rsidP="00B62167">
      <w:pPr>
        <w:ind w:firstLine="567"/>
        <w:jc w:val="center"/>
        <w:divId w:val="1257864542"/>
        <w:rPr>
          <w:b/>
        </w:rPr>
      </w:pPr>
      <w:bookmarkStart w:id="331" w:name="_Toc23824415"/>
      <w:r w:rsidRPr="007531DE">
        <w:rPr>
          <w:b/>
        </w:rPr>
        <w:t>Шкала оценки уровней достоверности доказательств (УДД) для методов диагностики (диагностических вмешательств)</w:t>
      </w:r>
      <w:bookmarkEnd w:id="331"/>
    </w:p>
    <w:p w14:paraId="3473CDEF" w14:textId="77777777" w:rsidR="001F2E57" w:rsidRPr="007531DE" w:rsidRDefault="001F2E57" w:rsidP="00B62167">
      <w:pPr>
        <w:ind w:firstLine="567"/>
        <w:jc w:val="center"/>
        <w:divId w:val="1257864542"/>
        <w:rPr>
          <w:b/>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8125"/>
      </w:tblGrid>
      <w:tr w:rsidR="001F2E57" w:rsidRPr="007531DE" w14:paraId="282D0AC7" w14:textId="77777777" w:rsidTr="00AE3BCD">
        <w:trPr>
          <w:divId w:val="1257864542"/>
        </w:trPr>
        <w:tc>
          <w:tcPr>
            <w:tcW w:w="582" w:type="dxa"/>
            <w:shd w:val="clear" w:color="auto" w:fill="FFFFFF"/>
            <w:hideMark/>
          </w:tcPr>
          <w:p w14:paraId="59B00B63" w14:textId="77777777" w:rsidR="001F2E57" w:rsidRPr="007531DE" w:rsidRDefault="001F2E57" w:rsidP="009E4AB0">
            <w:pPr>
              <w:pStyle w:val="4"/>
              <w:rPr>
                <w:i/>
              </w:rPr>
            </w:pPr>
            <w:r w:rsidRPr="007531DE">
              <w:t>УДД</w:t>
            </w:r>
          </w:p>
        </w:tc>
        <w:tc>
          <w:tcPr>
            <w:tcW w:w="8789" w:type="dxa"/>
            <w:shd w:val="clear" w:color="auto" w:fill="FFFFFF"/>
            <w:hideMark/>
          </w:tcPr>
          <w:p w14:paraId="51B1AC55" w14:textId="77777777" w:rsidR="001F2E57" w:rsidRPr="007531DE" w:rsidRDefault="001F2E57" w:rsidP="00AE3BCD">
            <w:pPr>
              <w:pStyle w:val="5"/>
              <w:spacing w:before="0"/>
              <w:ind w:hanging="35"/>
              <w:jc w:val="center"/>
              <w:rPr>
                <w:rFonts w:ascii="Times New Roman" w:hAnsi="Times New Roman" w:cs="Times New Roman"/>
                <w:b/>
                <w:color w:val="auto"/>
                <w:szCs w:val="24"/>
              </w:rPr>
            </w:pPr>
            <w:r w:rsidRPr="007531DE">
              <w:rPr>
                <w:rFonts w:ascii="Times New Roman" w:hAnsi="Times New Roman" w:cs="Times New Roman"/>
                <w:b/>
                <w:color w:val="auto"/>
                <w:szCs w:val="24"/>
              </w:rPr>
              <w:t>Расшифровка</w:t>
            </w:r>
          </w:p>
        </w:tc>
      </w:tr>
      <w:tr w:rsidR="001F2E57" w:rsidRPr="007531DE" w14:paraId="05BD23B4" w14:textId="77777777" w:rsidTr="00AE3BCD">
        <w:trPr>
          <w:divId w:val="1257864542"/>
        </w:trPr>
        <w:tc>
          <w:tcPr>
            <w:tcW w:w="582" w:type="dxa"/>
            <w:shd w:val="clear" w:color="auto" w:fill="FFFFFF"/>
            <w:vAlign w:val="center"/>
            <w:hideMark/>
          </w:tcPr>
          <w:p w14:paraId="63033C39" w14:textId="77777777" w:rsidR="001F2E57" w:rsidRPr="007531DE" w:rsidRDefault="001F2E57" w:rsidP="00AE3BCD">
            <w:pPr>
              <w:jc w:val="center"/>
              <w:rPr>
                <w:rFonts w:cs="Times New Roman"/>
                <w:szCs w:val="24"/>
              </w:rPr>
            </w:pPr>
            <w:r w:rsidRPr="007531DE">
              <w:rPr>
                <w:rFonts w:cs="Times New Roman"/>
                <w:szCs w:val="24"/>
              </w:rPr>
              <w:t>1.</w:t>
            </w:r>
          </w:p>
        </w:tc>
        <w:tc>
          <w:tcPr>
            <w:tcW w:w="8789" w:type="dxa"/>
            <w:shd w:val="clear" w:color="auto" w:fill="FFFFFF"/>
            <w:hideMark/>
          </w:tcPr>
          <w:p w14:paraId="0E2A3EF0" w14:textId="77777777" w:rsidR="001F2E57" w:rsidRPr="007531DE" w:rsidRDefault="001F2E57" w:rsidP="00AE3BCD">
            <w:pPr>
              <w:ind w:hanging="35"/>
              <w:rPr>
                <w:rFonts w:cs="Times New Roman"/>
                <w:szCs w:val="24"/>
              </w:rPr>
            </w:pPr>
            <w:r w:rsidRPr="007531DE">
              <w:rPr>
                <w:rFonts w:cs="Times New Roman"/>
                <w:szCs w:val="24"/>
              </w:rPr>
              <w:t>Систематические обзоры исслед</w:t>
            </w:r>
            <w:r w:rsidR="00F60576" w:rsidRPr="007531DE">
              <w:rPr>
                <w:rFonts w:cs="Times New Roman"/>
                <w:szCs w:val="24"/>
              </w:rPr>
              <w:t xml:space="preserve">ований с контролем </w:t>
            </w:r>
            <w:proofErr w:type="spellStart"/>
            <w:r w:rsidR="00F60576" w:rsidRPr="007531DE">
              <w:rPr>
                <w:rFonts w:cs="Times New Roman"/>
                <w:szCs w:val="24"/>
              </w:rPr>
              <w:t>референc</w:t>
            </w:r>
            <w:r w:rsidRPr="007531DE">
              <w:rPr>
                <w:rFonts w:cs="Times New Roman"/>
                <w:szCs w:val="24"/>
              </w:rPr>
              <w:t>ным</w:t>
            </w:r>
            <w:proofErr w:type="spellEnd"/>
            <w:r w:rsidRPr="007531DE">
              <w:rPr>
                <w:rFonts w:cs="Times New Roman"/>
                <w:szCs w:val="24"/>
              </w:rPr>
              <w:t xml:space="preserve"> методом или систематический обзор рандомизированных клинических исследований с применением мета-анализа</w:t>
            </w:r>
          </w:p>
        </w:tc>
      </w:tr>
      <w:tr w:rsidR="001F2E57" w:rsidRPr="007531DE" w14:paraId="1A6FCBD8" w14:textId="77777777" w:rsidTr="00AE3BCD">
        <w:trPr>
          <w:divId w:val="1257864542"/>
        </w:trPr>
        <w:tc>
          <w:tcPr>
            <w:tcW w:w="582" w:type="dxa"/>
            <w:shd w:val="clear" w:color="auto" w:fill="FFFFFF"/>
            <w:vAlign w:val="center"/>
            <w:hideMark/>
          </w:tcPr>
          <w:p w14:paraId="440F71CE" w14:textId="77777777" w:rsidR="001F2E57" w:rsidRPr="007531DE" w:rsidRDefault="001F2E57" w:rsidP="00AE3BCD">
            <w:pPr>
              <w:jc w:val="center"/>
              <w:rPr>
                <w:rFonts w:cs="Times New Roman"/>
                <w:szCs w:val="24"/>
              </w:rPr>
            </w:pPr>
            <w:r w:rsidRPr="007531DE">
              <w:rPr>
                <w:rFonts w:cs="Times New Roman"/>
                <w:szCs w:val="24"/>
              </w:rPr>
              <w:t>2.</w:t>
            </w:r>
          </w:p>
        </w:tc>
        <w:tc>
          <w:tcPr>
            <w:tcW w:w="8789" w:type="dxa"/>
            <w:shd w:val="clear" w:color="auto" w:fill="FFFFFF"/>
            <w:hideMark/>
          </w:tcPr>
          <w:p w14:paraId="1F8DB545" w14:textId="77777777" w:rsidR="001F2E57" w:rsidRPr="007531DE" w:rsidRDefault="001F2E57" w:rsidP="00AE3BCD">
            <w:pPr>
              <w:ind w:hanging="35"/>
              <w:rPr>
                <w:rFonts w:cs="Times New Roman"/>
                <w:szCs w:val="24"/>
              </w:rPr>
            </w:pPr>
            <w:r w:rsidRPr="007531DE">
              <w:rPr>
                <w:rFonts w:cs="Times New Roman"/>
                <w:szCs w:val="24"/>
              </w:rPr>
              <w:t xml:space="preserve">Отдельные исследования с контролем </w:t>
            </w:r>
            <w:proofErr w:type="spellStart"/>
            <w:r w:rsidRPr="007531DE">
              <w:rPr>
                <w:rFonts w:cs="Times New Roman"/>
                <w:szCs w:val="24"/>
              </w:rPr>
              <w:t>референсным</w:t>
            </w:r>
            <w:proofErr w:type="spellEnd"/>
            <w:r w:rsidRPr="007531DE">
              <w:rPr>
                <w:rFonts w:cs="Times New Roman"/>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1F2E57" w:rsidRPr="007531DE" w14:paraId="06230E21" w14:textId="77777777" w:rsidTr="00AE3BCD">
        <w:trPr>
          <w:divId w:val="1257864542"/>
        </w:trPr>
        <w:tc>
          <w:tcPr>
            <w:tcW w:w="582" w:type="dxa"/>
            <w:shd w:val="clear" w:color="auto" w:fill="FFFFFF"/>
            <w:vAlign w:val="center"/>
            <w:hideMark/>
          </w:tcPr>
          <w:p w14:paraId="4DEBE4A6" w14:textId="77777777" w:rsidR="001F2E57" w:rsidRPr="007531DE" w:rsidRDefault="001F2E57" w:rsidP="00AE3BCD">
            <w:pPr>
              <w:jc w:val="center"/>
              <w:rPr>
                <w:rFonts w:cs="Times New Roman"/>
                <w:szCs w:val="24"/>
              </w:rPr>
            </w:pPr>
            <w:r w:rsidRPr="007531DE">
              <w:rPr>
                <w:rFonts w:cs="Times New Roman"/>
                <w:szCs w:val="24"/>
              </w:rPr>
              <w:t>3.</w:t>
            </w:r>
          </w:p>
        </w:tc>
        <w:tc>
          <w:tcPr>
            <w:tcW w:w="8789" w:type="dxa"/>
            <w:shd w:val="clear" w:color="auto" w:fill="FFFFFF"/>
            <w:hideMark/>
          </w:tcPr>
          <w:p w14:paraId="6DAFA392" w14:textId="77777777" w:rsidR="001F2E57" w:rsidRPr="007531DE" w:rsidRDefault="001F2E57" w:rsidP="00AE3BCD">
            <w:pPr>
              <w:ind w:hanging="35"/>
              <w:rPr>
                <w:rFonts w:cs="Times New Roman"/>
                <w:szCs w:val="24"/>
              </w:rPr>
            </w:pPr>
            <w:r w:rsidRPr="007531DE">
              <w:rPr>
                <w:rFonts w:cs="Times New Roman"/>
                <w:szCs w:val="24"/>
              </w:rPr>
              <w:t xml:space="preserve">Исследования без последовательного контроля </w:t>
            </w:r>
            <w:proofErr w:type="spellStart"/>
            <w:r w:rsidRPr="007531DE">
              <w:rPr>
                <w:rFonts w:cs="Times New Roman"/>
                <w:szCs w:val="24"/>
              </w:rPr>
              <w:t>референсным</w:t>
            </w:r>
            <w:proofErr w:type="spellEnd"/>
            <w:r w:rsidRPr="007531DE">
              <w:rPr>
                <w:rFonts w:cs="Times New Roman"/>
                <w:szCs w:val="24"/>
              </w:rPr>
              <w:t xml:space="preserve"> методом или исследования с </w:t>
            </w:r>
            <w:proofErr w:type="spellStart"/>
            <w:r w:rsidRPr="007531DE">
              <w:rPr>
                <w:rFonts w:cs="Times New Roman"/>
                <w:szCs w:val="24"/>
              </w:rPr>
              <w:t>референсным</w:t>
            </w:r>
            <w:proofErr w:type="spellEnd"/>
            <w:r w:rsidRPr="007531DE">
              <w:rPr>
                <w:rFonts w:cs="Times New Roman"/>
                <w:szCs w:val="24"/>
              </w:rPr>
              <w:t xml:space="preserve"> методом, не являющимся независимым от исследуемого метода или </w:t>
            </w:r>
            <w:proofErr w:type="spellStart"/>
            <w:r w:rsidRPr="007531DE">
              <w:rPr>
                <w:rFonts w:cs="Times New Roman"/>
                <w:szCs w:val="24"/>
              </w:rPr>
              <w:t>нерандомизированные</w:t>
            </w:r>
            <w:proofErr w:type="spellEnd"/>
            <w:r w:rsidRPr="007531DE">
              <w:rPr>
                <w:rFonts w:cs="Times New Roman"/>
                <w:szCs w:val="24"/>
              </w:rPr>
              <w:t xml:space="preserve"> сравнительные исследования, в том числе </w:t>
            </w:r>
            <w:proofErr w:type="spellStart"/>
            <w:r w:rsidRPr="007531DE">
              <w:rPr>
                <w:rFonts w:cs="Times New Roman"/>
                <w:szCs w:val="24"/>
              </w:rPr>
              <w:t>когортные</w:t>
            </w:r>
            <w:proofErr w:type="spellEnd"/>
            <w:r w:rsidRPr="007531DE">
              <w:rPr>
                <w:rFonts w:cs="Times New Roman"/>
                <w:szCs w:val="24"/>
              </w:rPr>
              <w:t xml:space="preserve"> исследования</w:t>
            </w:r>
          </w:p>
        </w:tc>
      </w:tr>
      <w:tr w:rsidR="001F2E57" w:rsidRPr="007531DE" w14:paraId="05A8D971" w14:textId="77777777" w:rsidTr="00AE3BCD">
        <w:trPr>
          <w:divId w:val="1257864542"/>
        </w:trPr>
        <w:tc>
          <w:tcPr>
            <w:tcW w:w="582" w:type="dxa"/>
            <w:shd w:val="clear" w:color="auto" w:fill="FFFFFF"/>
            <w:vAlign w:val="center"/>
            <w:hideMark/>
          </w:tcPr>
          <w:p w14:paraId="09E1C5A8" w14:textId="77777777" w:rsidR="001F2E57" w:rsidRPr="007531DE" w:rsidRDefault="001F2E57" w:rsidP="00AE3BCD">
            <w:pPr>
              <w:jc w:val="center"/>
              <w:rPr>
                <w:rFonts w:cs="Times New Roman"/>
                <w:szCs w:val="24"/>
              </w:rPr>
            </w:pPr>
            <w:r w:rsidRPr="007531DE">
              <w:rPr>
                <w:rFonts w:cs="Times New Roman"/>
                <w:szCs w:val="24"/>
              </w:rPr>
              <w:t>4.</w:t>
            </w:r>
          </w:p>
        </w:tc>
        <w:tc>
          <w:tcPr>
            <w:tcW w:w="8789" w:type="dxa"/>
            <w:shd w:val="clear" w:color="auto" w:fill="FFFFFF"/>
            <w:hideMark/>
          </w:tcPr>
          <w:p w14:paraId="35688451" w14:textId="77777777" w:rsidR="001F2E57" w:rsidRPr="007531DE" w:rsidRDefault="001F2E57" w:rsidP="00AE3BCD">
            <w:pPr>
              <w:ind w:hanging="35"/>
              <w:rPr>
                <w:rFonts w:cs="Times New Roman"/>
                <w:szCs w:val="24"/>
              </w:rPr>
            </w:pPr>
            <w:proofErr w:type="spellStart"/>
            <w:r w:rsidRPr="007531DE">
              <w:rPr>
                <w:rFonts w:cs="Times New Roman"/>
                <w:szCs w:val="24"/>
              </w:rPr>
              <w:t>Несравнительные</w:t>
            </w:r>
            <w:proofErr w:type="spellEnd"/>
            <w:r w:rsidRPr="007531DE">
              <w:rPr>
                <w:rFonts w:cs="Times New Roman"/>
                <w:szCs w:val="24"/>
              </w:rPr>
              <w:t xml:space="preserve"> исследования, описание клинического случая</w:t>
            </w:r>
          </w:p>
        </w:tc>
      </w:tr>
      <w:tr w:rsidR="001F2E57" w:rsidRPr="007531DE" w14:paraId="61377172" w14:textId="77777777" w:rsidTr="00AE3BCD">
        <w:trPr>
          <w:divId w:val="1257864542"/>
        </w:trPr>
        <w:tc>
          <w:tcPr>
            <w:tcW w:w="582" w:type="dxa"/>
            <w:shd w:val="clear" w:color="auto" w:fill="FFFFFF"/>
            <w:vAlign w:val="center"/>
            <w:hideMark/>
          </w:tcPr>
          <w:p w14:paraId="39AA7880" w14:textId="77777777" w:rsidR="001F2E57" w:rsidRPr="007531DE" w:rsidRDefault="001F2E57" w:rsidP="00AE3BCD">
            <w:pPr>
              <w:jc w:val="center"/>
              <w:rPr>
                <w:rFonts w:cs="Times New Roman"/>
                <w:szCs w:val="24"/>
              </w:rPr>
            </w:pPr>
            <w:r w:rsidRPr="007531DE">
              <w:rPr>
                <w:rFonts w:cs="Times New Roman"/>
                <w:szCs w:val="24"/>
              </w:rPr>
              <w:t>5.</w:t>
            </w:r>
          </w:p>
        </w:tc>
        <w:tc>
          <w:tcPr>
            <w:tcW w:w="8789" w:type="dxa"/>
            <w:shd w:val="clear" w:color="auto" w:fill="FFFFFF"/>
            <w:hideMark/>
          </w:tcPr>
          <w:p w14:paraId="5BDDA608" w14:textId="77777777" w:rsidR="001F2E57" w:rsidRPr="007531DE" w:rsidRDefault="001F2E57" w:rsidP="00AE3BCD">
            <w:pPr>
              <w:ind w:hanging="35"/>
              <w:rPr>
                <w:rFonts w:cs="Times New Roman"/>
                <w:szCs w:val="24"/>
              </w:rPr>
            </w:pPr>
            <w:r w:rsidRPr="007531DE">
              <w:rPr>
                <w:rFonts w:cs="Times New Roman"/>
                <w:szCs w:val="24"/>
              </w:rPr>
              <w:t>Имеется лишь обоснование механизма действия или мнение экспертов</w:t>
            </w:r>
          </w:p>
        </w:tc>
      </w:tr>
    </w:tbl>
    <w:p w14:paraId="27081BE0" w14:textId="77777777" w:rsidR="001F2E57" w:rsidRPr="007531DE" w:rsidRDefault="001F2E57" w:rsidP="00B62167">
      <w:pPr>
        <w:ind w:firstLine="567"/>
        <w:divId w:val="1257864542"/>
      </w:pPr>
    </w:p>
    <w:p w14:paraId="7D2224B5" w14:textId="77777777" w:rsidR="001F2E57" w:rsidRPr="007531DE" w:rsidRDefault="001F2E57" w:rsidP="00B62167">
      <w:pPr>
        <w:ind w:firstLine="567"/>
        <w:jc w:val="center"/>
        <w:divId w:val="1257864542"/>
        <w:rPr>
          <w:b/>
        </w:rPr>
      </w:pPr>
      <w:bookmarkStart w:id="332" w:name="_Toc23824416"/>
      <w:r w:rsidRPr="007531DE">
        <w:rPr>
          <w:b/>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bookmarkEnd w:id="332"/>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6"/>
        <w:gridCol w:w="8125"/>
      </w:tblGrid>
      <w:tr w:rsidR="001F2E57" w:rsidRPr="007531DE" w14:paraId="621D4C59" w14:textId="77777777" w:rsidTr="00AE3BCD">
        <w:trPr>
          <w:divId w:val="1257864542"/>
        </w:trPr>
        <w:tc>
          <w:tcPr>
            <w:tcW w:w="778" w:type="dxa"/>
            <w:shd w:val="clear" w:color="auto" w:fill="FFFFFF"/>
            <w:vAlign w:val="center"/>
            <w:hideMark/>
          </w:tcPr>
          <w:p w14:paraId="21E726C5" w14:textId="77777777" w:rsidR="001F2E57" w:rsidRPr="007531DE" w:rsidRDefault="001F2E57" w:rsidP="008F14EE">
            <w:pPr>
              <w:pStyle w:val="4"/>
              <w:rPr>
                <w:i/>
              </w:rPr>
            </w:pPr>
            <w:r w:rsidRPr="007531DE">
              <w:t>УДД</w:t>
            </w:r>
          </w:p>
        </w:tc>
        <w:tc>
          <w:tcPr>
            <w:tcW w:w="8593" w:type="dxa"/>
            <w:shd w:val="clear" w:color="auto" w:fill="FFFFFF"/>
            <w:hideMark/>
          </w:tcPr>
          <w:p w14:paraId="3BC72683" w14:textId="77777777" w:rsidR="001F2E57" w:rsidRPr="007531DE" w:rsidRDefault="001F2E57" w:rsidP="008F14EE">
            <w:pPr>
              <w:pStyle w:val="4"/>
              <w:rPr>
                <w:i/>
              </w:rPr>
            </w:pPr>
            <w:r w:rsidRPr="007531DE">
              <w:t>Расшифровка</w:t>
            </w:r>
          </w:p>
        </w:tc>
      </w:tr>
      <w:tr w:rsidR="001F2E57" w:rsidRPr="007531DE" w14:paraId="5067D2A8" w14:textId="77777777" w:rsidTr="00AE3BCD">
        <w:trPr>
          <w:divId w:val="1257864542"/>
        </w:trPr>
        <w:tc>
          <w:tcPr>
            <w:tcW w:w="778" w:type="dxa"/>
            <w:shd w:val="clear" w:color="auto" w:fill="FFFFFF"/>
            <w:vAlign w:val="center"/>
            <w:hideMark/>
          </w:tcPr>
          <w:p w14:paraId="1906ED97" w14:textId="77777777" w:rsidR="001F2E57" w:rsidRPr="007531DE" w:rsidRDefault="001F2E57" w:rsidP="00AE3BCD">
            <w:pPr>
              <w:jc w:val="center"/>
              <w:rPr>
                <w:rFonts w:cs="Times New Roman"/>
                <w:szCs w:val="24"/>
              </w:rPr>
            </w:pPr>
            <w:r w:rsidRPr="007531DE">
              <w:rPr>
                <w:rFonts w:cs="Times New Roman"/>
                <w:szCs w:val="24"/>
              </w:rPr>
              <w:lastRenderedPageBreak/>
              <w:t>1.</w:t>
            </w:r>
          </w:p>
        </w:tc>
        <w:tc>
          <w:tcPr>
            <w:tcW w:w="8593" w:type="dxa"/>
            <w:shd w:val="clear" w:color="auto" w:fill="FFFFFF"/>
            <w:hideMark/>
          </w:tcPr>
          <w:p w14:paraId="39D58BFA" w14:textId="77777777" w:rsidR="001F2E57" w:rsidRPr="007531DE" w:rsidRDefault="001F2E57" w:rsidP="00AE3BCD">
            <w:pPr>
              <w:rPr>
                <w:rFonts w:cs="Times New Roman"/>
                <w:szCs w:val="24"/>
              </w:rPr>
            </w:pPr>
            <w:r w:rsidRPr="007531DE">
              <w:rPr>
                <w:rFonts w:cs="Times New Roman"/>
                <w:szCs w:val="24"/>
              </w:rPr>
              <w:t>Систематический обзор рандомизированных клинических исследований с применением мета-анализа</w:t>
            </w:r>
          </w:p>
        </w:tc>
      </w:tr>
      <w:tr w:rsidR="001F2E57" w:rsidRPr="007531DE" w14:paraId="1AA7DA04" w14:textId="77777777" w:rsidTr="00AE3BCD">
        <w:trPr>
          <w:divId w:val="1257864542"/>
        </w:trPr>
        <w:tc>
          <w:tcPr>
            <w:tcW w:w="778" w:type="dxa"/>
            <w:shd w:val="clear" w:color="auto" w:fill="FFFFFF"/>
            <w:vAlign w:val="center"/>
            <w:hideMark/>
          </w:tcPr>
          <w:p w14:paraId="3A0952E5" w14:textId="77777777" w:rsidR="001F2E57" w:rsidRPr="007531DE" w:rsidRDefault="001F2E57" w:rsidP="00AE3BCD">
            <w:pPr>
              <w:jc w:val="center"/>
              <w:rPr>
                <w:rFonts w:cs="Times New Roman"/>
                <w:szCs w:val="24"/>
              </w:rPr>
            </w:pPr>
            <w:r w:rsidRPr="007531DE">
              <w:rPr>
                <w:rFonts w:cs="Times New Roman"/>
                <w:szCs w:val="24"/>
              </w:rPr>
              <w:t>2.</w:t>
            </w:r>
          </w:p>
        </w:tc>
        <w:tc>
          <w:tcPr>
            <w:tcW w:w="8593" w:type="dxa"/>
            <w:shd w:val="clear" w:color="auto" w:fill="FFFFFF"/>
            <w:hideMark/>
          </w:tcPr>
          <w:p w14:paraId="12BDE932" w14:textId="77777777" w:rsidR="001F2E57" w:rsidRPr="007531DE" w:rsidRDefault="001F2E57" w:rsidP="00AE3BCD">
            <w:pPr>
              <w:rPr>
                <w:rFonts w:cs="Times New Roman"/>
                <w:szCs w:val="24"/>
              </w:rPr>
            </w:pPr>
            <w:r w:rsidRPr="007531DE">
              <w:rPr>
                <w:rFonts w:cs="Times New Roman"/>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1F2E57" w:rsidRPr="007531DE" w14:paraId="28BAA5EE" w14:textId="77777777" w:rsidTr="00AE3BCD">
        <w:trPr>
          <w:divId w:val="1257864542"/>
        </w:trPr>
        <w:tc>
          <w:tcPr>
            <w:tcW w:w="778" w:type="dxa"/>
            <w:shd w:val="clear" w:color="auto" w:fill="FFFFFF"/>
            <w:vAlign w:val="center"/>
            <w:hideMark/>
          </w:tcPr>
          <w:p w14:paraId="34637D6E" w14:textId="77777777" w:rsidR="001F2E57" w:rsidRPr="007531DE" w:rsidRDefault="001F2E57" w:rsidP="00AE3BCD">
            <w:pPr>
              <w:jc w:val="center"/>
              <w:rPr>
                <w:rFonts w:cs="Times New Roman"/>
                <w:szCs w:val="24"/>
              </w:rPr>
            </w:pPr>
            <w:r w:rsidRPr="007531DE">
              <w:rPr>
                <w:rFonts w:cs="Times New Roman"/>
                <w:szCs w:val="24"/>
              </w:rPr>
              <w:t>3.</w:t>
            </w:r>
          </w:p>
        </w:tc>
        <w:tc>
          <w:tcPr>
            <w:tcW w:w="8593" w:type="dxa"/>
            <w:shd w:val="clear" w:color="auto" w:fill="FFFFFF"/>
            <w:hideMark/>
          </w:tcPr>
          <w:p w14:paraId="67CFC4B8" w14:textId="77777777" w:rsidR="001F2E57" w:rsidRPr="007531DE" w:rsidRDefault="001F2E57" w:rsidP="00AE3BCD">
            <w:pPr>
              <w:rPr>
                <w:rFonts w:cs="Times New Roman"/>
                <w:szCs w:val="24"/>
              </w:rPr>
            </w:pPr>
            <w:proofErr w:type="spellStart"/>
            <w:r w:rsidRPr="007531DE">
              <w:rPr>
                <w:rFonts w:cs="Times New Roman"/>
                <w:szCs w:val="24"/>
              </w:rPr>
              <w:t>Нерандомизированные</w:t>
            </w:r>
            <w:proofErr w:type="spellEnd"/>
            <w:r w:rsidRPr="007531DE">
              <w:rPr>
                <w:rFonts w:cs="Times New Roman"/>
                <w:szCs w:val="24"/>
              </w:rPr>
              <w:t xml:space="preserve"> сравнительные исследования, в том числе </w:t>
            </w:r>
            <w:proofErr w:type="spellStart"/>
            <w:r w:rsidRPr="007531DE">
              <w:rPr>
                <w:rFonts w:cs="Times New Roman"/>
                <w:szCs w:val="24"/>
              </w:rPr>
              <w:t>когортные</w:t>
            </w:r>
            <w:proofErr w:type="spellEnd"/>
            <w:r w:rsidRPr="007531DE">
              <w:rPr>
                <w:rFonts w:cs="Times New Roman"/>
                <w:szCs w:val="24"/>
              </w:rPr>
              <w:t xml:space="preserve"> исследования</w:t>
            </w:r>
          </w:p>
        </w:tc>
      </w:tr>
      <w:tr w:rsidR="001F2E57" w:rsidRPr="007531DE" w14:paraId="7A760535" w14:textId="77777777" w:rsidTr="00AE3BCD">
        <w:trPr>
          <w:divId w:val="1257864542"/>
        </w:trPr>
        <w:tc>
          <w:tcPr>
            <w:tcW w:w="778" w:type="dxa"/>
            <w:shd w:val="clear" w:color="auto" w:fill="FFFFFF"/>
            <w:vAlign w:val="center"/>
            <w:hideMark/>
          </w:tcPr>
          <w:p w14:paraId="1B7C6232" w14:textId="77777777" w:rsidR="001F2E57" w:rsidRPr="007531DE" w:rsidRDefault="001F2E57" w:rsidP="00AE3BCD">
            <w:pPr>
              <w:jc w:val="center"/>
              <w:rPr>
                <w:rFonts w:cs="Times New Roman"/>
                <w:szCs w:val="24"/>
              </w:rPr>
            </w:pPr>
            <w:r w:rsidRPr="007531DE">
              <w:rPr>
                <w:rFonts w:cs="Times New Roman"/>
                <w:szCs w:val="24"/>
              </w:rPr>
              <w:t>4.</w:t>
            </w:r>
          </w:p>
        </w:tc>
        <w:tc>
          <w:tcPr>
            <w:tcW w:w="8593" w:type="dxa"/>
            <w:shd w:val="clear" w:color="auto" w:fill="FFFFFF"/>
            <w:hideMark/>
          </w:tcPr>
          <w:p w14:paraId="0DCFDDA0" w14:textId="77777777" w:rsidR="001F2E57" w:rsidRPr="007531DE" w:rsidRDefault="001F2E57" w:rsidP="00AE3BCD">
            <w:pPr>
              <w:rPr>
                <w:rFonts w:cs="Times New Roman"/>
                <w:szCs w:val="24"/>
              </w:rPr>
            </w:pPr>
            <w:proofErr w:type="spellStart"/>
            <w:r w:rsidRPr="007531DE">
              <w:rPr>
                <w:rFonts w:cs="Times New Roman"/>
                <w:szCs w:val="24"/>
              </w:rPr>
              <w:t>Несравнительные</w:t>
            </w:r>
            <w:proofErr w:type="spellEnd"/>
            <w:r w:rsidRPr="007531DE">
              <w:rPr>
                <w:rFonts w:cs="Times New Roman"/>
                <w:szCs w:val="24"/>
              </w:rPr>
              <w:t xml:space="preserve"> исследования, описание клинического случая или серии случаев, исследование «случай-контроль»</w:t>
            </w:r>
          </w:p>
        </w:tc>
      </w:tr>
      <w:tr w:rsidR="001F2E57" w:rsidRPr="007531DE" w14:paraId="5F355404" w14:textId="77777777" w:rsidTr="00AE3BCD">
        <w:trPr>
          <w:divId w:val="1257864542"/>
        </w:trPr>
        <w:tc>
          <w:tcPr>
            <w:tcW w:w="778" w:type="dxa"/>
            <w:shd w:val="clear" w:color="auto" w:fill="FFFFFF"/>
            <w:vAlign w:val="center"/>
            <w:hideMark/>
          </w:tcPr>
          <w:p w14:paraId="1CB2CA67" w14:textId="77777777" w:rsidR="001F2E57" w:rsidRPr="007531DE" w:rsidRDefault="001F2E57" w:rsidP="00AE3BCD">
            <w:pPr>
              <w:ind w:firstLine="567"/>
              <w:jc w:val="center"/>
              <w:rPr>
                <w:rFonts w:cs="Times New Roman"/>
                <w:szCs w:val="24"/>
              </w:rPr>
            </w:pPr>
            <w:r w:rsidRPr="007531DE">
              <w:rPr>
                <w:rFonts w:cs="Times New Roman"/>
                <w:szCs w:val="24"/>
              </w:rPr>
              <w:t>5.</w:t>
            </w:r>
          </w:p>
        </w:tc>
        <w:tc>
          <w:tcPr>
            <w:tcW w:w="8593" w:type="dxa"/>
            <w:shd w:val="clear" w:color="auto" w:fill="FFFFFF"/>
            <w:hideMark/>
          </w:tcPr>
          <w:p w14:paraId="120B868C" w14:textId="77777777" w:rsidR="001F2E57" w:rsidRPr="007531DE" w:rsidRDefault="001F2E57" w:rsidP="00B62167">
            <w:pPr>
              <w:ind w:firstLine="567"/>
              <w:rPr>
                <w:rFonts w:cs="Times New Roman"/>
                <w:szCs w:val="24"/>
              </w:rPr>
            </w:pPr>
            <w:r w:rsidRPr="007531DE">
              <w:rPr>
                <w:rFonts w:cs="Times New Roman"/>
                <w:szCs w:val="24"/>
              </w:rPr>
              <w:t>Имеется лишь обоснование механизма действия вмешательства (доклинические исследования) или мнение экспертов</w:t>
            </w:r>
          </w:p>
        </w:tc>
      </w:tr>
    </w:tbl>
    <w:p w14:paraId="1BE50F46" w14:textId="77777777" w:rsidR="001F2E57" w:rsidRPr="007531DE" w:rsidRDefault="001F2E57" w:rsidP="00B62167">
      <w:pPr>
        <w:ind w:firstLine="567"/>
        <w:jc w:val="center"/>
        <w:divId w:val="1257864542"/>
        <w:rPr>
          <w:b/>
        </w:rPr>
      </w:pPr>
      <w:bookmarkStart w:id="333" w:name="_Toc23824417"/>
    </w:p>
    <w:p w14:paraId="3D87A089" w14:textId="77777777" w:rsidR="001F2E57" w:rsidRPr="007531DE" w:rsidRDefault="001F2E57" w:rsidP="00B62167">
      <w:pPr>
        <w:ind w:firstLine="567"/>
        <w:jc w:val="center"/>
        <w:divId w:val="1257864542"/>
        <w:rPr>
          <w:b/>
        </w:rPr>
      </w:pPr>
      <w:r w:rsidRPr="007531DE">
        <w:rPr>
          <w:b/>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bookmarkEnd w:id="333"/>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68"/>
      </w:tblGrid>
      <w:tr w:rsidR="001F2E57" w:rsidRPr="007531DE" w14:paraId="65AE9601" w14:textId="77777777" w:rsidTr="00596D6F">
        <w:trPr>
          <w:divId w:val="1257864542"/>
          <w:jc w:val="center"/>
        </w:trPr>
        <w:tc>
          <w:tcPr>
            <w:tcW w:w="988" w:type="dxa"/>
            <w:shd w:val="clear" w:color="auto" w:fill="FFFFFF"/>
            <w:vAlign w:val="center"/>
            <w:hideMark/>
          </w:tcPr>
          <w:p w14:paraId="172672C7" w14:textId="77777777" w:rsidR="001F2E57" w:rsidRPr="007531DE" w:rsidRDefault="001F2E57" w:rsidP="002A191A">
            <w:pPr>
              <w:ind w:hanging="15"/>
              <w:jc w:val="center"/>
              <w:rPr>
                <w:rFonts w:cs="Times New Roman"/>
                <w:b/>
                <w:bCs/>
                <w:szCs w:val="24"/>
              </w:rPr>
            </w:pPr>
            <w:r w:rsidRPr="007531DE">
              <w:rPr>
                <w:rFonts w:cs="Times New Roman"/>
                <w:b/>
                <w:bCs/>
                <w:szCs w:val="24"/>
              </w:rPr>
              <w:t>УУР</w:t>
            </w:r>
          </w:p>
        </w:tc>
        <w:tc>
          <w:tcPr>
            <w:tcW w:w="8368" w:type="dxa"/>
            <w:shd w:val="clear" w:color="auto" w:fill="FFFFFF"/>
            <w:vAlign w:val="center"/>
            <w:hideMark/>
          </w:tcPr>
          <w:p w14:paraId="390DE8F3" w14:textId="77777777" w:rsidR="001F2E57" w:rsidRPr="007531DE" w:rsidRDefault="001F2E57" w:rsidP="008F14EE">
            <w:pPr>
              <w:pStyle w:val="4"/>
            </w:pPr>
            <w:r w:rsidRPr="007531DE">
              <w:t>Расшифровка</w:t>
            </w:r>
          </w:p>
        </w:tc>
      </w:tr>
      <w:tr w:rsidR="001F2E57" w:rsidRPr="007531DE" w14:paraId="4820C307" w14:textId="77777777" w:rsidTr="00596D6F">
        <w:trPr>
          <w:divId w:val="1257864542"/>
          <w:jc w:val="center"/>
        </w:trPr>
        <w:tc>
          <w:tcPr>
            <w:tcW w:w="988" w:type="dxa"/>
            <w:shd w:val="clear" w:color="auto" w:fill="FFFFFF"/>
            <w:vAlign w:val="center"/>
            <w:hideMark/>
          </w:tcPr>
          <w:p w14:paraId="75BD9B7F" w14:textId="77777777" w:rsidR="001F2E57" w:rsidRPr="007531DE" w:rsidRDefault="001F2E57" w:rsidP="002A191A">
            <w:pPr>
              <w:ind w:hanging="15"/>
              <w:jc w:val="center"/>
              <w:rPr>
                <w:rFonts w:cs="Times New Roman"/>
                <w:szCs w:val="24"/>
              </w:rPr>
            </w:pPr>
            <w:r w:rsidRPr="007531DE">
              <w:rPr>
                <w:rFonts w:cs="Times New Roman"/>
                <w:szCs w:val="24"/>
              </w:rPr>
              <w:t>А</w:t>
            </w:r>
          </w:p>
        </w:tc>
        <w:tc>
          <w:tcPr>
            <w:tcW w:w="8368" w:type="dxa"/>
            <w:shd w:val="clear" w:color="auto" w:fill="FFFFFF"/>
            <w:hideMark/>
          </w:tcPr>
          <w:p w14:paraId="06035000" w14:textId="77777777" w:rsidR="001F2E57" w:rsidRPr="007531DE" w:rsidRDefault="001F2E57" w:rsidP="002A191A">
            <w:pPr>
              <w:rPr>
                <w:rFonts w:cs="Times New Roman"/>
                <w:szCs w:val="24"/>
              </w:rPr>
            </w:pPr>
            <w:r w:rsidRPr="007531DE">
              <w:rPr>
                <w:rFonts w:cs="Times New Roman"/>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1F2E57" w:rsidRPr="007531DE" w14:paraId="194C7BC5" w14:textId="77777777" w:rsidTr="00596D6F">
        <w:trPr>
          <w:divId w:val="1257864542"/>
          <w:jc w:val="center"/>
        </w:trPr>
        <w:tc>
          <w:tcPr>
            <w:tcW w:w="988" w:type="dxa"/>
            <w:shd w:val="clear" w:color="auto" w:fill="FFFFFF"/>
            <w:vAlign w:val="center"/>
            <w:hideMark/>
          </w:tcPr>
          <w:p w14:paraId="2BE6B1C5" w14:textId="77777777" w:rsidR="001F2E57" w:rsidRPr="007531DE" w:rsidRDefault="001F2E57" w:rsidP="002A191A">
            <w:pPr>
              <w:ind w:hanging="15"/>
              <w:jc w:val="center"/>
              <w:rPr>
                <w:rFonts w:cs="Times New Roman"/>
                <w:szCs w:val="24"/>
              </w:rPr>
            </w:pPr>
            <w:r w:rsidRPr="007531DE">
              <w:rPr>
                <w:rFonts w:cs="Times New Roman"/>
                <w:szCs w:val="24"/>
              </w:rPr>
              <w:t>В</w:t>
            </w:r>
          </w:p>
        </w:tc>
        <w:tc>
          <w:tcPr>
            <w:tcW w:w="8368" w:type="dxa"/>
            <w:shd w:val="clear" w:color="auto" w:fill="FFFFFF"/>
            <w:hideMark/>
          </w:tcPr>
          <w:p w14:paraId="4C3E9E52" w14:textId="77777777" w:rsidR="001F2E57" w:rsidRPr="007531DE" w:rsidRDefault="001F2E57" w:rsidP="002A191A">
            <w:pPr>
              <w:rPr>
                <w:rFonts w:cs="Times New Roman"/>
                <w:szCs w:val="24"/>
              </w:rPr>
            </w:pPr>
            <w:r w:rsidRPr="007531DE">
              <w:rPr>
                <w:rFonts w:cs="Times New Roman"/>
                <w:szCs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1F2E57" w:rsidRPr="007531DE" w14:paraId="39BEBE3C" w14:textId="77777777" w:rsidTr="00596D6F">
        <w:trPr>
          <w:divId w:val="1257864542"/>
          <w:jc w:val="center"/>
        </w:trPr>
        <w:tc>
          <w:tcPr>
            <w:tcW w:w="988" w:type="dxa"/>
            <w:shd w:val="clear" w:color="auto" w:fill="FFFFFF"/>
            <w:vAlign w:val="center"/>
            <w:hideMark/>
          </w:tcPr>
          <w:p w14:paraId="2634EF16" w14:textId="77777777" w:rsidR="001F2E57" w:rsidRPr="007531DE" w:rsidRDefault="001F2E57" w:rsidP="002A191A">
            <w:pPr>
              <w:ind w:hanging="15"/>
              <w:jc w:val="center"/>
              <w:rPr>
                <w:rFonts w:cs="Times New Roman"/>
                <w:szCs w:val="24"/>
              </w:rPr>
            </w:pPr>
            <w:r w:rsidRPr="007531DE">
              <w:rPr>
                <w:rFonts w:cs="Times New Roman"/>
                <w:szCs w:val="24"/>
              </w:rPr>
              <w:t>С</w:t>
            </w:r>
          </w:p>
        </w:tc>
        <w:tc>
          <w:tcPr>
            <w:tcW w:w="8368" w:type="dxa"/>
            <w:shd w:val="clear" w:color="auto" w:fill="FFFFFF"/>
            <w:hideMark/>
          </w:tcPr>
          <w:p w14:paraId="57C4F383" w14:textId="77777777" w:rsidR="001F2E57" w:rsidRPr="007531DE" w:rsidRDefault="001F2E57" w:rsidP="002A191A">
            <w:pPr>
              <w:rPr>
                <w:rFonts w:cs="Times New Roman"/>
                <w:szCs w:val="24"/>
              </w:rPr>
            </w:pPr>
            <w:r w:rsidRPr="007531DE">
              <w:rPr>
                <w:rFonts w:cs="Times New Roman"/>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6594CEE0" w14:textId="77777777" w:rsidR="008E3A2A" w:rsidRPr="007531DE" w:rsidRDefault="008E3A2A" w:rsidP="00B62167">
      <w:pPr>
        <w:ind w:firstLine="567"/>
        <w:divId w:val="1257864542"/>
        <w:rPr>
          <w:color w:val="000000" w:themeColor="text1"/>
        </w:rPr>
      </w:pPr>
      <w:r w:rsidRPr="007531DE">
        <w:rPr>
          <w:color w:val="000000" w:themeColor="text1"/>
        </w:rPr>
        <w:t>Порядок обновления клинических рекомендаций – один раз в два года.</w:t>
      </w:r>
      <w:bookmarkStart w:id="334" w:name="__RefHeading___doc_b"/>
    </w:p>
    <w:p w14:paraId="18D1415E" w14:textId="77777777" w:rsidR="00AE3BCD" w:rsidRPr="007531DE" w:rsidRDefault="00546B49" w:rsidP="009E4AB0">
      <w:pPr>
        <w:pStyle w:val="CustomContentNormal"/>
        <w:divId w:val="1257864542"/>
      </w:pPr>
      <w:bookmarkStart w:id="335" w:name="_Toc56157668"/>
      <w:r w:rsidRPr="007531DE">
        <w:lastRenderedPageBreak/>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335"/>
    </w:p>
    <w:p w14:paraId="66DC2FD6" w14:textId="77777777" w:rsidR="0074551A" w:rsidRPr="007531DE" w:rsidRDefault="0074551A" w:rsidP="0074551A">
      <w:pPr>
        <w:pStyle w:val="afe"/>
        <w:ind w:left="0"/>
        <w:jc w:val="both"/>
        <w:divId w:val="1257864542"/>
        <w:rPr>
          <w:b/>
        </w:rPr>
      </w:pPr>
    </w:p>
    <w:p w14:paraId="28241A15" w14:textId="77777777" w:rsidR="0074551A" w:rsidRPr="007531DE" w:rsidRDefault="0074551A" w:rsidP="0074551A">
      <w:pPr>
        <w:pStyle w:val="afe"/>
        <w:ind w:left="0"/>
        <w:jc w:val="center"/>
        <w:divId w:val="1257864542"/>
        <w:rPr>
          <w:b/>
        </w:rPr>
      </w:pPr>
      <w:r w:rsidRPr="007531DE">
        <w:rPr>
          <w:b/>
        </w:rPr>
        <w:t>ВИЧ-инфекция и законодательство Российской Федерации</w:t>
      </w:r>
    </w:p>
    <w:p w14:paraId="0C095C57" w14:textId="77777777" w:rsidR="0074551A" w:rsidRPr="007531DE" w:rsidRDefault="0074551A" w:rsidP="0074551A">
      <w:pPr>
        <w:pStyle w:val="afe"/>
        <w:ind w:left="0"/>
        <w:jc w:val="both"/>
        <w:divId w:val="1257864542"/>
      </w:pPr>
      <w:r w:rsidRPr="007531DE">
        <w:t>Федеральный закон от 21.11.2011 г. № 323-ФЗ "Об основах охраны здоровья граждан в Российской Федерации".</w:t>
      </w:r>
    </w:p>
    <w:p w14:paraId="5E283EBC" w14:textId="77777777" w:rsidR="0074551A" w:rsidRPr="007531DE" w:rsidRDefault="0074551A" w:rsidP="0074551A">
      <w:pPr>
        <w:pStyle w:val="afe"/>
        <w:ind w:left="0"/>
        <w:jc w:val="both"/>
        <w:divId w:val="1257864542"/>
      </w:pPr>
      <w:r w:rsidRPr="007531DE">
        <w:t>Федеральный закон от 24.11.1995 г. № 181-ФЗ (ред. от 29.07.2018) "О социальной защите инвалидов в Российской Федерации".</w:t>
      </w:r>
    </w:p>
    <w:p w14:paraId="48FB96ED" w14:textId="77777777" w:rsidR="0074551A" w:rsidRPr="007531DE" w:rsidRDefault="0074551A" w:rsidP="0074551A">
      <w:pPr>
        <w:pStyle w:val="afe"/>
        <w:ind w:left="0"/>
        <w:jc w:val="both"/>
        <w:divId w:val="1257864542"/>
      </w:pPr>
      <w:r w:rsidRPr="007531DE">
        <w:t>Федеральный закон от 30.03.1995 г. № 38-ФЗ "О предупреждении распространения в Российской Федерации заболевания, вызываемого вирусом иммунодефицита человека (ВИЧ-инфекции)".</w:t>
      </w:r>
    </w:p>
    <w:p w14:paraId="76D9D9C3" w14:textId="77777777" w:rsidR="0074551A" w:rsidRPr="007531DE" w:rsidRDefault="0074551A" w:rsidP="0074551A">
      <w:pPr>
        <w:pStyle w:val="afe"/>
        <w:ind w:left="0"/>
        <w:jc w:val="both"/>
        <w:divId w:val="1257864542"/>
        <w:rPr>
          <w:rFonts w:eastAsia="Times New Roman" w:cs="Calibri"/>
          <w:color w:val="000000"/>
        </w:rPr>
      </w:pPr>
      <w:r w:rsidRPr="007531DE">
        <w:rPr>
          <w:rFonts w:eastAsia="Times New Roman" w:cs="Calibri"/>
          <w:color w:val="000000"/>
        </w:rPr>
        <w:t>Приказ Министерства здравоохранения Российской Федерации от 08.11.2012 года № 689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14:paraId="1E83FB9D" w14:textId="77777777" w:rsidR="0074551A" w:rsidRPr="007531DE" w:rsidRDefault="0074551A" w:rsidP="0074551A">
      <w:pPr>
        <w:pStyle w:val="afe"/>
        <w:ind w:left="0"/>
        <w:jc w:val="both"/>
        <w:divId w:val="1257864542"/>
        <w:rPr>
          <w:rFonts w:eastAsia="Times New Roman" w:cs="Calibri"/>
          <w:color w:val="000000"/>
        </w:rPr>
      </w:pPr>
      <w:r w:rsidRPr="007531DE">
        <w:rPr>
          <w:rFonts w:eastAsia="Times New Roman" w:cs="Calibri"/>
          <w:color w:val="000000"/>
        </w:rPr>
        <w:t>Приказ Министерства здравоохранения РФ от 29.12.2014 г.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14:paraId="48586D8F" w14:textId="77777777" w:rsidR="0074551A" w:rsidRPr="007531DE" w:rsidRDefault="0074551A" w:rsidP="0074551A">
      <w:pPr>
        <w:pStyle w:val="afe"/>
        <w:ind w:left="0"/>
        <w:jc w:val="both"/>
        <w:divId w:val="1257864542"/>
        <w:rPr>
          <w:rFonts w:eastAsia="Times New Roman" w:cs="Calibri"/>
          <w:color w:val="000000"/>
        </w:rPr>
      </w:pPr>
      <w:r w:rsidRPr="007531DE">
        <w:rPr>
          <w:rFonts w:eastAsia="Times New Roman" w:cs="Calibri"/>
          <w:color w:val="000000"/>
        </w:rPr>
        <w:t>Приказ Министерства здравоохранения РФ от 29.05.2015 г. № 280н "О внесении изменений в Порядок организации оказания высокотехнологичной медицинской помощи с применением специализированной информационной системы, утверждённый приказом Министерства здравоохранения Российской Федерации от 29 декабря 2014 г. N 930н".</w:t>
      </w:r>
    </w:p>
    <w:p w14:paraId="036FD148" w14:textId="77777777" w:rsidR="0074551A" w:rsidRPr="007531DE" w:rsidRDefault="0074551A" w:rsidP="0074551A">
      <w:pPr>
        <w:jc w:val="both"/>
        <w:divId w:val="1257864542"/>
        <w:rPr>
          <w:rFonts w:eastAsia="Times New Roman" w:cs="Calibri"/>
          <w:color w:val="000000"/>
        </w:rPr>
      </w:pPr>
      <w:r w:rsidRPr="007531DE">
        <w:rPr>
          <w:rFonts w:eastAsia="Times New Roman" w:cs="Calibri"/>
          <w:color w:val="000000"/>
        </w:rPr>
        <w:t>Постановление Главного Государственного санитарного врача РФ от 21.07.2016 г. № 95 "О внесении изменений в СП 3.1.5.2826-10 Профилактика ВИЧ-инфекции".</w:t>
      </w:r>
    </w:p>
    <w:bookmarkEnd w:id="334"/>
    <w:p w14:paraId="2EE7C4A1" w14:textId="77777777" w:rsidR="008F14EE" w:rsidRPr="007531DE" w:rsidRDefault="008F14EE" w:rsidP="009E4AB0">
      <w:pPr>
        <w:pStyle w:val="affe"/>
        <w:divId w:val="1257864542"/>
      </w:pPr>
    </w:p>
    <w:p w14:paraId="0C6F1647" w14:textId="77777777" w:rsidR="00546B49" w:rsidRPr="007531DE" w:rsidRDefault="00546B49" w:rsidP="009E4AB0">
      <w:pPr>
        <w:pStyle w:val="CustomContentNormal"/>
        <w:divId w:val="1257864542"/>
        <w:rPr>
          <w:rFonts w:cs="Times New Roman"/>
          <w:i/>
          <w:szCs w:val="28"/>
          <w:u w:val="single"/>
        </w:rPr>
      </w:pPr>
      <w:bookmarkStart w:id="336" w:name="_Toc56157669"/>
      <w:r w:rsidRPr="007531DE">
        <w:t>Приложение Б. Алгоритмы действий врача</w:t>
      </w:r>
      <w:bookmarkEnd w:id="336"/>
    </w:p>
    <w:p w14:paraId="1CB667B4" w14:textId="77777777" w:rsidR="008E3A2A" w:rsidRPr="007531DE" w:rsidRDefault="008E3A2A" w:rsidP="00B62167">
      <w:pPr>
        <w:ind w:firstLine="567"/>
        <w:divId w:val="1257864542"/>
        <w:rPr>
          <w:color w:val="000000" w:themeColor="text1"/>
        </w:rPr>
      </w:pPr>
      <w:r w:rsidRPr="007531DE">
        <w:rPr>
          <w:b/>
          <w:bCs/>
          <w:color w:val="000000" w:themeColor="text1"/>
          <w:u w:val="single"/>
        </w:rPr>
        <w:t>Б</w:t>
      </w:r>
      <w:r w:rsidRPr="007531DE">
        <w:rPr>
          <w:color w:val="000000" w:themeColor="text1"/>
        </w:rPr>
        <w:t xml:space="preserve">. Алгоритм действий при выявлении вирусологической неэффективности через 6 </w:t>
      </w:r>
      <w:proofErr w:type="spellStart"/>
      <w:r w:rsidRPr="007531DE">
        <w:rPr>
          <w:color w:val="000000" w:themeColor="text1"/>
        </w:rPr>
        <w:t>мес</w:t>
      </w:r>
      <w:proofErr w:type="spellEnd"/>
      <w:r w:rsidRPr="007531DE">
        <w:rPr>
          <w:color w:val="000000" w:themeColor="text1"/>
        </w:rPr>
        <w:t xml:space="preserve"> стартовой АРТ</w:t>
      </w:r>
    </w:p>
    <w:p w14:paraId="1CB529ED" w14:textId="77777777" w:rsidR="008E3A2A" w:rsidRPr="007531DE" w:rsidRDefault="006C6AF2" w:rsidP="00B62167">
      <w:pPr>
        <w:ind w:firstLine="567"/>
        <w:divId w:val="1257864542"/>
        <w:rPr>
          <w:color w:val="000000" w:themeColor="text1"/>
        </w:rPr>
      </w:pPr>
      <w:r w:rsidRPr="007531DE">
        <w:rPr>
          <w:noProof/>
          <w:color w:val="000000" w:themeColor="text1"/>
          <w:lang w:eastAsia="ru-RU"/>
        </w:rPr>
        <w:lastRenderedPageBreak/>
        <w:drawing>
          <wp:inline distT="0" distB="0" distL="0" distR="0" wp14:anchorId="24E00C03" wp14:editId="42399E4A">
            <wp:extent cx="5934075" cy="403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4038600"/>
                    </a:xfrm>
                    <a:prstGeom prst="rect">
                      <a:avLst/>
                    </a:prstGeom>
                    <a:noFill/>
                    <a:ln>
                      <a:noFill/>
                    </a:ln>
                  </pic:spPr>
                </pic:pic>
              </a:graphicData>
            </a:graphic>
          </wp:inline>
        </w:drawing>
      </w:r>
    </w:p>
    <w:p w14:paraId="6D163226" w14:textId="77777777" w:rsidR="00546B49" w:rsidRPr="007531DE" w:rsidRDefault="00546B49" w:rsidP="00596D6F">
      <w:pPr>
        <w:pStyle w:val="CustomContentNormal"/>
        <w:divId w:val="1257864542"/>
        <w:rPr>
          <w:rFonts w:cs="Times New Roman"/>
          <w:i/>
          <w:szCs w:val="28"/>
          <w:u w:val="single"/>
        </w:rPr>
      </w:pPr>
      <w:bookmarkStart w:id="337" w:name="_Toc56157670"/>
      <w:bookmarkStart w:id="338" w:name="_Toc39749291"/>
      <w:bookmarkStart w:id="339" w:name="__RefHeading___doc_v"/>
      <w:r w:rsidRPr="007531DE">
        <w:t>Приложение В. Информация для пациента</w:t>
      </w:r>
      <w:bookmarkEnd w:id="337"/>
    </w:p>
    <w:bookmarkEnd w:id="338"/>
    <w:bookmarkEnd w:id="339"/>
    <w:p w14:paraId="64F79C9B"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После постановки диагноза ВИЧ-инфекции проводится беседа с пациентом о заболевании, его прогнозе и предполагаемой схеме лечения. Проводится беседа в доступной для него форме, при необходимости с привлечением психолога. Учитывая пожизненный </w:t>
      </w:r>
      <w:r w:rsidR="00F60576" w:rsidRPr="007531DE">
        <w:rPr>
          <w:color w:val="000000" w:themeColor="text1"/>
        </w:rPr>
        <w:t>приём</w:t>
      </w:r>
      <w:r w:rsidRPr="007531DE">
        <w:rPr>
          <w:color w:val="000000" w:themeColor="text1"/>
        </w:rPr>
        <w:t xml:space="preserve"> препаратов и необходимость выработки максимальной приверженности наблюдению и лечению, при каждом визите оценивается понимание цели терапии пациентом и его индивидуальная </w:t>
      </w:r>
      <w:r w:rsidR="00F60576" w:rsidRPr="007531DE">
        <w:rPr>
          <w:color w:val="000000" w:themeColor="text1"/>
        </w:rPr>
        <w:t>удовлетворённость</w:t>
      </w:r>
      <w:r w:rsidRPr="007531DE">
        <w:rPr>
          <w:color w:val="000000" w:themeColor="text1"/>
        </w:rPr>
        <w:t xml:space="preserve"> лечением. Оценка включает активный поиск нежелательных явлений длительной АРТ и психологических препятствий к соблюдению режима лечения, невнимание к которым </w:t>
      </w:r>
      <w:r w:rsidR="00F60576" w:rsidRPr="007531DE">
        <w:rPr>
          <w:color w:val="000000" w:themeColor="text1"/>
        </w:rPr>
        <w:t>приведёт</w:t>
      </w:r>
      <w:r w:rsidRPr="007531DE">
        <w:rPr>
          <w:color w:val="000000" w:themeColor="text1"/>
        </w:rPr>
        <w:t xml:space="preserve"> к пропускам доз у пациента.</w:t>
      </w:r>
      <w:bookmarkStart w:id="340" w:name="__RefHeading___doc_g"/>
    </w:p>
    <w:p w14:paraId="505E428E" w14:textId="77777777" w:rsidR="00546B49" w:rsidRPr="007531DE" w:rsidRDefault="00546B49" w:rsidP="00186FA3">
      <w:pPr>
        <w:pStyle w:val="CustomContentNormal"/>
        <w:divId w:val="1257864542"/>
        <w:rPr>
          <w:rFonts w:cs="Times New Roman"/>
          <w:i/>
          <w:szCs w:val="28"/>
          <w:u w:val="single"/>
        </w:rPr>
      </w:pPr>
      <w:bookmarkStart w:id="341" w:name="_Toc11747754"/>
      <w:bookmarkStart w:id="342" w:name="_Toc25184507"/>
      <w:bookmarkStart w:id="343" w:name="_Toc56157671"/>
      <w:bookmarkStart w:id="344" w:name="_Toc39749292"/>
      <w:r w:rsidRPr="007531DE">
        <w:t>Приложение Г1-Г</w:t>
      </w:r>
      <w:r w:rsidRPr="007531DE">
        <w:rPr>
          <w:lang w:val="en-US"/>
        </w:rPr>
        <w:t>N</w:t>
      </w:r>
      <w:r w:rsidRPr="007531DE">
        <w:t>. Шкалы оценки, вопросники и другие оценочные инструменты состояния пациента, приведенные в клинических рекомендациях</w:t>
      </w:r>
      <w:bookmarkEnd w:id="341"/>
      <w:bookmarkEnd w:id="342"/>
      <w:bookmarkEnd w:id="343"/>
      <w:r w:rsidRPr="007531DE" w:rsidDel="00546B49">
        <w:rPr>
          <w:rFonts w:cs="Times New Roman"/>
          <w:i/>
          <w:szCs w:val="28"/>
          <w:u w:val="single"/>
        </w:rPr>
        <w:t xml:space="preserve"> </w:t>
      </w:r>
    </w:p>
    <w:p w14:paraId="7680F221" w14:textId="77777777" w:rsidR="00AE3BCD" w:rsidRPr="007531DE" w:rsidRDefault="008E3A2A" w:rsidP="00186FA3">
      <w:pPr>
        <w:pStyle w:val="2"/>
        <w:divId w:val="1257864542"/>
      </w:pPr>
      <w:bookmarkStart w:id="345" w:name="_Toc491105923"/>
      <w:bookmarkStart w:id="346" w:name="_Toc22904260"/>
      <w:bookmarkStart w:id="347" w:name="_Toc56157672"/>
      <w:bookmarkEnd w:id="340"/>
      <w:bookmarkEnd w:id="344"/>
      <w:bookmarkEnd w:id="345"/>
      <w:r w:rsidRPr="007531DE">
        <w:t>Приложение Г1.  Характеристика антиретровирусных препаратов и схем АРТ</w:t>
      </w:r>
      <w:bookmarkEnd w:id="346"/>
      <w:bookmarkEnd w:id="347"/>
    </w:p>
    <w:p w14:paraId="4BD5CAF5" w14:textId="77777777" w:rsidR="008E3A2A" w:rsidRPr="007531DE" w:rsidRDefault="008E3A2A" w:rsidP="00B62167">
      <w:pPr>
        <w:ind w:firstLine="567"/>
        <w:jc w:val="both"/>
        <w:divId w:val="1257864542"/>
        <w:rPr>
          <w:rFonts w:eastAsiaTheme="minorEastAsia"/>
          <w:color w:val="000000" w:themeColor="text1"/>
        </w:rPr>
      </w:pPr>
      <w:r w:rsidRPr="007531DE">
        <w:rPr>
          <w:color w:val="000000" w:themeColor="text1"/>
        </w:rPr>
        <w:t xml:space="preserve">Антиретровирусные препараты (АРВП) нарушают этапы жизненного цикла ВИЧ и тем самым препятствуют его размножению (репликации). В клинической практике применяют следующие </w:t>
      </w:r>
      <w:r w:rsidR="00AB5041" w:rsidRPr="007531DE">
        <w:rPr>
          <w:color w:val="000000" w:themeColor="text1"/>
        </w:rPr>
        <w:t>АИС</w:t>
      </w:r>
      <w:r w:rsidRPr="007531DE">
        <w:rPr>
          <w:color w:val="000000" w:themeColor="text1"/>
        </w:rPr>
        <w:t xml:space="preserve"> АРВП:</w:t>
      </w:r>
    </w:p>
    <w:p w14:paraId="63D7F34A"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lastRenderedPageBreak/>
        <w:t xml:space="preserve">- </w:t>
      </w:r>
      <w:proofErr w:type="spellStart"/>
      <w:r w:rsidRPr="007531DE">
        <w:rPr>
          <w:rFonts w:eastAsia="Times New Roman"/>
          <w:color w:val="000000" w:themeColor="text1"/>
        </w:rPr>
        <w:t>нуклеозидные</w:t>
      </w:r>
      <w:proofErr w:type="spellEnd"/>
      <w:r w:rsidRPr="007531DE">
        <w:rPr>
          <w:rFonts w:eastAsia="Times New Roman"/>
          <w:color w:val="000000" w:themeColor="text1"/>
        </w:rPr>
        <w:t xml:space="preserve"> ингибиторы обратной транскриптазы ВИЧ (НИОТ) блокируют процесс обратной транскрипции (синтез </w:t>
      </w:r>
      <w:proofErr w:type="spellStart"/>
      <w:r w:rsidRPr="007531DE">
        <w:rPr>
          <w:rFonts w:eastAsia="Times New Roman"/>
          <w:color w:val="000000" w:themeColor="text1"/>
        </w:rPr>
        <w:t>провирусной</w:t>
      </w:r>
      <w:proofErr w:type="spellEnd"/>
      <w:r w:rsidRPr="007531DE">
        <w:rPr>
          <w:rFonts w:eastAsia="Times New Roman"/>
          <w:color w:val="000000" w:themeColor="text1"/>
        </w:rPr>
        <w:t xml:space="preserve"> ДНК на матрице вирусной РНК), </w:t>
      </w:r>
      <w:proofErr w:type="spellStart"/>
      <w:r w:rsidRPr="007531DE">
        <w:rPr>
          <w:rFonts w:eastAsia="Times New Roman"/>
          <w:color w:val="000000" w:themeColor="text1"/>
        </w:rPr>
        <w:t>встраиваясь</w:t>
      </w:r>
      <w:proofErr w:type="spellEnd"/>
      <w:r w:rsidRPr="007531DE">
        <w:rPr>
          <w:rFonts w:eastAsia="Times New Roman"/>
          <w:color w:val="000000" w:themeColor="text1"/>
        </w:rPr>
        <w:t xml:space="preserve"> в синтезируемую цепочку ДНК</w:t>
      </w:r>
      <w:r w:rsidR="00F60576" w:rsidRPr="007531DE">
        <w:rPr>
          <w:rFonts w:eastAsia="Times New Roman"/>
          <w:color w:val="000000" w:themeColor="text1"/>
        </w:rPr>
        <w:t>,</w:t>
      </w:r>
      <w:r w:rsidRPr="007531DE">
        <w:rPr>
          <w:rFonts w:eastAsia="Times New Roman"/>
          <w:color w:val="000000" w:themeColor="text1"/>
        </w:rPr>
        <w:t xml:space="preserve"> и прекращая </w:t>
      </w:r>
      <w:r w:rsidR="00F60576" w:rsidRPr="007531DE">
        <w:rPr>
          <w:rFonts w:eastAsia="Times New Roman"/>
          <w:color w:val="000000" w:themeColor="text1"/>
        </w:rPr>
        <w:t>её</w:t>
      </w:r>
      <w:r w:rsidRPr="007531DE">
        <w:rPr>
          <w:rFonts w:eastAsia="Times New Roman"/>
          <w:color w:val="000000" w:themeColor="text1"/>
        </w:rPr>
        <w:t xml:space="preserve"> дальнейшую сборку;</w:t>
      </w:r>
    </w:p>
    <w:p w14:paraId="6E9D595D"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xml:space="preserve">- </w:t>
      </w:r>
      <w:proofErr w:type="spellStart"/>
      <w:r w:rsidRPr="007531DE">
        <w:rPr>
          <w:rFonts w:eastAsia="Times New Roman"/>
          <w:color w:val="000000" w:themeColor="text1"/>
        </w:rPr>
        <w:t>ненуклеозидные</w:t>
      </w:r>
      <w:proofErr w:type="spellEnd"/>
      <w:r w:rsidRPr="007531DE">
        <w:rPr>
          <w:rFonts w:eastAsia="Times New Roman"/>
          <w:color w:val="000000" w:themeColor="text1"/>
        </w:rPr>
        <w:t xml:space="preserve"> ингибиторы обратной транскриптазы (ННИОТ) блокируют необходимый для осуществления обратной транскрипции вирусный фермент обратную транскриптазу;</w:t>
      </w:r>
    </w:p>
    <w:p w14:paraId="257A2BD0"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ингибиторы протеазы (ИП) блокируют процесс формирования полноценных белков ВИЧ и, в конечном итоге, сборку новых вирусов;</w:t>
      </w:r>
    </w:p>
    <w:p w14:paraId="5AEF9B1C"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xml:space="preserve">- ингибиторы слияния и ингибиторы </w:t>
      </w:r>
      <w:proofErr w:type="spellStart"/>
      <w:r w:rsidRPr="007531DE">
        <w:rPr>
          <w:rFonts w:eastAsia="Times New Roman"/>
          <w:color w:val="000000" w:themeColor="text1"/>
        </w:rPr>
        <w:t>хемокиновых</w:t>
      </w:r>
      <w:proofErr w:type="spellEnd"/>
      <w:r w:rsidRPr="007531DE">
        <w:rPr>
          <w:rFonts w:eastAsia="Times New Roman"/>
          <w:color w:val="000000" w:themeColor="text1"/>
        </w:rPr>
        <w:t xml:space="preserve"> рецепторов CCR5 воздействуют на рецепторы, используемые вирусом для проникновения ВИЧ в клетку хозяина;</w:t>
      </w:r>
    </w:p>
    <w:p w14:paraId="351E6521"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xml:space="preserve">- ингибиторы интегразы ВИЧ (ИИ) блокируют процесс встраивания </w:t>
      </w:r>
      <w:proofErr w:type="spellStart"/>
      <w:r w:rsidRPr="007531DE">
        <w:rPr>
          <w:rFonts w:eastAsia="Times New Roman"/>
          <w:color w:val="000000" w:themeColor="text1"/>
        </w:rPr>
        <w:t>провирусной</w:t>
      </w:r>
      <w:proofErr w:type="spellEnd"/>
      <w:r w:rsidRPr="007531DE">
        <w:rPr>
          <w:rFonts w:eastAsia="Times New Roman"/>
          <w:color w:val="000000" w:themeColor="text1"/>
        </w:rPr>
        <w:t xml:space="preserve"> ДНК в ДНК человека, который осуществляется с помощью вирусного фермента – интегразы.</w:t>
      </w:r>
    </w:p>
    <w:p w14:paraId="6A1A624D" w14:textId="77777777" w:rsidR="008E3A2A" w:rsidRPr="007531DE" w:rsidRDefault="008E3A2A" w:rsidP="00B62167">
      <w:pPr>
        <w:ind w:firstLine="567"/>
        <w:jc w:val="both"/>
        <w:divId w:val="1257864542"/>
        <w:rPr>
          <w:rFonts w:eastAsiaTheme="minorEastAsia"/>
          <w:color w:val="000000" w:themeColor="text1"/>
        </w:rPr>
      </w:pPr>
      <w:r w:rsidRPr="007531DE">
        <w:rPr>
          <w:b/>
          <w:bCs/>
          <w:color w:val="000000" w:themeColor="text1"/>
        </w:rPr>
        <w:t>Схемы АРТ:</w:t>
      </w:r>
    </w:p>
    <w:p w14:paraId="113A1079"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Выделяют схемы АРТ первого, второго и т. д. ряда и схемы резерва (спасения) </w:t>
      </w:r>
    </w:p>
    <w:p w14:paraId="7B96A607" w14:textId="07D00857" w:rsidR="008E3A2A" w:rsidRPr="007531DE" w:rsidRDefault="008E3A2A" w:rsidP="00B62167">
      <w:pPr>
        <w:ind w:firstLine="567"/>
        <w:jc w:val="both"/>
        <w:divId w:val="1257864542"/>
        <w:rPr>
          <w:color w:val="000000" w:themeColor="text1"/>
        </w:rPr>
      </w:pPr>
      <w:r w:rsidRPr="007531DE">
        <w:rPr>
          <w:color w:val="000000" w:themeColor="text1"/>
        </w:rPr>
        <w:t xml:space="preserve">Под </w:t>
      </w:r>
      <w:r w:rsidRPr="007531DE">
        <w:rPr>
          <w:b/>
          <w:bCs/>
          <w:i/>
          <w:iCs/>
          <w:color w:val="000000" w:themeColor="text1"/>
        </w:rPr>
        <w:t>схемами</w:t>
      </w:r>
      <w:r w:rsidRPr="007531DE">
        <w:rPr>
          <w:b/>
          <w:bCs/>
          <w:color w:val="000000" w:themeColor="text1"/>
        </w:rPr>
        <w:t xml:space="preserve"> </w:t>
      </w:r>
      <w:r w:rsidRPr="007531DE">
        <w:rPr>
          <w:b/>
          <w:bCs/>
          <w:i/>
          <w:iCs/>
          <w:color w:val="000000" w:themeColor="text1"/>
        </w:rPr>
        <w:t>первого ряда</w:t>
      </w:r>
      <w:r w:rsidRPr="007531DE">
        <w:rPr>
          <w:color w:val="000000" w:themeColor="text1"/>
        </w:rPr>
        <w:t xml:space="preserve"> понимают схемы, назначаемые пациентам, которые ранее не получали АРТ. Схема АРТ первого ряда включает 2 НИОТ (</w:t>
      </w:r>
      <w:proofErr w:type="spellStart"/>
      <w:r w:rsidRPr="007531DE">
        <w:rPr>
          <w:color w:val="000000" w:themeColor="text1"/>
        </w:rPr>
        <w:t>нуклеозидная</w:t>
      </w:r>
      <w:proofErr w:type="spellEnd"/>
      <w:r w:rsidRPr="007531DE">
        <w:rPr>
          <w:color w:val="000000" w:themeColor="text1"/>
        </w:rPr>
        <w:t xml:space="preserve"> основа) и третий препарат, которым может быть ННИОТ, ИИ или ИП, комбинированный с ритонавиром</w:t>
      </w:r>
      <w:r w:rsidR="00535D5B" w:rsidRPr="007531DE">
        <w:rPr>
          <w:color w:val="000000" w:themeColor="text1"/>
        </w:rPr>
        <w:t>**</w:t>
      </w:r>
      <w:r w:rsidRPr="007531DE">
        <w:rPr>
          <w:color w:val="000000" w:themeColor="text1"/>
        </w:rPr>
        <w:t xml:space="preserve"> (усиленный ИП – ИП/r).</w:t>
      </w:r>
    </w:p>
    <w:p w14:paraId="5D6C63F6"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Под </w:t>
      </w:r>
      <w:r w:rsidRPr="007531DE">
        <w:rPr>
          <w:b/>
          <w:bCs/>
          <w:i/>
          <w:iCs/>
          <w:color w:val="000000" w:themeColor="text1"/>
        </w:rPr>
        <w:t>схемами второго и последующего ряда</w:t>
      </w:r>
      <w:r w:rsidRPr="007531DE">
        <w:rPr>
          <w:color w:val="000000" w:themeColor="text1"/>
        </w:rPr>
        <w:t xml:space="preserve"> подразумевают режимы АРТ, применяемые в случае неэффективности терапевтических схем предыдущего ряда. </w:t>
      </w:r>
    </w:p>
    <w:p w14:paraId="2243B34E" w14:textId="77777777" w:rsidR="008E3A2A" w:rsidRPr="007531DE" w:rsidRDefault="008E3A2A" w:rsidP="00B62167">
      <w:pPr>
        <w:ind w:firstLine="567"/>
        <w:jc w:val="both"/>
        <w:divId w:val="1257864542"/>
        <w:rPr>
          <w:color w:val="000000" w:themeColor="text1"/>
        </w:rPr>
      </w:pPr>
      <w:r w:rsidRPr="007531DE">
        <w:rPr>
          <w:b/>
          <w:bCs/>
          <w:i/>
          <w:iCs/>
          <w:color w:val="000000" w:themeColor="text1"/>
        </w:rPr>
        <w:t>Схемы резерва</w:t>
      </w:r>
      <w:r w:rsidRPr="007531DE">
        <w:rPr>
          <w:color w:val="000000" w:themeColor="text1"/>
        </w:rPr>
        <w:t xml:space="preserve"> (спасения) – нестандартные схемы, которые применяются при неэффективности схем второго и последующих рядов. Обычно они включают в себя препараты разных групп, подбор которых осуществляется индивидуально, исходя из анализа резистентности вируса к АРВП и ранее проводимой терапии.</w:t>
      </w:r>
    </w:p>
    <w:p w14:paraId="1A427022" w14:textId="77777777" w:rsidR="008E3A2A" w:rsidRPr="007531DE" w:rsidRDefault="008E3A2A" w:rsidP="00B62167">
      <w:pPr>
        <w:ind w:firstLine="567"/>
        <w:jc w:val="both"/>
        <w:divId w:val="1257864542"/>
        <w:rPr>
          <w:color w:val="000000" w:themeColor="text1"/>
        </w:rPr>
      </w:pPr>
      <w:r w:rsidRPr="007531DE">
        <w:rPr>
          <w:color w:val="000000" w:themeColor="text1"/>
        </w:rPr>
        <w:t>Различают предпочтительные, альтернативные и применяемые в особых случаях схемы АРТ.</w:t>
      </w:r>
    </w:p>
    <w:p w14:paraId="01D4960E" w14:textId="77777777" w:rsidR="008E3A2A" w:rsidRPr="007531DE" w:rsidRDefault="008E3A2A" w:rsidP="00B62167">
      <w:pPr>
        <w:ind w:firstLine="567"/>
        <w:jc w:val="both"/>
        <w:divId w:val="1257864542"/>
        <w:rPr>
          <w:color w:val="000000" w:themeColor="text1"/>
        </w:rPr>
      </w:pPr>
      <w:r w:rsidRPr="007531DE">
        <w:rPr>
          <w:b/>
          <w:bCs/>
          <w:i/>
          <w:iCs/>
          <w:color w:val="000000" w:themeColor="text1"/>
        </w:rPr>
        <w:t>Предпочтительные схемы</w:t>
      </w:r>
      <w:r w:rsidRPr="007531DE">
        <w:rPr>
          <w:color w:val="000000" w:themeColor="text1"/>
        </w:rPr>
        <w:t xml:space="preserve"> являются оптимальными по совокупности параметров: эффективность, безопасность (наименьшая вероятность развития угрожающих жизни побочных эффектов), переносимость (частота развития побочных эффектов), удобство </w:t>
      </w:r>
      <w:r w:rsidR="00F60576" w:rsidRPr="007531DE">
        <w:rPr>
          <w:color w:val="000000" w:themeColor="text1"/>
        </w:rPr>
        <w:t>приёма</w:t>
      </w:r>
      <w:r w:rsidRPr="007531DE">
        <w:rPr>
          <w:color w:val="000000" w:themeColor="text1"/>
        </w:rPr>
        <w:t>, экономичность, в том числе для отдельных групп пациентов.</w:t>
      </w:r>
    </w:p>
    <w:p w14:paraId="538D586C" w14:textId="77777777" w:rsidR="008E3A2A" w:rsidRPr="007531DE" w:rsidRDefault="008E3A2A" w:rsidP="00B62167">
      <w:pPr>
        <w:ind w:firstLine="567"/>
        <w:jc w:val="both"/>
        <w:divId w:val="1257864542"/>
        <w:rPr>
          <w:color w:val="000000" w:themeColor="text1"/>
        </w:rPr>
      </w:pPr>
      <w:r w:rsidRPr="007531DE">
        <w:rPr>
          <w:b/>
          <w:bCs/>
          <w:i/>
          <w:iCs/>
          <w:color w:val="000000" w:themeColor="text1"/>
        </w:rPr>
        <w:t>Альтернативные схемы</w:t>
      </w:r>
      <w:r w:rsidRPr="007531DE">
        <w:rPr>
          <w:color w:val="000000" w:themeColor="text1"/>
        </w:rPr>
        <w:t xml:space="preserve"> уступают предпочтительным по какому-либо параметру или менее изучены.</w:t>
      </w:r>
    </w:p>
    <w:p w14:paraId="7086100F" w14:textId="77777777" w:rsidR="008E3A2A" w:rsidRPr="007531DE" w:rsidRDefault="008E3A2A" w:rsidP="00B62167">
      <w:pPr>
        <w:ind w:firstLine="567"/>
        <w:jc w:val="both"/>
        <w:divId w:val="1257864542"/>
        <w:rPr>
          <w:color w:val="000000" w:themeColor="text1"/>
        </w:rPr>
      </w:pPr>
      <w:r w:rsidRPr="007531DE">
        <w:rPr>
          <w:b/>
          <w:bCs/>
          <w:i/>
          <w:iCs/>
          <w:color w:val="000000" w:themeColor="text1"/>
        </w:rPr>
        <w:lastRenderedPageBreak/>
        <w:t>В особых случаях</w:t>
      </w:r>
      <w:r w:rsidRPr="007531DE">
        <w:rPr>
          <w:color w:val="000000" w:themeColor="text1"/>
        </w:rPr>
        <w:t xml:space="preserve"> применяют схемы, эффективность которых менее изучена, или нежелательные явления выражены в большей степени по сравнению с предпочтительными или альтернативными схемами, либо их стоимость существенно выше.</w:t>
      </w:r>
    </w:p>
    <w:p w14:paraId="622304B6"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При выборе схемы лечения для конкретного пациента с позиции «общественного здравоохранения» рекомендуется сначала рассмотреть возможность назначения предпочтительных схем.</w:t>
      </w:r>
    </w:p>
    <w:p w14:paraId="74789E4B" w14:textId="77777777" w:rsidR="008E3A2A" w:rsidRPr="007531DE" w:rsidRDefault="008E3A2A" w:rsidP="00B62167">
      <w:pPr>
        <w:ind w:firstLine="567"/>
        <w:jc w:val="both"/>
        <w:divId w:val="1257864542"/>
        <w:rPr>
          <w:rFonts w:eastAsia="Times New Roman"/>
          <w:color w:val="000000" w:themeColor="text1"/>
        </w:rPr>
      </w:pPr>
    </w:p>
    <w:p w14:paraId="525D9DD4" w14:textId="77777777" w:rsidR="008E3A2A" w:rsidRPr="007531DE" w:rsidRDefault="008E3A2A" w:rsidP="00596D6F">
      <w:pPr>
        <w:pStyle w:val="2"/>
        <w:divId w:val="1257864542"/>
      </w:pPr>
      <w:bookmarkStart w:id="348" w:name="_Toc22904261"/>
      <w:bookmarkStart w:id="349" w:name="_Toc56157673"/>
      <w:r w:rsidRPr="007531DE">
        <w:t>Приложение Г2. Информированное согласие</w:t>
      </w:r>
      <w:bookmarkEnd w:id="348"/>
      <w:bookmarkEnd w:id="349"/>
    </w:p>
    <w:p w14:paraId="6C7CAE25" w14:textId="77777777" w:rsidR="008E3A2A" w:rsidRPr="007531DE" w:rsidRDefault="008E3A2A" w:rsidP="00B62167">
      <w:pPr>
        <w:ind w:firstLine="567"/>
        <w:jc w:val="both"/>
        <w:divId w:val="1257864542"/>
        <w:rPr>
          <w:rFonts w:eastAsia="Times New Roman"/>
          <w:b/>
          <w:color w:val="000000" w:themeColor="text1"/>
        </w:rPr>
      </w:pPr>
    </w:p>
    <w:p w14:paraId="0631C35F" w14:textId="77777777" w:rsidR="008E3A2A" w:rsidRPr="007531DE" w:rsidRDefault="008E3A2A" w:rsidP="00B62167">
      <w:pPr>
        <w:ind w:firstLine="567"/>
        <w:jc w:val="both"/>
        <w:divId w:val="1257864542"/>
        <w:rPr>
          <w:rFonts w:eastAsiaTheme="minorEastAsia"/>
          <w:color w:val="000000" w:themeColor="text1"/>
        </w:rPr>
      </w:pPr>
      <w:r w:rsidRPr="007531DE">
        <w:rPr>
          <w:b/>
          <w:bCs/>
          <w:color w:val="000000" w:themeColor="text1"/>
        </w:rPr>
        <w:t>ИНФОРМИРОВАННОЕ СОГЛАСИЕ НА ПРОВЕДЕНИЕ АНТИРЕТРОВИРУСНОЙ ТЕРАПИИ</w:t>
      </w:r>
    </w:p>
    <w:p w14:paraId="3E20C5CA" w14:textId="77777777" w:rsidR="008E3A2A" w:rsidRPr="007531DE" w:rsidRDefault="008E3A2A" w:rsidP="00B62167">
      <w:pPr>
        <w:ind w:firstLine="567"/>
        <w:jc w:val="both"/>
        <w:divId w:val="1257864542"/>
        <w:rPr>
          <w:color w:val="000000" w:themeColor="text1"/>
        </w:rPr>
      </w:pPr>
      <w:r w:rsidRPr="007531DE">
        <w:rPr>
          <w:color w:val="000000" w:themeColor="text1"/>
        </w:rPr>
        <w:t>Я______________________________________________________________________</w:t>
      </w:r>
    </w:p>
    <w:p w14:paraId="0A50ABA8" w14:textId="77777777" w:rsidR="008E3A2A" w:rsidRPr="007531DE" w:rsidRDefault="008E3A2A" w:rsidP="00B62167">
      <w:pPr>
        <w:ind w:firstLine="567"/>
        <w:jc w:val="both"/>
        <w:divId w:val="1257864542"/>
        <w:rPr>
          <w:color w:val="000000" w:themeColor="text1"/>
        </w:rPr>
      </w:pPr>
      <w:r w:rsidRPr="007531DE">
        <w:rPr>
          <w:color w:val="000000" w:themeColor="text1"/>
        </w:rPr>
        <w:t>(Ф.И.О., домашний адрес, контактный телефон)</w:t>
      </w:r>
    </w:p>
    <w:p w14:paraId="53D5F444" w14:textId="77777777" w:rsidR="008E3A2A" w:rsidRPr="007531DE" w:rsidRDefault="008E3A2A" w:rsidP="00B62167">
      <w:pPr>
        <w:ind w:firstLine="567"/>
        <w:jc w:val="both"/>
        <w:divId w:val="1257864542"/>
        <w:rPr>
          <w:color w:val="000000" w:themeColor="text1"/>
        </w:rPr>
      </w:pPr>
      <w:r w:rsidRPr="007531DE">
        <w:rPr>
          <w:color w:val="000000" w:themeColor="text1"/>
        </w:rPr>
        <w:t>________________________________________________________________________</w:t>
      </w:r>
    </w:p>
    <w:p w14:paraId="5208C34C"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настоящим подтверждаю </w:t>
      </w:r>
      <w:r w:rsidR="00F60576" w:rsidRPr="007531DE">
        <w:rPr>
          <w:color w:val="000000" w:themeColor="text1"/>
        </w:rPr>
        <w:t>своё</w:t>
      </w:r>
      <w:r w:rsidRPr="007531DE">
        <w:rPr>
          <w:color w:val="000000" w:themeColor="text1"/>
        </w:rPr>
        <w:t xml:space="preserve"> добровольное согласие на </w:t>
      </w:r>
      <w:r w:rsidR="00F60576" w:rsidRPr="007531DE">
        <w:rPr>
          <w:color w:val="000000" w:themeColor="text1"/>
        </w:rPr>
        <w:t>моё</w:t>
      </w:r>
      <w:r w:rsidRPr="007531DE">
        <w:rPr>
          <w:color w:val="000000" w:themeColor="text1"/>
        </w:rPr>
        <w:t xml:space="preserve"> лечение лекарственными препаратами, направленными на предотвращение прогрессирования ВИЧ-инфекции:</w:t>
      </w:r>
    </w:p>
    <w:p w14:paraId="35391858" w14:textId="77777777" w:rsidR="008E3A2A" w:rsidRPr="007531DE" w:rsidRDefault="008E3A2A" w:rsidP="00B62167">
      <w:pPr>
        <w:ind w:firstLine="567"/>
        <w:jc w:val="both"/>
        <w:divId w:val="1257864542"/>
        <w:rPr>
          <w:color w:val="000000" w:themeColor="text1"/>
        </w:rPr>
      </w:pPr>
      <w:r w:rsidRPr="007531DE">
        <w:rPr>
          <w:color w:val="000000" w:themeColor="text1"/>
        </w:rPr>
        <w:t>________________________________________________________________________</w:t>
      </w:r>
    </w:p>
    <w:p w14:paraId="6A67CAB9" w14:textId="77777777" w:rsidR="008E3A2A" w:rsidRPr="007531DE" w:rsidRDefault="008E3A2A" w:rsidP="00B62167">
      <w:pPr>
        <w:ind w:firstLine="567"/>
        <w:jc w:val="both"/>
        <w:divId w:val="1257864542"/>
        <w:rPr>
          <w:color w:val="000000" w:themeColor="text1"/>
        </w:rPr>
      </w:pPr>
      <w:r w:rsidRPr="007531DE">
        <w:rPr>
          <w:color w:val="000000" w:themeColor="text1"/>
        </w:rPr>
        <w:t>________________________________________________________________________</w:t>
      </w:r>
    </w:p>
    <w:p w14:paraId="2AD9047C" w14:textId="77777777" w:rsidR="008E3A2A" w:rsidRPr="007531DE" w:rsidRDefault="008E3A2A" w:rsidP="00B62167">
      <w:pPr>
        <w:ind w:firstLine="567"/>
        <w:jc w:val="both"/>
        <w:divId w:val="1257864542"/>
        <w:rPr>
          <w:color w:val="000000" w:themeColor="text1"/>
        </w:rPr>
      </w:pPr>
      <w:r w:rsidRPr="007531DE">
        <w:rPr>
          <w:color w:val="000000" w:themeColor="text1"/>
        </w:rPr>
        <w:t>________________________________________________________________________</w:t>
      </w:r>
    </w:p>
    <w:p w14:paraId="628DC463" w14:textId="77777777" w:rsidR="008E3A2A" w:rsidRPr="007531DE" w:rsidRDefault="008E3A2A" w:rsidP="00B62167">
      <w:pPr>
        <w:ind w:firstLine="567"/>
        <w:jc w:val="both"/>
        <w:divId w:val="1257864542"/>
        <w:rPr>
          <w:color w:val="000000" w:themeColor="text1"/>
        </w:rPr>
      </w:pPr>
      <w:r w:rsidRPr="007531DE">
        <w:rPr>
          <w:color w:val="000000" w:themeColor="text1"/>
        </w:rPr>
        <w:t>________________________________________________________________________</w:t>
      </w:r>
    </w:p>
    <w:p w14:paraId="73B404C5" w14:textId="77777777" w:rsidR="008E3A2A" w:rsidRPr="007531DE" w:rsidRDefault="008E3A2A" w:rsidP="00B62167">
      <w:pPr>
        <w:ind w:firstLine="567"/>
        <w:jc w:val="both"/>
        <w:divId w:val="1257864542"/>
        <w:rPr>
          <w:color w:val="000000" w:themeColor="text1"/>
        </w:rPr>
      </w:pPr>
      <w:r w:rsidRPr="007531DE">
        <w:rPr>
          <w:color w:val="000000" w:themeColor="text1"/>
        </w:rPr>
        <w:t>Я подтверждаю, что мне разъяснено:</w:t>
      </w:r>
    </w:p>
    <w:p w14:paraId="5C27EE9A"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что предложенная мне антиретровирусная терапия назначена по клиническим и лабораторным показаниям, и направлена на подавление размножения вируса иммунодефицита человека в моем организме, замедление прогрессирования ВИЧ-инфекции, что позволит увеличить продолжительность и улучшить качество моей жизни.</w:t>
      </w:r>
    </w:p>
    <w:p w14:paraId="02F97FA9"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что на сегодняшний день не существует лечения, позволяющего излечиться от ВИЧ-инфекции.</w:t>
      </w:r>
    </w:p>
    <w:p w14:paraId="38A33795"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что все антиретровирусные препараты, назначенные мне, разрешены к применению в Российской Федерации и предоставляются на бесплатной основе.</w:t>
      </w:r>
    </w:p>
    <w:p w14:paraId="68982A04"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что антиретровирусные препараты, как и другие лекарственные препараты, могут вызывать нежелательные явления, информация о которых предоставлена мне лечащим врачом.</w:t>
      </w:r>
    </w:p>
    <w:p w14:paraId="3090D8F6"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lastRenderedPageBreak/>
        <w:t xml:space="preserve">что назначенная мне антиретровирусная терапия может быть прекращена по моему собственному желанию или решению лечащего врача из-за несоблюдения мною режима </w:t>
      </w:r>
      <w:r w:rsidR="00F60576" w:rsidRPr="007531DE">
        <w:rPr>
          <w:rFonts w:eastAsia="Times New Roman"/>
          <w:color w:val="000000" w:themeColor="text1"/>
        </w:rPr>
        <w:t>приёма</w:t>
      </w:r>
      <w:r w:rsidRPr="007531DE">
        <w:rPr>
          <w:rFonts w:eastAsia="Times New Roman"/>
          <w:color w:val="000000" w:themeColor="text1"/>
        </w:rPr>
        <w:t xml:space="preserve"> препаратов и/или графика обследования.</w:t>
      </w:r>
    </w:p>
    <w:p w14:paraId="3FE0125C" w14:textId="77777777" w:rsidR="008E3A2A" w:rsidRPr="007531DE" w:rsidRDefault="008E3A2A" w:rsidP="00B62167">
      <w:pPr>
        <w:ind w:firstLine="567"/>
        <w:jc w:val="both"/>
        <w:divId w:val="1257864542"/>
        <w:rPr>
          <w:rFonts w:eastAsiaTheme="minorEastAsia"/>
          <w:color w:val="000000" w:themeColor="text1"/>
        </w:rPr>
      </w:pPr>
      <w:r w:rsidRPr="007531DE">
        <w:rPr>
          <w:color w:val="000000" w:themeColor="text1"/>
        </w:rPr>
        <w:t>Я обязуюсь:</w:t>
      </w:r>
    </w:p>
    <w:p w14:paraId="122D27B8"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xml:space="preserve">согласно графику, установленному лечащим врачом, проходить лабораторные обследования и консультаций, в целях </w:t>
      </w:r>
      <w:r w:rsidR="00F60576" w:rsidRPr="007531DE">
        <w:rPr>
          <w:rFonts w:eastAsia="Times New Roman"/>
          <w:color w:val="000000" w:themeColor="text1"/>
        </w:rPr>
        <w:t>своевременного мониторинга,</w:t>
      </w:r>
      <w:r w:rsidRPr="007531DE">
        <w:rPr>
          <w:rFonts w:eastAsia="Times New Roman"/>
          <w:color w:val="000000" w:themeColor="text1"/>
        </w:rPr>
        <w:t xml:space="preserve"> назначенного мне лечения;</w:t>
      </w:r>
    </w:p>
    <w:p w14:paraId="69597E94"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 xml:space="preserve">принимать назначенные мне лекарственные препараты в соответствии с режимом </w:t>
      </w:r>
      <w:r w:rsidR="00F60576" w:rsidRPr="007531DE">
        <w:rPr>
          <w:rFonts w:eastAsia="Times New Roman"/>
          <w:color w:val="000000" w:themeColor="text1"/>
        </w:rPr>
        <w:t>приёма</w:t>
      </w:r>
      <w:r w:rsidRPr="007531DE">
        <w:rPr>
          <w:rFonts w:eastAsia="Times New Roman"/>
          <w:color w:val="000000" w:themeColor="text1"/>
        </w:rPr>
        <w:t xml:space="preserve"> и указаниями лечащего врача;</w:t>
      </w:r>
    </w:p>
    <w:p w14:paraId="2959F192"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в кратчайшие сроки сообщать лечащему врачу обо всех изменениях схемы лечения, а также об изменениях в моем состоянии, если я считаю, что это связано с назначенным мне лечением.</w:t>
      </w:r>
    </w:p>
    <w:p w14:paraId="7A9546E7" w14:textId="77777777" w:rsidR="008E3A2A" w:rsidRPr="007531DE" w:rsidRDefault="008E3A2A" w:rsidP="00B62167">
      <w:pPr>
        <w:ind w:firstLine="567"/>
        <w:jc w:val="both"/>
        <w:divId w:val="1257864542"/>
        <w:rPr>
          <w:rFonts w:eastAsiaTheme="minorEastAsia"/>
          <w:color w:val="000000" w:themeColor="text1"/>
        </w:rPr>
      </w:pPr>
      <w:r w:rsidRPr="007531DE">
        <w:rPr>
          <w:color w:val="000000" w:themeColor="text1"/>
        </w:rPr>
        <w:t>Я информирован(а), что в соответствии с требованиями Федерального Закона Российской Федерации № 323-ФЗ в случае нарушения сроков лабораторного обследования и/или посещения лечащего врача, меня будут приглашать в медицинскую организацию по телефону/посещением на дому специалистами поликлиники.</w:t>
      </w:r>
    </w:p>
    <w:p w14:paraId="4BCDF617" w14:textId="77777777" w:rsidR="008E3A2A" w:rsidRPr="007531DE" w:rsidRDefault="008E3A2A" w:rsidP="00B62167">
      <w:pPr>
        <w:ind w:firstLine="567"/>
        <w:jc w:val="both"/>
        <w:divId w:val="1257864542"/>
        <w:rPr>
          <w:color w:val="000000" w:themeColor="text1"/>
        </w:rPr>
      </w:pPr>
    </w:p>
    <w:p w14:paraId="3766B908" w14:textId="77777777" w:rsidR="008E3A2A" w:rsidRPr="007531DE" w:rsidRDefault="008E3A2A" w:rsidP="00B62167">
      <w:pPr>
        <w:ind w:firstLine="567"/>
        <w:jc w:val="both"/>
        <w:divId w:val="1257864542"/>
        <w:rPr>
          <w:color w:val="000000" w:themeColor="text1"/>
        </w:rPr>
      </w:pPr>
      <w:r w:rsidRPr="007531DE">
        <w:rPr>
          <w:color w:val="000000" w:themeColor="text1"/>
        </w:rPr>
        <w:t>Пациент _____________________    ___________________    Дата __________          </w:t>
      </w:r>
    </w:p>
    <w:p w14:paraId="7AD5383A" w14:textId="77777777" w:rsidR="008E3A2A" w:rsidRPr="007531DE" w:rsidRDefault="008E3A2A" w:rsidP="00B62167">
      <w:pPr>
        <w:ind w:firstLine="567"/>
        <w:jc w:val="both"/>
        <w:divId w:val="1257864542"/>
        <w:rPr>
          <w:color w:val="000000" w:themeColor="text1"/>
        </w:rPr>
      </w:pPr>
      <w:r w:rsidRPr="007531DE">
        <w:rPr>
          <w:color w:val="000000" w:themeColor="text1"/>
        </w:rPr>
        <w:t>                        (Ф.И.О.)                                 (подпись)</w:t>
      </w:r>
    </w:p>
    <w:p w14:paraId="60DAFE7B" w14:textId="77777777" w:rsidR="008E3A2A" w:rsidRPr="007531DE" w:rsidRDefault="008E3A2A" w:rsidP="00B62167">
      <w:pPr>
        <w:ind w:firstLine="567"/>
        <w:jc w:val="both"/>
        <w:divId w:val="1257864542"/>
        <w:rPr>
          <w:color w:val="000000" w:themeColor="text1"/>
        </w:rPr>
      </w:pPr>
      <w:r w:rsidRPr="007531DE">
        <w:rPr>
          <w:color w:val="000000" w:themeColor="text1"/>
        </w:rPr>
        <w:t>Врач____________________    _________________________   Дата__________                                        </w:t>
      </w:r>
      <w:proofErr w:type="gramStart"/>
      <w:r w:rsidRPr="007531DE">
        <w:rPr>
          <w:color w:val="000000" w:themeColor="text1"/>
        </w:rPr>
        <w:t>   (</w:t>
      </w:r>
      <w:proofErr w:type="gramEnd"/>
      <w:r w:rsidRPr="007531DE">
        <w:rPr>
          <w:color w:val="000000" w:themeColor="text1"/>
        </w:rPr>
        <w:t>Ф.И.О.)                                   (подпись)</w:t>
      </w:r>
    </w:p>
    <w:p w14:paraId="4C61A6CD" w14:textId="77777777" w:rsidR="008E3A2A" w:rsidRPr="007531DE" w:rsidRDefault="008E3A2A" w:rsidP="00B62167">
      <w:pPr>
        <w:ind w:firstLine="567"/>
        <w:jc w:val="both"/>
        <w:divId w:val="1257864542"/>
        <w:rPr>
          <w:rFonts w:eastAsia="Times New Roman"/>
          <w:color w:val="000000" w:themeColor="text1"/>
        </w:rPr>
      </w:pPr>
      <w:bookmarkStart w:id="350" w:name="_Toc22904262"/>
    </w:p>
    <w:p w14:paraId="5948D273" w14:textId="77777777" w:rsidR="00AE3BCD" w:rsidRPr="007531DE" w:rsidRDefault="00AE3BCD" w:rsidP="00B62167">
      <w:pPr>
        <w:ind w:firstLine="567"/>
        <w:jc w:val="both"/>
        <w:divId w:val="1257864542"/>
        <w:rPr>
          <w:rFonts w:eastAsia="Times New Roman"/>
          <w:b/>
          <w:color w:val="000000" w:themeColor="text1"/>
        </w:rPr>
      </w:pPr>
    </w:p>
    <w:p w14:paraId="59BE66A9" w14:textId="77777777" w:rsidR="00AE3BCD" w:rsidRPr="007531DE" w:rsidRDefault="00AE3BCD" w:rsidP="00B62167">
      <w:pPr>
        <w:ind w:firstLine="567"/>
        <w:jc w:val="both"/>
        <w:divId w:val="1257864542"/>
        <w:rPr>
          <w:rFonts w:eastAsia="Times New Roman"/>
          <w:b/>
          <w:color w:val="000000" w:themeColor="text1"/>
        </w:rPr>
      </w:pPr>
    </w:p>
    <w:p w14:paraId="787535E9" w14:textId="77777777" w:rsidR="00AE3BCD" w:rsidRPr="007531DE" w:rsidRDefault="00AE3BCD" w:rsidP="00B62167">
      <w:pPr>
        <w:ind w:firstLine="567"/>
        <w:jc w:val="both"/>
        <w:divId w:val="1257864542"/>
        <w:rPr>
          <w:rFonts w:eastAsia="Times New Roman"/>
          <w:b/>
          <w:color w:val="000000" w:themeColor="text1"/>
        </w:rPr>
      </w:pPr>
    </w:p>
    <w:p w14:paraId="43A227A7" w14:textId="77777777" w:rsidR="00AE3BCD" w:rsidRPr="007531DE" w:rsidRDefault="00AE3BCD" w:rsidP="00B62167">
      <w:pPr>
        <w:ind w:firstLine="567"/>
        <w:jc w:val="both"/>
        <w:divId w:val="1257864542"/>
        <w:rPr>
          <w:rFonts w:eastAsia="Times New Roman"/>
          <w:b/>
          <w:color w:val="000000" w:themeColor="text1"/>
        </w:rPr>
      </w:pPr>
    </w:p>
    <w:p w14:paraId="3ED7FCD2" w14:textId="77777777" w:rsidR="000F48F1" w:rsidRPr="007531DE" w:rsidRDefault="000F48F1" w:rsidP="00B62167">
      <w:pPr>
        <w:ind w:firstLine="567"/>
        <w:jc w:val="both"/>
        <w:divId w:val="1257864542"/>
        <w:rPr>
          <w:rFonts w:eastAsia="Times New Roman"/>
          <w:b/>
          <w:color w:val="000000" w:themeColor="text1"/>
        </w:rPr>
      </w:pPr>
    </w:p>
    <w:p w14:paraId="7F0AE53E" w14:textId="77777777" w:rsidR="000F48F1" w:rsidRPr="007531DE" w:rsidRDefault="000F48F1" w:rsidP="00B62167">
      <w:pPr>
        <w:ind w:firstLine="567"/>
        <w:jc w:val="both"/>
        <w:divId w:val="1257864542"/>
        <w:rPr>
          <w:rFonts w:eastAsia="Times New Roman"/>
          <w:b/>
          <w:color w:val="000000" w:themeColor="text1"/>
        </w:rPr>
      </w:pPr>
    </w:p>
    <w:p w14:paraId="3D535620" w14:textId="77777777" w:rsidR="008E3A2A" w:rsidRPr="007531DE" w:rsidRDefault="008E3A2A" w:rsidP="00596D6F">
      <w:pPr>
        <w:pStyle w:val="2"/>
        <w:divId w:val="1257864542"/>
      </w:pPr>
      <w:bookmarkStart w:id="351" w:name="_Toc56157674"/>
      <w:r w:rsidRPr="007531DE">
        <w:t>Приложение Г3. Информированный отказ</w:t>
      </w:r>
      <w:bookmarkEnd w:id="351"/>
    </w:p>
    <w:p w14:paraId="411BF0E0" w14:textId="77777777" w:rsidR="008E3A2A" w:rsidRPr="007531DE" w:rsidRDefault="008E3A2A" w:rsidP="00B62167">
      <w:pPr>
        <w:ind w:firstLine="567"/>
        <w:jc w:val="center"/>
        <w:divId w:val="1257864542"/>
        <w:rPr>
          <w:rFonts w:eastAsia="Calibri"/>
          <w:b/>
          <w:color w:val="000000" w:themeColor="text1"/>
        </w:rPr>
      </w:pPr>
    </w:p>
    <w:p w14:paraId="67F4A6C0" w14:textId="77777777" w:rsidR="008E3A2A" w:rsidRPr="007531DE" w:rsidRDefault="008E3A2A" w:rsidP="00B62167">
      <w:pPr>
        <w:ind w:firstLine="567"/>
        <w:jc w:val="center"/>
        <w:divId w:val="1257864542"/>
        <w:rPr>
          <w:rFonts w:eastAsia="Calibri"/>
          <w:b/>
          <w:color w:val="000000" w:themeColor="text1"/>
        </w:rPr>
      </w:pPr>
      <w:r w:rsidRPr="007531DE">
        <w:rPr>
          <w:rFonts w:eastAsia="Calibri"/>
          <w:b/>
          <w:color w:val="000000" w:themeColor="text1"/>
        </w:rPr>
        <w:t xml:space="preserve">Отказ от видов медицинских вмешательств, </w:t>
      </w:r>
    </w:p>
    <w:p w14:paraId="2FAE0ABD" w14:textId="77777777" w:rsidR="008E3A2A" w:rsidRPr="007531DE" w:rsidRDefault="008E3A2A" w:rsidP="00B62167">
      <w:pPr>
        <w:ind w:firstLine="567"/>
        <w:jc w:val="center"/>
        <w:divId w:val="1257864542"/>
        <w:rPr>
          <w:rFonts w:eastAsia="Calibri"/>
          <w:b/>
          <w:color w:val="000000" w:themeColor="text1"/>
        </w:rPr>
      </w:pPr>
      <w:r w:rsidRPr="007531DE">
        <w:rPr>
          <w:rFonts w:eastAsia="Calibri"/>
          <w:b/>
          <w:color w:val="000000" w:themeColor="text1"/>
        </w:rPr>
        <w:t xml:space="preserve">включённых в перечень определённых видов медицинских вмешательств, на которые граждане дают информированное добровольное согласие при выборе врача </w:t>
      </w:r>
      <w:r w:rsidRPr="007531DE">
        <w:rPr>
          <w:rFonts w:eastAsia="Calibri"/>
          <w:b/>
          <w:color w:val="000000" w:themeColor="text1"/>
        </w:rPr>
        <w:lastRenderedPageBreak/>
        <w:t>и медицинской организации для получения первичной медико-санитарной помощи и/или антиретровирусной терапии</w:t>
      </w:r>
    </w:p>
    <w:p w14:paraId="42DEB938" w14:textId="77777777" w:rsidR="008E3A2A" w:rsidRPr="007531DE" w:rsidRDefault="008E3A2A" w:rsidP="00B62167">
      <w:pPr>
        <w:ind w:firstLine="567"/>
        <w:divId w:val="1257864542"/>
        <w:rPr>
          <w:rFonts w:eastAsia="Calibri"/>
          <w:color w:val="000000" w:themeColor="text1"/>
        </w:rPr>
      </w:pPr>
    </w:p>
    <w:p w14:paraId="75747AE6" w14:textId="77777777" w:rsidR="008E3A2A" w:rsidRPr="007531DE" w:rsidRDefault="008E3A2A" w:rsidP="00B62167">
      <w:pPr>
        <w:autoSpaceDE w:val="0"/>
        <w:autoSpaceDN w:val="0"/>
        <w:adjustRightInd w:val="0"/>
        <w:ind w:firstLine="567"/>
        <w:jc w:val="both"/>
        <w:divId w:val="1257864542"/>
        <w:rPr>
          <w:color w:val="000000" w:themeColor="text1"/>
          <w:sz w:val="20"/>
          <w:szCs w:val="20"/>
        </w:rPr>
      </w:pPr>
      <w:r w:rsidRPr="007531DE">
        <w:rPr>
          <w:color w:val="000000" w:themeColor="text1"/>
          <w:sz w:val="20"/>
          <w:szCs w:val="20"/>
        </w:rPr>
        <w:t>Я, ______________________________________________________________________________________</w:t>
      </w:r>
    </w:p>
    <w:p w14:paraId="109BB66E" w14:textId="77777777" w:rsidR="008E3A2A" w:rsidRPr="007531DE" w:rsidRDefault="008E3A2A" w:rsidP="00B62167">
      <w:pPr>
        <w:autoSpaceDE w:val="0"/>
        <w:autoSpaceDN w:val="0"/>
        <w:adjustRightInd w:val="0"/>
        <w:ind w:firstLine="567"/>
        <w:jc w:val="center"/>
        <w:divId w:val="1257864542"/>
        <w:rPr>
          <w:color w:val="000000" w:themeColor="text1"/>
          <w:sz w:val="20"/>
          <w:szCs w:val="20"/>
        </w:rPr>
      </w:pPr>
      <w:r w:rsidRPr="007531DE">
        <w:rPr>
          <w:color w:val="000000" w:themeColor="text1"/>
          <w:sz w:val="20"/>
          <w:szCs w:val="20"/>
        </w:rPr>
        <w:t>(Ф.И.О. гражданина)</w:t>
      </w:r>
    </w:p>
    <w:p w14:paraId="40B24A97" w14:textId="77777777" w:rsidR="008E3A2A" w:rsidRPr="007531DE" w:rsidRDefault="008E3A2A" w:rsidP="00B62167">
      <w:pPr>
        <w:autoSpaceDE w:val="0"/>
        <w:autoSpaceDN w:val="0"/>
        <w:adjustRightInd w:val="0"/>
        <w:ind w:firstLine="567"/>
        <w:jc w:val="both"/>
        <w:divId w:val="1257864542"/>
        <w:rPr>
          <w:color w:val="000000" w:themeColor="text1"/>
          <w:sz w:val="20"/>
          <w:szCs w:val="20"/>
        </w:rPr>
      </w:pPr>
      <w:r w:rsidRPr="007531DE">
        <w:rPr>
          <w:color w:val="000000" w:themeColor="text1"/>
          <w:sz w:val="20"/>
          <w:szCs w:val="20"/>
        </w:rPr>
        <w:t>"_____" _______________________________________________________________________ г. рождения,</w:t>
      </w:r>
    </w:p>
    <w:p w14:paraId="12E45847" w14:textId="77777777" w:rsidR="008E3A2A" w:rsidRPr="007531DE" w:rsidRDefault="008E3A2A" w:rsidP="00B62167">
      <w:pPr>
        <w:autoSpaceDE w:val="0"/>
        <w:autoSpaceDN w:val="0"/>
        <w:adjustRightInd w:val="0"/>
        <w:ind w:firstLine="567"/>
        <w:jc w:val="both"/>
        <w:divId w:val="1257864542"/>
        <w:rPr>
          <w:color w:val="000000" w:themeColor="text1"/>
          <w:sz w:val="16"/>
          <w:szCs w:val="16"/>
        </w:rPr>
      </w:pPr>
    </w:p>
    <w:p w14:paraId="5D1B51F7" w14:textId="77777777" w:rsidR="008E3A2A" w:rsidRPr="007531DE" w:rsidRDefault="008E3A2A" w:rsidP="00B62167">
      <w:pPr>
        <w:autoSpaceDE w:val="0"/>
        <w:autoSpaceDN w:val="0"/>
        <w:adjustRightInd w:val="0"/>
        <w:ind w:firstLine="567"/>
        <w:jc w:val="both"/>
        <w:divId w:val="1257864542"/>
        <w:rPr>
          <w:color w:val="000000" w:themeColor="text1"/>
          <w:sz w:val="20"/>
          <w:szCs w:val="20"/>
        </w:rPr>
      </w:pPr>
      <w:r w:rsidRPr="007531DE">
        <w:rPr>
          <w:color w:val="000000" w:themeColor="text1"/>
          <w:sz w:val="20"/>
          <w:szCs w:val="20"/>
        </w:rPr>
        <w:t>зарегистрированный(</w:t>
      </w:r>
      <w:proofErr w:type="spellStart"/>
      <w:r w:rsidRPr="007531DE">
        <w:rPr>
          <w:color w:val="000000" w:themeColor="text1"/>
          <w:sz w:val="20"/>
          <w:szCs w:val="20"/>
        </w:rPr>
        <w:t>ая</w:t>
      </w:r>
      <w:proofErr w:type="spellEnd"/>
      <w:r w:rsidRPr="007531DE">
        <w:rPr>
          <w:color w:val="000000" w:themeColor="text1"/>
          <w:sz w:val="20"/>
          <w:szCs w:val="20"/>
        </w:rPr>
        <w:t>) по адресу: ___________________________________________________________</w:t>
      </w:r>
    </w:p>
    <w:p w14:paraId="7C245714" w14:textId="77777777" w:rsidR="008E3A2A" w:rsidRPr="007531DE" w:rsidRDefault="008E3A2A" w:rsidP="00B62167">
      <w:pPr>
        <w:ind w:firstLine="567"/>
        <w:jc w:val="center"/>
        <w:divId w:val="1257864542"/>
        <w:rPr>
          <w:bCs/>
          <w:color w:val="000000" w:themeColor="text1"/>
          <w:sz w:val="20"/>
          <w:szCs w:val="20"/>
        </w:rPr>
      </w:pPr>
      <w:r w:rsidRPr="007531DE">
        <w:rPr>
          <w:color w:val="000000" w:themeColor="text1"/>
          <w:sz w:val="20"/>
          <w:szCs w:val="20"/>
        </w:rPr>
        <w:t>_______________________________________________________________________________________</w:t>
      </w:r>
      <w:r w:rsidRPr="007531DE">
        <w:rPr>
          <w:bCs/>
          <w:color w:val="000000" w:themeColor="text1"/>
          <w:sz w:val="20"/>
          <w:szCs w:val="20"/>
        </w:rPr>
        <w:t xml:space="preserve"> </w:t>
      </w:r>
    </w:p>
    <w:p w14:paraId="192D9F1E" w14:textId="77777777" w:rsidR="008E3A2A" w:rsidRPr="007531DE" w:rsidRDefault="008E3A2A" w:rsidP="00B62167">
      <w:pPr>
        <w:ind w:firstLine="567"/>
        <w:jc w:val="center"/>
        <w:divId w:val="1257864542"/>
        <w:rPr>
          <w:bCs/>
          <w:color w:val="000000" w:themeColor="text1"/>
          <w:sz w:val="20"/>
          <w:szCs w:val="20"/>
        </w:rPr>
      </w:pPr>
      <w:r w:rsidRPr="007531DE">
        <w:rPr>
          <w:bCs/>
          <w:color w:val="000000" w:themeColor="text1"/>
          <w:sz w:val="20"/>
          <w:szCs w:val="20"/>
        </w:rPr>
        <w:t>(адрес места жительства гражданина)</w:t>
      </w:r>
    </w:p>
    <w:p w14:paraId="063DF753" w14:textId="77777777" w:rsidR="008E3A2A" w:rsidRPr="007531DE" w:rsidRDefault="008E3A2A" w:rsidP="00B62167">
      <w:pPr>
        <w:pBdr>
          <w:bottom w:val="single" w:sz="12" w:space="1" w:color="auto"/>
        </w:pBdr>
        <w:ind w:firstLine="567"/>
        <w:jc w:val="both"/>
        <w:divId w:val="1257864542"/>
        <w:rPr>
          <w:rFonts w:eastAsia="Calibri"/>
          <w:color w:val="000000" w:themeColor="text1"/>
        </w:rPr>
      </w:pPr>
      <w:r w:rsidRPr="007531DE">
        <w:rPr>
          <w:rFonts w:eastAsia="Calibri"/>
          <w:color w:val="000000" w:themeColor="text1"/>
        </w:rPr>
        <w:t xml:space="preserve">при оказании мне первичной медико-санитарной помощи в </w:t>
      </w:r>
    </w:p>
    <w:p w14:paraId="1245F230" w14:textId="77777777" w:rsidR="008E3A2A" w:rsidRPr="007531DE" w:rsidRDefault="008E3A2A" w:rsidP="00B62167">
      <w:pPr>
        <w:pBdr>
          <w:bottom w:val="single" w:sz="12" w:space="1" w:color="auto"/>
        </w:pBdr>
        <w:ind w:firstLine="567"/>
        <w:jc w:val="both"/>
        <w:divId w:val="1257864542"/>
        <w:rPr>
          <w:rFonts w:eastAsia="Calibri"/>
          <w:color w:val="000000" w:themeColor="text1"/>
        </w:rPr>
      </w:pPr>
    </w:p>
    <w:p w14:paraId="2068D669" w14:textId="77777777" w:rsidR="008E3A2A" w:rsidRPr="007531DE" w:rsidRDefault="008E3A2A" w:rsidP="00B62167">
      <w:pPr>
        <w:ind w:firstLine="567"/>
        <w:jc w:val="both"/>
        <w:divId w:val="1257864542"/>
        <w:rPr>
          <w:rFonts w:eastAsia="Calibri"/>
          <w:i/>
          <w:color w:val="000000" w:themeColor="text1"/>
        </w:rPr>
      </w:pPr>
      <w:r w:rsidRPr="007531DE">
        <w:rPr>
          <w:rFonts w:eastAsia="Calibri"/>
          <w:i/>
          <w:color w:val="000000" w:themeColor="text1"/>
        </w:rPr>
        <w:t>(название медицинской организации)</w:t>
      </w:r>
    </w:p>
    <w:p w14:paraId="70F62BBF" w14:textId="77777777" w:rsidR="008E3A2A" w:rsidRPr="007531DE" w:rsidRDefault="008E3A2A" w:rsidP="00B62167">
      <w:pPr>
        <w:ind w:firstLine="567"/>
        <w:jc w:val="both"/>
        <w:divId w:val="1257864542"/>
        <w:rPr>
          <w:rFonts w:eastAsia="Calibri"/>
          <w:color w:val="000000" w:themeColor="text1"/>
        </w:rPr>
      </w:pPr>
      <w:r w:rsidRPr="007531DE">
        <w:rPr>
          <w:rFonts w:eastAsia="Calibri"/>
          <w:color w:val="000000" w:themeColor="text1"/>
        </w:rPr>
        <w:t xml:space="preserve">отказываюсь от следующих видов медицинских вмешательств, включённых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утверждённый приказом Министерства здравоохранения и социального развития Российской Федерации от 23 апреля 2012 г. </w:t>
      </w:r>
      <w:r w:rsidRPr="007531DE">
        <w:rPr>
          <w:rFonts w:eastAsia="Calibri"/>
          <w:color w:val="000000" w:themeColor="text1"/>
          <w:lang w:val="en-US"/>
        </w:rPr>
        <w:t>N</w:t>
      </w:r>
      <w:r w:rsidRPr="007531DE">
        <w:rPr>
          <w:rFonts w:eastAsia="Calibri"/>
          <w:color w:val="000000" w:themeColor="text1"/>
        </w:rPr>
        <w:t xml:space="preserve">390н (зарегистрирован Министерством юстиции Российской Федерации 5 мая 2012 г. </w:t>
      </w:r>
      <w:r w:rsidRPr="007531DE">
        <w:rPr>
          <w:rFonts w:eastAsia="Calibri"/>
          <w:color w:val="000000" w:themeColor="text1"/>
          <w:lang w:val="en-US"/>
        </w:rPr>
        <w:t>N</w:t>
      </w:r>
      <w:r w:rsidRPr="007531DE">
        <w:rPr>
          <w:rFonts w:eastAsia="Calibri"/>
          <w:color w:val="000000" w:themeColor="text1"/>
        </w:rPr>
        <w:t>24082) (далее – виды медицинских вмешательств):</w:t>
      </w:r>
    </w:p>
    <w:p w14:paraId="2EF921AB"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Опрос, в том числе выявление жалоб, сбор анамнеза</w:t>
      </w:r>
    </w:p>
    <w:p w14:paraId="268D6A86"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Осмотр, в том числе пальпация, перкуссия, аускультация, вагинальное исследование (для женщин), ректальное исследование.</w:t>
      </w:r>
    </w:p>
    <w:p w14:paraId="1A3C6282"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Антропометрические исследования.</w:t>
      </w:r>
    </w:p>
    <w:p w14:paraId="199BE82D"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Термометрия.</w:t>
      </w:r>
    </w:p>
    <w:p w14:paraId="0D26BCC0"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Тонометрия.</w:t>
      </w:r>
    </w:p>
    <w:p w14:paraId="2223C048"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Неинвазивные исследования органов зрения и зрительных функций.</w:t>
      </w:r>
    </w:p>
    <w:p w14:paraId="50945C47"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Неинвазивные исследования органов слуха и слуховых функций.</w:t>
      </w:r>
    </w:p>
    <w:p w14:paraId="66A4ECA1"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Исследование функций нервной системы (чувствительной и двигательной сферы).</w:t>
      </w:r>
    </w:p>
    <w:p w14:paraId="6016B859"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t>Лабораторные методы обследования, в том числе клинические, биохимические, бактериологические, вирусологические, иммунологические.</w:t>
      </w:r>
    </w:p>
    <w:p w14:paraId="62AB22B2" w14:textId="77777777" w:rsidR="008E3A2A" w:rsidRPr="007531DE" w:rsidRDefault="008E3A2A" w:rsidP="00B62167">
      <w:pPr>
        <w:numPr>
          <w:ilvl w:val="0"/>
          <w:numId w:val="79"/>
        </w:numPr>
        <w:ind w:left="567" w:firstLine="567"/>
        <w:jc w:val="both"/>
        <w:divId w:val="1257864542"/>
        <w:rPr>
          <w:rFonts w:eastAsia="Calibri"/>
          <w:color w:val="000000" w:themeColor="text1"/>
        </w:rPr>
      </w:pPr>
      <w:r w:rsidRPr="007531DE">
        <w:rPr>
          <w:rFonts w:eastAsia="Calibri"/>
          <w:color w:val="000000" w:themeColor="text1"/>
        </w:rPr>
        <w:lastRenderedPageBreak/>
        <w:t>Функциональные методы обследования, в том числе электрокардиография.</w:t>
      </w:r>
    </w:p>
    <w:p w14:paraId="5A5EE3E0" w14:textId="77777777" w:rsidR="008E3A2A" w:rsidRPr="007531DE" w:rsidRDefault="008E3A2A" w:rsidP="002A191A">
      <w:pPr>
        <w:numPr>
          <w:ilvl w:val="0"/>
          <w:numId w:val="79"/>
        </w:numPr>
        <w:ind w:left="567" w:firstLine="567"/>
        <w:jc w:val="both"/>
        <w:divId w:val="1257864542"/>
        <w:rPr>
          <w:rFonts w:eastAsia="Calibri"/>
          <w:color w:val="000000" w:themeColor="text1"/>
        </w:rPr>
      </w:pPr>
      <w:r w:rsidRPr="007531DE">
        <w:rPr>
          <w:rFonts w:eastAsia="Calibri"/>
          <w:color w:val="000000" w:themeColor="text1"/>
        </w:rPr>
        <w:t>Рентгенологические методы обследования, в том числе флюорография (для лиц старше 15 лет) и рентгенография, ультразвуковые исследования.</w:t>
      </w:r>
    </w:p>
    <w:p w14:paraId="0558E0B8" w14:textId="77777777" w:rsidR="008E3A2A" w:rsidRPr="007531DE" w:rsidRDefault="008E3A2A" w:rsidP="002A191A">
      <w:pPr>
        <w:numPr>
          <w:ilvl w:val="0"/>
          <w:numId w:val="79"/>
        </w:numPr>
        <w:ind w:left="567" w:firstLine="567"/>
        <w:jc w:val="both"/>
        <w:divId w:val="1257864542"/>
        <w:rPr>
          <w:rFonts w:eastAsia="Calibri"/>
          <w:color w:val="000000" w:themeColor="text1"/>
        </w:rPr>
      </w:pPr>
      <w:r w:rsidRPr="007531DE">
        <w:rPr>
          <w:rFonts w:eastAsia="Calibri"/>
          <w:color w:val="000000" w:themeColor="text1"/>
        </w:rPr>
        <w:t xml:space="preserve">Введение лекарственных препаратов по назначению врача, в том числе внутримышечно, внутривенно, подкожно, </w:t>
      </w:r>
      <w:proofErr w:type="spellStart"/>
      <w:r w:rsidRPr="007531DE">
        <w:rPr>
          <w:rFonts w:eastAsia="Calibri"/>
          <w:color w:val="000000" w:themeColor="text1"/>
        </w:rPr>
        <w:t>внутрикожно</w:t>
      </w:r>
      <w:proofErr w:type="spellEnd"/>
      <w:r w:rsidRPr="007531DE">
        <w:rPr>
          <w:rFonts w:eastAsia="Calibri"/>
          <w:color w:val="000000" w:themeColor="text1"/>
        </w:rPr>
        <w:t>.</w:t>
      </w:r>
    </w:p>
    <w:p w14:paraId="3DB1AC3D" w14:textId="77777777" w:rsidR="008E3A2A" w:rsidRPr="007531DE" w:rsidRDefault="002A191A" w:rsidP="002A191A">
      <w:pPr>
        <w:numPr>
          <w:ilvl w:val="0"/>
          <w:numId w:val="79"/>
        </w:numPr>
        <w:ind w:left="567" w:firstLine="567"/>
        <w:contextualSpacing/>
        <w:divId w:val="1257864542"/>
        <w:rPr>
          <w:rFonts w:eastAsia="Calibri"/>
          <w:color w:val="000000" w:themeColor="text1"/>
        </w:rPr>
      </w:pPr>
      <w:r w:rsidRPr="007531DE">
        <w:rPr>
          <w:rFonts w:eastAsia="Calibri"/>
          <w:color w:val="000000" w:themeColor="text1"/>
        </w:rPr>
        <w:t>Антиретровирусная терапия.</w:t>
      </w:r>
    </w:p>
    <w:p w14:paraId="64297F3E" w14:textId="77777777" w:rsidR="008E3A2A" w:rsidRPr="007531DE" w:rsidRDefault="008E3A2A" w:rsidP="002A191A">
      <w:pPr>
        <w:numPr>
          <w:ilvl w:val="0"/>
          <w:numId w:val="79"/>
        </w:numPr>
        <w:ind w:firstLine="414"/>
        <w:contextualSpacing/>
        <w:divId w:val="1257864542"/>
        <w:rPr>
          <w:rFonts w:eastAsia="Calibri"/>
          <w:color w:val="000000" w:themeColor="text1"/>
        </w:rPr>
      </w:pPr>
      <w:proofErr w:type="gramStart"/>
      <w:r w:rsidRPr="007531DE">
        <w:rPr>
          <w:rFonts w:eastAsia="Calibri"/>
          <w:color w:val="000000" w:themeColor="text1"/>
        </w:rPr>
        <w:t>Другое:  _</w:t>
      </w:r>
      <w:proofErr w:type="gramEnd"/>
      <w:r w:rsidRPr="007531DE">
        <w:rPr>
          <w:rFonts w:eastAsia="Calibri"/>
          <w:color w:val="000000" w:themeColor="text1"/>
        </w:rPr>
        <w:t>______________________________________________________________________</w:t>
      </w:r>
    </w:p>
    <w:p w14:paraId="27035A9F" w14:textId="77777777" w:rsidR="008E3A2A" w:rsidRPr="007531DE" w:rsidRDefault="008E3A2A" w:rsidP="00B62167">
      <w:pPr>
        <w:ind w:firstLine="567"/>
        <w:jc w:val="center"/>
        <w:divId w:val="1257864542"/>
        <w:rPr>
          <w:rFonts w:eastAsia="Calibri"/>
          <w:color w:val="000000" w:themeColor="text1"/>
          <w:vertAlign w:val="superscript"/>
        </w:rPr>
      </w:pPr>
      <w:r w:rsidRPr="007531DE">
        <w:rPr>
          <w:rFonts w:eastAsia="Calibri"/>
          <w:color w:val="000000" w:themeColor="text1"/>
          <w:vertAlign w:val="superscript"/>
        </w:rPr>
        <w:t>(наименование другого вида медицинского вмешательства)</w:t>
      </w:r>
    </w:p>
    <w:p w14:paraId="46B84B38" w14:textId="77777777" w:rsidR="008E3A2A" w:rsidRPr="007531DE" w:rsidRDefault="008E3A2A" w:rsidP="00B62167">
      <w:pPr>
        <w:autoSpaceDE w:val="0"/>
        <w:autoSpaceDN w:val="0"/>
        <w:adjustRightInd w:val="0"/>
        <w:ind w:firstLine="567"/>
        <w:jc w:val="both"/>
        <w:divId w:val="1257864542"/>
        <w:rPr>
          <w:color w:val="000000" w:themeColor="text1"/>
        </w:rPr>
      </w:pPr>
      <w:r w:rsidRPr="007531DE">
        <w:rPr>
          <w:color w:val="000000" w:themeColor="text1"/>
        </w:rPr>
        <w:t>Медицинским работником ______________________________________________________</w:t>
      </w:r>
    </w:p>
    <w:p w14:paraId="272A8BCC" w14:textId="77777777" w:rsidR="008E3A2A" w:rsidRPr="007531DE" w:rsidRDefault="008E3A2A" w:rsidP="00B62167">
      <w:pPr>
        <w:autoSpaceDE w:val="0"/>
        <w:autoSpaceDN w:val="0"/>
        <w:adjustRightInd w:val="0"/>
        <w:ind w:firstLine="567"/>
        <w:jc w:val="center"/>
        <w:divId w:val="1257864542"/>
        <w:rPr>
          <w:color w:val="000000" w:themeColor="text1"/>
          <w:sz w:val="16"/>
          <w:szCs w:val="16"/>
        </w:rPr>
      </w:pPr>
      <w:r w:rsidRPr="007531DE">
        <w:rPr>
          <w:color w:val="000000" w:themeColor="text1"/>
          <w:sz w:val="16"/>
          <w:szCs w:val="16"/>
        </w:rPr>
        <w:t xml:space="preserve">                                      (должность, Ф.И.О. медицинского работника)</w:t>
      </w:r>
    </w:p>
    <w:p w14:paraId="2641CC88" w14:textId="77777777" w:rsidR="008E3A2A" w:rsidRPr="007531DE" w:rsidRDefault="008E3A2A" w:rsidP="00B62167">
      <w:pPr>
        <w:autoSpaceDE w:val="0"/>
        <w:autoSpaceDN w:val="0"/>
        <w:adjustRightInd w:val="0"/>
        <w:ind w:firstLine="567"/>
        <w:jc w:val="both"/>
        <w:divId w:val="1257864542"/>
        <w:rPr>
          <w:color w:val="000000" w:themeColor="text1"/>
        </w:rPr>
      </w:pPr>
      <w:r w:rsidRPr="007531DE">
        <w:rPr>
          <w:rFonts w:eastAsia="Calibri"/>
          <w:color w:val="000000" w:themeColor="text1"/>
        </w:rPr>
        <w:t xml:space="preserve">в доступной для меня форме мне </w:t>
      </w:r>
      <w:r w:rsidRPr="007531DE">
        <w:rPr>
          <w:color w:val="000000" w:themeColor="text1"/>
        </w:rPr>
        <w:t xml:space="preserve">разъяснено состояние моего здоровья, диагноз, изложены цели, характер, необходимость проведения диагностических и лечебных мероприятий. Разъяснено, что предложенная мне антиретровирусная терапия направлена на подавление размножения вируса иммунодефицита человека в моем организме, замедление прогрессирования ВИЧ-инфекции, что позволит увеличить продолжительность и улучшить качество моей жизни. Разъяснено, что предоставление антиретровирусных препаратов осуществляется на бесплатной основе. </w:t>
      </w:r>
      <w:r w:rsidRPr="007531DE">
        <w:rPr>
          <w:rFonts w:eastAsia="Calibri"/>
          <w:color w:val="000000" w:themeColor="text1"/>
        </w:rPr>
        <w:t>Мне разъяснены и понятны возможные последствия отказа от медицинского вмешательства/антиретровирусной терапии(</w:t>
      </w:r>
      <w:r w:rsidRPr="007531DE">
        <w:rPr>
          <w:rFonts w:eastAsia="Calibri"/>
          <w:i/>
          <w:color w:val="000000" w:themeColor="text1"/>
          <w:sz w:val="20"/>
          <w:szCs w:val="20"/>
        </w:rPr>
        <w:t>нужное подчеркнуть</w:t>
      </w:r>
      <w:r w:rsidRPr="007531DE">
        <w:rPr>
          <w:rFonts w:eastAsia="Calibri"/>
          <w:color w:val="000000" w:themeColor="text1"/>
        </w:rPr>
        <w:t>), в том числе вероятность развития осложнений заболевания (состояния), что</w:t>
      </w:r>
      <w:r w:rsidRPr="007531DE">
        <w:rPr>
          <w:color w:val="000000" w:themeColor="text1"/>
        </w:rPr>
        <w:t xml:space="preserve"> отказ от антиретровирусной терапии у меня может привести к прогрессированию ВИЧ-инфекции </w:t>
      </w:r>
      <w:r w:rsidRPr="007531DE">
        <w:rPr>
          <w:rFonts w:eastAsia="Calibri"/>
          <w:color w:val="000000" w:themeColor="text1"/>
        </w:rPr>
        <w:t xml:space="preserve">с развитием угрожающих жизни проявлений, таких как генерализованный </w:t>
      </w:r>
      <w:r w:rsidR="00787ABA" w:rsidRPr="007531DE">
        <w:rPr>
          <w:rFonts w:eastAsia="Calibri"/>
          <w:color w:val="000000" w:themeColor="text1"/>
        </w:rPr>
        <w:t>тубер</w:t>
      </w:r>
      <w:r w:rsidR="00850469" w:rsidRPr="007531DE">
        <w:rPr>
          <w:rFonts w:eastAsia="Calibri"/>
          <w:color w:val="000000" w:themeColor="text1"/>
        </w:rPr>
        <w:t>кулё</w:t>
      </w:r>
      <w:r w:rsidRPr="007531DE">
        <w:rPr>
          <w:rFonts w:eastAsia="Calibri"/>
          <w:color w:val="000000" w:themeColor="text1"/>
        </w:rPr>
        <w:t xml:space="preserve">з, пневмоцистная пневмония, поражения центральной нервной системы </w:t>
      </w:r>
      <w:r w:rsidRPr="007531DE">
        <w:rPr>
          <w:color w:val="000000" w:themeColor="text1"/>
        </w:rPr>
        <w:t>различными инфекциями, развитие онкологических заболеваний</w:t>
      </w:r>
      <w:r w:rsidRPr="007531DE">
        <w:rPr>
          <w:rFonts w:eastAsia="Calibri"/>
          <w:color w:val="000000" w:themeColor="text1"/>
        </w:rPr>
        <w:t xml:space="preserve"> и др.</w:t>
      </w:r>
      <w:r w:rsidRPr="007531DE">
        <w:rPr>
          <w:color w:val="000000" w:themeColor="text1"/>
        </w:rPr>
        <w:t xml:space="preserve"> вплоть до гибели</w:t>
      </w:r>
      <w:r w:rsidRPr="007531DE">
        <w:rPr>
          <w:rFonts w:eastAsia="Calibri"/>
          <w:color w:val="000000" w:themeColor="text1"/>
        </w:rPr>
        <w:t xml:space="preserve">. </w:t>
      </w:r>
      <w:r w:rsidRPr="007531DE">
        <w:rPr>
          <w:color w:val="000000" w:themeColor="text1"/>
        </w:rPr>
        <w:t>Разъяснено, что при возникновении необходимости</w:t>
      </w:r>
      <w:r w:rsidR="00F60576" w:rsidRPr="007531DE">
        <w:rPr>
          <w:color w:val="000000" w:themeColor="text1"/>
        </w:rPr>
        <w:t xml:space="preserve"> в осуществлении медицинского вмешательства, в</w:t>
      </w:r>
      <w:r w:rsidRPr="007531DE">
        <w:rPr>
          <w:color w:val="000000" w:themeColor="text1"/>
        </w:rPr>
        <w:t xml:space="preserve"> отношении которого оформлен настоящий отказ, я </w:t>
      </w:r>
      <w:r w:rsidR="00F60576" w:rsidRPr="007531DE">
        <w:rPr>
          <w:color w:val="000000" w:themeColor="text1"/>
        </w:rPr>
        <w:t>имею право оформить</w:t>
      </w:r>
      <w:r w:rsidRPr="007531DE">
        <w:rPr>
          <w:color w:val="000000" w:themeColor="text1"/>
        </w:rPr>
        <w:t xml:space="preserve"> </w:t>
      </w:r>
      <w:r w:rsidR="00F60576" w:rsidRPr="007531DE">
        <w:rPr>
          <w:color w:val="000000" w:themeColor="text1"/>
        </w:rPr>
        <w:t>информированное добровольное согласие</w:t>
      </w:r>
      <w:r w:rsidRPr="007531DE">
        <w:rPr>
          <w:color w:val="000000" w:themeColor="text1"/>
        </w:rPr>
        <w:t xml:space="preserve"> на такой вид медицинского вмешательства.   Настоящим я подтверждаю свой добровольный отказ от проведения мне антиретровирусной терапии, последствия отказа мне разъяснены, ответственность за состояние моего здоровья беру на себя. </w:t>
      </w:r>
    </w:p>
    <w:p w14:paraId="45503275" w14:textId="77777777" w:rsidR="008E3A2A" w:rsidRPr="007531DE" w:rsidRDefault="008E3A2A" w:rsidP="00B62167">
      <w:pPr>
        <w:ind w:firstLine="567"/>
        <w:jc w:val="both"/>
        <w:divId w:val="1257864542"/>
        <w:rPr>
          <w:b/>
          <w:color w:val="000000" w:themeColor="text1"/>
        </w:rPr>
      </w:pPr>
      <w:r w:rsidRPr="007531DE">
        <w:rPr>
          <w:b/>
          <w:color w:val="000000" w:themeColor="text1"/>
        </w:rPr>
        <w:t>Причина отказа:</w:t>
      </w:r>
    </w:p>
    <w:p w14:paraId="30AC7D0F" w14:textId="77777777" w:rsidR="008E3A2A" w:rsidRPr="007531DE" w:rsidRDefault="008E3A2A" w:rsidP="00B62167">
      <w:pPr>
        <w:ind w:firstLine="567"/>
        <w:jc w:val="both"/>
        <w:divId w:val="1257864542"/>
        <w:rPr>
          <w:b/>
          <w:color w:val="000000" w:themeColor="text1"/>
          <w:sz w:val="28"/>
          <w:szCs w:val="28"/>
        </w:rPr>
      </w:pPr>
      <w:r w:rsidRPr="007531DE">
        <w:rPr>
          <w:b/>
          <w:color w:val="000000" w:themeColor="text1"/>
          <w:sz w:val="28"/>
          <w:szCs w:val="28"/>
        </w:rPr>
        <w:t>________________________________________________________________________________________________________________________________</w:t>
      </w:r>
    </w:p>
    <w:p w14:paraId="64467805" w14:textId="77777777" w:rsidR="008E3A2A" w:rsidRPr="007531DE" w:rsidRDefault="008E3A2A" w:rsidP="00B62167">
      <w:pPr>
        <w:tabs>
          <w:tab w:val="left" w:pos="180"/>
        </w:tabs>
        <w:ind w:firstLine="567"/>
        <w:jc w:val="both"/>
        <w:divId w:val="1257864542"/>
        <w:rPr>
          <w:color w:val="000000" w:themeColor="text1"/>
          <w:sz w:val="16"/>
          <w:szCs w:val="16"/>
        </w:rPr>
      </w:pPr>
    </w:p>
    <w:p w14:paraId="7E775445" w14:textId="77777777" w:rsidR="008E3A2A" w:rsidRPr="007531DE" w:rsidRDefault="008E3A2A" w:rsidP="00B62167">
      <w:pPr>
        <w:ind w:firstLine="567"/>
        <w:jc w:val="both"/>
        <w:divId w:val="1257864542"/>
        <w:rPr>
          <w:rFonts w:eastAsia="Calibri"/>
          <w:color w:val="000000" w:themeColor="text1"/>
        </w:rPr>
      </w:pPr>
      <w:r w:rsidRPr="007531DE">
        <w:rPr>
          <w:rFonts w:eastAsia="Calibri"/>
          <w:color w:val="000000" w:themeColor="text1"/>
        </w:rPr>
        <w:t>_____________________________________________________</w:t>
      </w:r>
    </w:p>
    <w:p w14:paraId="42E8CFF4" w14:textId="77777777" w:rsidR="008E3A2A" w:rsidRPr="007531DE" w:rsidRDefault="008E3A2A" w:rsidP="00B62167">
      <w:pPr>
        <w:ind w:firstLine="567"/>
        <w:divId w:val="1257864542"/>
        <w:rPr>
          <w:rFonts w:eastAsia="Calibri"/>
          <w:color w:val="000000" w:themeColor="text1"/>
          <w:vertAlign w:val="superscript"/>
        </w:rPr>
      </w:pPr>
      <w:r w:rsidRPr="007531DE">
        <w:rPr>
          <w:rFonts w:eastAsia="Calibri"/>
          <w:color w:val="000000" w:themeColor="text1"/>
          <w:vertAlign w:val="superscript"/>
        </w:rPr>
        <w:t xml:space="preserve">                       (</w:t>
      </w:r>
      <w:proofErr w:type="gramStart"/>
      <w:r w:rsidR="00F60576" w:rsidRPr="007531DE">
        <w:rPr>
          <w:rFonts w:eastAsia="Calibri"/>
          <w:color w:val="000000" w:themeColor="text1"/>
          <w:vertAlign w:val="superscript"/>
        </w:rPr>
        <w:t xml:space="preserve">подпись)  </w:t>
      </w:r>
      <w:r w:rsidRPr="007531DE">
        <w:rPr>
          <w:rFonts w:eastAsia="Calibri"/>
          <w:color w:val="000000" w:themeColor="text1"/>
          <w:vertAlign w:val="superscript"/>
        </w:rPr>
        <w:t xml:space="preserve"> </w:t>
      </w:r>
      <w:proofErr w:type="gramEnd"/>
      <w:r w:rsidRPr="007531DE">
        <w:rPr>
          <w:rFonts w:eastAsia="Calibri"/>
          <w:color w:val="000000" w:themeColor="text1"/>
          <w:vertAlign w:val="superscript"/>
        </w:rPr>
        <w:t xml:space="preserve">                                                    (Ф.И.О. </w:t>
      </w:r>
      <w:r w:rsidR="00F60576" w:rsidRPr="007531DE">
        <w:rPr>
          <w:rFonts w:eastAsia="Calibri"/>
          <w:color w:val="000000" w:themeColor="text1"/>
          <w:vertAlign w:val="superscript"/>
        </w:rPr>
        <w:t>гражданина)</w:t>
      </w:r>
    </w:p>
    <w:p w14:paraId="787EAB43" w14:textId="77777777" w:rsidR="008E3A2A" w:rsidRPr="007531DE" w:rsidRDefault="008E3A2A" w:rsidP="00B62167">
      <w:pPr>
        <w:ind w:firstLine="567"/>
        <w:jc w:val="both"/>
        <w:divId w:val="1257864542"/>
        <w:rPr>
          <w:rFonts w:eastAsia="Calibri"/>
          <w:color w:val="000000" w:themeColor="text1"/>
        </w:rPr>
      </w:pPr>
      <w:r w:rsidRPr="007531DE">
        <w:rPr>
          <w:rFonts w:eastAsia="Calibri"/>
          <w:color w:val="000000" w:themeColor="text1"/>
        </w:rPr>
        <w:t>______________________    _____________________________________________________</w:t>
      </w:r>
    </w:p>
    <w:p w14:paraId="2E7D3190" w14:textId="77777777" w:rsidR="008E3A2A" w:rsidRPr="007531DE" w:rsidRDefault="008E3A2A" w:rsidP="00B62167">
      <w:pPr>
        <w:ind w:firstLine="567"/>
        <w:divId w:val="1257864542"/>
        <w:rPr>
          <w:rFonts w:eastAsia="Calibri"/>
          <w:color w:val="000000" w:themeColor="text1"/>
          <w:vertAlign w:val="superscript"/>
        </w:rPr>
      </w:pPr>
      <w:r w:rsidRPr="007531DE">
        <w:rPr>
          <w:rFonts w:eastAsia="Calibri"/>
          <w:color w:val="000000" w:themeColor="text1"/>
          <w:vertAlign w:val="superscript"/>
        </w:rPr>
        <w:t xml:space="preserve">                       (</w:t>
      </w:r>
      <w:proofErr w:type="gramStart"/>
      <w:r w:rsidRPr="007531DE">
        <w:rPr>
          <w:rFonts w:eastAsia="Calibri"/>
          <w:color w:val="000000" w:themeColor="text1"/>
          <w:vertAlign w:val="superscript"/>
        </w:rPr>
        <w:t xml:space="preserve">подпись)   </w:t>
      </w:r>
      <w:proofErr w:type="gramEnd"/>
      <w:r w:rsidRPr="007531DE">
        <w:rPr>
          <w:rFonts w:eastAsia="Calibri"/>
          <w:color w:val="000000" w:themeColor="text1"/>
          <w:vertAlign w:val="superscript"/>
        </w:rPr>
        <w:t xml:space="preserve">                                                                            (Ф.И.О. медицинского работника)</w:t>
      </w:r>
    </w:p>
    <w:p w14:paraId="13E31D7C" w14:textId="77777777" w:rsidR="008E3A2A" w:rsidRPr="007531DE" w:rsidRDefault="008E3A2A" w:rsidP="00B62167">
      <w:pPr>
        <w:autoSpaceDE w:val="0"/>
        <w:autoSpaceDN w:val="0"/>
        <w:adjustRightInd w:val="0"/>
        <w:ind w:firstLine="567"/>
        <w:jc w:val="both"/>
        <w:divId w:val="1257864542"/>
        <w:rPr>
          <w:b/>
          <w:color w:val="000000" w:themeColor="text1"/>
        </w:rPr>
      </w:pPr>
    </w:p>
    <w:p w14:paraId="0AEECC0E" w14:textId="77777777" w:rsidR="008E3A2A" w:rsidRPr="007531DE" w:rsidRDefault="008E3A2A" w:rsidP="00B62167">
      <w:pPr>
        <w:ind w:firstLine="567"/>
        <w:divId w:val="1257864542"/>
        <w:rPr>
          <w:color w:val="000000" w:themeColor="text1"/>
        </w:rPr>
      </w:pPr>
      <w:r w:rsidRPr="007531DE">
        <w:rPr>
          <w:color w:val="000000" w:themeColor="text1"/>
        </w:rPr>
        <w:t>«___</w:t>
      </w:r>
      <w:proofErr w:type="gramStart"/>
      <w:r w:rsidRPr="007531DE">
        <w:rPr>
          <w:color w:val="000000" w:themeColor="text1"/>
        </w:rPr>
        <w:t>_»_</w:t>
      </w:r>
      <w:proofErr w:type="gramEnd"/>
      <w:r w:rsidRPr="007531DE">
        <w:rPr>
          <w:color w:val="000000" w:themeColor="text1"/>
        </w:rPr>
        <w:t>_________ 20 ____года</w:t>
      </w:r>
    </w:p>
    <w:p w14:paraId="0616FCCC" w14:textId="77777777" w:rsidR="008E3A2A" w:rsidRPr="007531DE" w:rsidRDefault="008E3A2A" w:rsidP="00B62167">
      <w:pPr>
        <w:ind w:firstLine="567"/>
        <w:jc w:val="both"/>
        <w:divId w:val="1257864542"/>
        <w:rPr>
          <w:rFonts w:eastAsia="Times New Roman"/>
          <w:b/>
          <w:color w:val="000000" w:themeColor="text1"/>
        </w:rPr>
      </w:pPr>
    </w:p>
    <w:p w14:paraId="2937246B" w14:textId="77777777" w:rsidR="008E3A2A" w:rsidRPr="007531DE" w:rsidRDefault="008E3A2A" w:rsidP="00596D6F">
      <w:pPr>
        <w:pStyle w:val="2"/>
        <w:divId w:val="1257864542"/>
      </w:pPr>
      <w:bookmarkStart w:id="352" w:name="_Toc56157675"/>
      <w:r w:rsidRPr="007531DE">
        <w:t>Приложение Г4. Опросник по оценке приверженности АРТ</w:t>
      </w:r>
      <w:bookmarkEnd w:id="350"/>
      <w:bookmarkEnd w:id="352"/>
    </w:p>
    <w:p w14:paraId="437CDD29" w14:textId="77777777" w:rsidR="008E3A2A" w:rsidRPr="007531DE" w:rsidRDefault="008E3A2A" w:rsidP="00B62167">
      <w:pPr>
        <w:ind w:firstLine="567"/>
        <w:jc w:val="both"/>
        <w:divId w:val="1257864542"/>
        <w:rPr>
          <w:rFonts w:eastAsiaTheme="minorEastAsia"/>
          <w:color w:val="000000" w:themeColor="text1"/>
        </w:rPr>
      </w:pPr>
      <w:r w:rsidRPr="007531DE">
        <w:rPr>
          <w:b/>
          <w:bCs/>
          <w:color w:val="000000" w:themeColor="text1"/>
        </w:rPr>
        <w:t>1. Пропущенные дозы в последние 7 дней</w:t>
      </w:r>
    </w:p>
    <w:p w14:paraId="283D41E4"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За последние 7 дней сколько раз, в целом, Вы пропустили </w:t>
      </w:r>
      <w:r w:rsidR="00F60576" w:rsidRPr="007531DE">
        <w:rPr>
          <w:color w:val="000000" w:themeColor="text1"/>
        </w:rPr>
        <w:t>приём</w:t>
      </w:r>
      <w:r w:rsidRPr="007531DE">
        <w:rPr>
          <w:color w:val="000000" w:themeColor="text1"/>
        </w:rPr>
        <w:t xml:space="preserve"> одной или более таблеток Ваших АРВП?</w:t>
      </w:r>
    </w:p>
    <w:p w14:paraId="5115930E" w14:textId="77777777" w:rsidR="008E3A2A" w:rsidRPr="007531DE" w:rsidRDefault="008E3A2A" w:rsidP="00B62167">
      <w:pPr>
        <w:ind w:firstLine="567"/>
        <w:jc w:val="both"/>
        <w:divId w:val="1257864542"/>
        <w:rPr>
          <w:color w:val="000000" w:themeColor="text1"/>
        </w:rPr>
      </w:pPr>
      <w:r w:rsidRPr="007531DE">
        <w:rPr>
          <w:color w:val="000000" w:themeColor="text1"/>
        </w:rPr>
        <w:t>_______ раз</w:t>
      </w:r>
    </w:p>
    <w:p w14:paraId="43B76803" w14:textId="77777777" w:rsidR="008E3A2A" w:rsidRPr="007531DE" w:rsidRDefault="008E3A2A" w:rsidP="00B62167">
      <w:pPr>
        <w:ind w:firstLine="567"/>
        <w:jc w:val="both"/>
        <w:divId w:val="1257864542"/>
        <w:rPr>
          <w:color w:val="000000" w:themeColor="text1"/>
        </w:rPr>
      </w:pPr>
      <w:r w:rsidRPr="007531DE">
        <w:rPr>
          <w:b/>
          <w:bCs/>
          <w:color w:val="000000" w:themeColor="text1"/>
        </w:rPr>
        <w:t xml:space="preserve">2. Нарушение времени </w:t>
      </w:r>
      <w:r w:rsidR="00F60576" w:rsidRPr="007531DE">
        <w:rPr>
          <w:b/>
          <w:bCs/>
          <w:color w:val="000000" w:themeColor="text1"/>
        </w:rPr>
        <w:t>приёма</w:t>
      </w:r>
      <w:r w:rsidRPr="007531DE">
        <w:rPr>
          <w:b/>
          <w:bCs/>
          <w:color w:val="000000" w:themeColor="text1"/>
        </w:rPr>
        <w:t xml:space="preserve"> препаратов(а) в последние 7 дней</w:t>
      </w:r>
    </w:p>
    <w:p w14:paraId="6E1E1274" w14:textId="77777777" w:rsidR="008E3A2A" w:rsidRPr="007531DE" w:rsidRDefault="008E3A2A" w:rsidP="00B62167">
      <w:pPr>
        <w:ind w:firstLine="567"/>
        <w:jc w:val="both"/>
        <w:divId w:val="1257864542"/>
        <w:rPr>
          <w:color w:val="000000" w:themeColor="text1"/>
        </w:rPr>
      </w:pPr>
      <w:r w:rsidRPr="007531DE">
        <w:rPr>
          <w:color w:val="000000" w:themeColor="text1"/>
        </w:rPr>
        <w:t>За последние 7 дней сколько раз, в целом, Вы принимали одну или более таблеток Ваших АРВП более, чем через 2 часа после положенного времени?</w:t>
      </w:r>
    </w:p>
    <w:p w14:paraId="12B6E467" w14:textId="77777777" w:rsidR="008E3A2A" w:rsidRPr="007531DE" w:rsidRDefault="008E3A2A" w:rsidP="00B62167">
      <w:pPr>
        <w:ind w:firstLine="567"/>
        <w:jc w:val="both"/>
        <w:divId w:val="1257864542"/>
        <w:rPr>
          <w:color w:val="000000" w:themeColor="text1"/>
        </w:rPr>
      </w:pPr>
      <w:r w:rsidRPr="007531DE">
        <w:rPr>
          <w:color w:val="000000" w:themeColor="text1"/>
        </w:rPr>
        <w:t>_______ раз</w:t>
      </w:r>
    </w:p>
    <w:p w14:paraId="0D650B6D" w14:textId="77777777" w:rsidR="008E3A2A" w:rsidRPr="007531DE" w:rsidRDefault="008E3A2A" w:rsidP="00B62167">
      <w:pPr>
        <w:ind w:firstLine="567"/>
        <w:jc w:val="both"/>
        <w:divId w:val="1257864542"/>
        <w:rPr>
          <w:color w:val="000000" w:themeColor="text1"/>
        </w:rPr>
      </w:pPr>
      <w:r w:rsidRPr="007531DE">
        <w:rPr>
          <w:b/>
          <w:bCs/>
          <w:color w:val="000000" w:themeColor="text1"/>
        </w:rPr>
        <w:t>3. Шкала субъективной оценки</w:t>
      </w:r>
    </w:p>
    <w:p w14:paraId="78741D6D"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Как Вы оцениваете свою приверженность АРТ в последний </w:t>
      </w:r>
      <w:proofErr w:type="spellStart"/>
      <w:r w:rsidR="00B51F37" w:rsidRPr="007531DE">
        <w:rPr>
          <w:color w:val="000000" w:themeColor="text1"/>
        </w:rPr>
        <w:t>мес</w:t>
      </w:r>
      <w:proofErr w:type="spellEnd"/>
      <w:r w:rsidRPr="007531DE">
        <w:rPr>
          <w:color w:val="000000" w:themeColor="text1"/>
        </w:rPr>
        <w:t xml:space="preserve"> (отметьте 1 пункт)</w:t>
      </w:r>
    </w:p>
    <w:p w14:paraId="1999CDB8"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Очень плохо</w:t>
      </w:r>
    </w:p>
    <w:p w14:paraId="3C75CDB5"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Плохо</w:t>
      </w:r>
    </w:p>
    <w:p w14:paraId="0E6165A2"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Удовлетворительно</w:t>
      </w:r>
    </w:p>
    <w:p w14:paraId="4984B944"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Хорошо</w:t>
      </w:r>
    </w:p>
    <w:p w14:paraId="03C42F23"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Очень хорошо</w:t>
      </w:r>
    </w:p>
    <w:p w14:paraId="1851057E" w14:textId="77777777" w:rsidR="008E3A2A" w:rsidRPr="007531DE" w:rsidRDefault="008E3A2A" w:rsidP="00B62167">
      <w:pPr>
        <w:ind w:firstLine="567"/>
        <w:jc w:val="both"/>
        <w:divId w:val="1257864542"/>
        <w:rPr>
          <w:rFonts w:eastAsia="Times New Roman"/>
          <w:color w:val="000000" w:themeColor="text1"/>
        </w:rPr>
      </w:pPr>
      <w:r w:rsidRPr="007531DE">
        <w:rPr>
          <w:rFonts w:eastAsia="Times New Roman"/>
          <w:color w:val="000000" w:themeColor="text1"/>
        </w:rPr>
        <w:t>Прекрасно</w:t>
      </w:r>
    </w:p>
    <w:p w14:paraId="774C79F4" w14:textId="77777777" w:rsidR="008E3A2A" w:rsidRPr="007531DE" w:rsidRDefault="008E3A2A" w:rsidP="00B62167">
      <w:pPr>
        <w:ind w:firstLine="567"/>
        <w:jc w:val="both"/>
        <w:divId w:val="1257864542"/>
        <w:rPr>
          <w:rFonts w:eastAsiaTheme="minorEastAsia"/>
          <w:color w:val="000000" w:themeColor="text1"/>
        </w:rPr>
      </w:pPr>
      <w:r w:rsidRPr="007531DE">
        <w:rPr>
          <w:b/>
          <w:bCs/>
          <w:color w:val="000000" w:themeColor="text1"/>
        </w:rPr>
        <w:t>4. 30-дневная визуальная аналоговая шкала</w:t>
      </w:r>
    </w:p>
    <w:p w14:paraId="4BEF74E9" w14:textId="77777777" w:rsidR="008E3A2A" w:rsidRPr="007531DE" w:rsidRDefault="008E3A2A" w:rsidP="00B62167">
      <w:pPr>
        <w:ind w:firstLine="567"/>
        <w:jc w:val="both"/>
        <w:divId w:val="1257864542"/>
        <w:rPr>
          <w:color w:val="000000" w:themeColor="text1"/>
        </w:rPr>
      </w:pPr>
      <w:r w:rsidRPr="007531DE">
        <w:rPr>
          <w:color w:val="000000" w:themeColor="text1"/>
        </w:rPr>
        <w:t xml:space="preserve">Пожалуйста, поставьте крестик на линии внизу в том месте, которое наиболее соответствует количеству АРВП, которое Вы приняли за последний </w:t>
      </w:r>
      <w:r w:rsidR="00B51F37" w:rsidRPr="007531DE">
        <w:rPr>
          <w:color w:val="000000" w:themeColor="text1"/>
        </w:rPr>
        <w:t>мес</w:t>
      </w:r>
      <w:r w:rsidRPr="007531DE">
        <w:rPr>
          <w:color w:val="000000" w:themeColor="text1"/>
        </w:rPr>
        <w:t>. Мы будем удивлены, если для большинства это окажется 100%. 0% означает, что Вы не приняли ни одной таблетки; 50% означает, что Вы приняли половину от назначенного количества; 100% означает, что Вы приняли все назначенные таблетки.</w:t>
      </w:r>
    </w:p>
    <w:tbl>
      <w:tblPr>
        <w:tblW w:w="10110" w:type="dxa"/>
        <w:tblInd w:w="-434" w:type="dxa"/>
        <w:tblCellMar>
          <w:left w:w="0" w:type="dxa"/>
          <w:right w:w="0" w:type="dxa"/>
        </w:tblCellMar>
        <w:tblLook w:val="04A0" w:firstRow="1" w:lastRow="0" w:firstColumn="1" w:lastColumn="0" w:noHBand="0" w:noVBand="1"/>
      </w:tblPr>
      <w:tblGrid>
        <w:gridCol w:w="568"/>
        <w:gridCol w:w="709"/>
        <w:gridCol w:w="709"/>
        <w:gridCol w:w="850"/>
        <w:gridCol w:w="1022"/>
        <w:gridCol w:w="1022"/>
        <w:gridCol w:w="1022"/>
        <w:gridCol w:w="1022"/>
        <w:gridCol w:w="1022"/>
        <w:gridCol w:w="1022"/>
        <w:gridCol w:w="1142"/>
      </w:tblGrid>
      <w:tr w:rsidR="008E3A2A" w:rsidRPr="007531DE" w14:paraId="61A8A820" w14:textId="77777777" w:rsidTr="002A191A">
        <w:trPr>
          <w:divId w:val="1257864542"/>
        </w:trPr>
        <w:tc>
          <w:tcPr>
            <w:tcW w:w="568" w:type="dxa"/>
            <w:tcBorders>
              <w:top w:val="single" w:sz="6" w:space="0" w:color="000000"/>
              <w:left w:val="single" w:sz="6" w:space="0" w:color="000000"/>
              <w:bottom w:val="single" w:sz="6" w:space="0" w:color="000000"/>
              <w:right w:val="single" w:sz="6" w:space="0" w:color="000000"/>
            </w:tcBorders>
            <w:hideMark/>
          </w:tcPr>
          <w:p w14:paraId="3C64DE72" w14:textId="77777777" w:rsidR="008E3A2A" w:rsidRPr="007531DE" w:rsidRDefault="008E3A2A" w:rsidP="002A191A">
            <w:pPr>
              <w:ind w:hanging="15"/>
              <w:rPr>
                <w:color w:val="000000" w:themeColor="text1"/>
              </w:rPr>
            </w:pPr>
          </w:p>
        </w:tc>
        <w:tc>
          <w:tcPr>
            <w:tcW w:w="709" w:type="dxa"/>
            <w:tcBorders>
              <w:top w:val="single" w:sz="6" w:space="0" w:color="000000"/>
              <w:left w:val="single" w:sz="6" w:space="0" w:color="000000"/>
              <w:bottom w:val="single" w:sz="6" w:space="0" w:color="000000"/>
              <w:right w:val="single" w:sz="6" w:space="0" w:color="000000"/>
            </w:tcBorders>
            <w:hideMark/>
          </w:tcPr>
          <w:p w14:paraId="04B6800D" w14:textId="77777777" w:rsidR="008E3A2A" w:rsidRPr="007531DE" w:rsidRDefault="008E3A2A" w:rsidP="002A191A">
            <w:pPr>
              <w:rPr>
                <w:rFonts w:eastAsia="Times New Roman"/>
                <w:color w:val="000000" w:themeColor="text1"/>
                <w:sz w:val="20"/>
                <w:szCs w:val="20"/>
              </w:rPr>
            </w:pPr>
          </w:p>
        </w:tc>
        <w:tc>
          <w:tcPr>
            <w:tcW w:w="709" w:type="dxa"/>
            <w:tcBorders>
              <w:top w:val="single" w:sz="6" w:space="0" w:color="000000"/>
              <w:left w:val="single" w:sz="6" w:space="0" w:color="000000"/>
              <w:bottom w:val="single" w:sz="6" w:space="0" w:color="000000"/>
              <w:right w:val="single" w:sz="6" w:space="0" w:color="000000"/>
            </w:tcBorders>
            <w:hideMark/>
          </w:tcPr>
          <w:p w14:paraId="685B34E2" w14:textId="77777777" w:rsidR="008E3A2A" w:rsidRPr="007531DE" w:rsidRDefault="008E3A2A" w:rsidP="002A191A">
            <w:pPr>
              <w:rPr>
                <w:rFonts w:eastAsia="Times New Roman"/>
                <w:color w:val="000000" w:themeColor="text1"/>
                <w:sz w:val="20"/>
                <w:szCs w:val="20"/>
              </w:rPr>
            </w:pPr>
          </w:p>
        </w:tc>
        <w:tc>
          <w:tcPr>
            <w:tcW w:w="850" w:type="dxa"/>
            <w:tcBorders>
              <w:top w:val="single" w:sz="6" w:space="0" w:color="000000"/>
              <w:left w:val="single" w:sz="6" w:space="0" w:color="000000"/>
              <w:bottom w:val="single" w:sz="6" w:space="0" w:color="000000"/>
              <w:right w:val="single" w:sz="6" w:space="0" w:color="000000"/>
            </w:tcBorders>
            <w:hideMark/>
          </w:tcPr>
          <w:p w14:paraId="0E08AADB" w14:textId="77777777" w:rsidR="008E3A2A" w:rsidRPr="007531DE" w:rsidRDefault="008E3A2A" w:rsidP="002A191A">
            <w:pPr>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7D8F447C" w14:textId="77777777" w:rsidR="008E3A2A" w:rsidRPr="007531DE" w:rsidRDefault="008E3A2A" w:rsidP="002A191A">
            <w:pPr>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7C433A56" w14:textId="77777777" w:rsidR="008E3A2A" w:rsidRPr="007531DE" w:rsidRDefault="008E3A2A" w:rsidP="002A191A">
            <w:pPr>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3A21E7A9" w14:textId="77777777" w:rsidR="008E3A2A" w:rsidRPr="007531DE" w:rsidRDefault="008E3A2A" w:rsidP="002A191A">
            <w:pPr>
              <w:ind w:hanging="57"/>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41C0FFF5" w14:textId="77777777" w:rsidR="008E3A2A" w:rsidRPr="007531DE" w:rsidRDefault="008E3A2A" w:rsidP="002A191A">
            <w:pPr>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2428315F" w14:textId="77777777" w:rsidR="008E3A2A" w:rsidRPr="007531DE" w:rsidRDefault="008E3A2A" w:rsidP="002A191A">
            <w:pPr>
              <w:ind w:firstLine="29"/>
              <w:rPr>
                <w:rFonts w:eastAsia="Times New Roman"/>
                <w:color w:val="000000" w:themeColor="text1"/>
                <w:sz w:val="20"/>
                <w:szCs w:val="20"/>
              </w:rPr>
            </w:pPr>
          </w:p>
        </w:tc>
        <w:tc>
          <w:tcPr>
            <w:tcW w:w="1022" w:type="dxa"/>
            <w:tcBorders>
              <w:top w:val="single" w:sz="6" w:space="0" w:color="000000"/>
              <w:left w:val="single" w:sz="6" w:space="0" w:color="000000"/>
              <w:bottom w:val="single" w:sz="6" w:space="0" w:color="000000"/>
              <w:right w:val="single" w:sz="6" w:space="0" w:color="000000"/>
            </w:tcBorders>
            <w:hideMark/>
          </w:tcPr>
          <w:p w14:paraId="34FADB69" w14:textId="77777777" w:rsidR="008E3A2A" w:rsidRPr="007531DE" w:rsidRDefault="008E3A2A" w:rsidP="002A191A">
            <w:pPr>
              <w:ind w:firstLine="1"/>
              <w:rPr>
                <w:rFonts w:eastAsia="Times New Roman"/>
                <w:color w:val="000000" w:themeColor="text1"/>
                <w:sz w:val="20"/>
                <w:szCs w:val="20"/>
              </w:rPr>
            </w:pPr>
          </w:p>
        </w:tc>
        <w:tc>
          <w:tcPr>
            <w:tcW w:w="1142" w:type="dxa"/>
            <w:tcBorders>
              <w:top w:val="single" w:sz="6" w:space="0" w:color="000000"/>
              <w:left w:val="single" w:sz="6" w:space="0" w:color="000000"/>
              <w:bottom w:val="single" w:sz="6" w:space="0" w:color="000000"/>
              <w:right w:val="single" w:sz="6" w:space="0" w:color="000000"/>
            </w:tcBorders>
            <w:hideMark/>
          </w:tcPr>
          <w:p w14:paraId="16C01314" w14:textId="77777777" w:rsidR="008E3A2A" w:rsidRPr="007531DE" w:rsidRDefault="008E3A2A" w:rsidP="002A191A">
            <w:pPr>
              <w:rPr>
                <w:rFonts w:eastAsia="Times New Roman"/>
                <w:color w:val="000000" w:themeColor="text1"/>
                <w:sz w:val="20"/>
                <w:szCs w:val="20"/>
              </w:rPr>
            </w:pPr>
          </w:p>
        </w:tc>
      </w:tr>
      <w:tr w:rsidR="008E3A2A" w:rsidRPr="007531DE" w14:paraId="372C0962" w14:textId="77777777" w:rsidTr="002A191A">
        <w:trPr>
          <w:divId w:val="1257864542"/>
        </w:trPr>
        <w:tc>
          <w:tcPr>
            <w:tcW w:w="568" w:type="dxa"/>
            <w:tcBorders>
              <w:top w:val="single" w:sz="6" w:space="0" w:color="000000"/>
              <w:left w:val="single" w:sz="6" w:space="0" w:color="000000"/>
              <w:bottom w:val="single" w:sz="6" w:space="0" w:color="000000"/>
              <w:right w:val="single" w:sz="6" w:space="0" w:color="000000"/>
            </w:tcBorders>
            <w:hideMark/>
          </w:tcPr>
          <w:p w14:paraId="1E46C6DE" w14:textId="77777777" w:rsidR="008E3A2A" w:rsidRPr="007531DE" w:rsidRDefault="008E3A2A" w:rsidP="002A191A">
            <w:pPr>
              <w:ind w:hanging="15"/>
              <w:jc w:val="center"/>
              <w:rPr>
                <w:rFonts w:eastAsiaTheme="minorEastAsia"/>
                <w:color w:val="000000" w:themeColor="text1"/>
              </w:rPr>
            </w:pPr>
            <w:r w:rsidRPr="007531DE">
              <w:rPr>
                <w:color w:val="000000" w:themeColor="text1"/>
              </w:rPr>
              <w:t>0%</w:t>
            </w:r>
          </w:p>
        </w:tc>
        <w:tc>
          <w:tcPr>
            <w:tcW w:w="709" w:type="dxa"/>
            <w:tcBorders>
              <w:top w:val="single" w:sz="6" w:space="0" w:color="000000"/>
              <w:left w:val="single" w:sz="6" w:space="0" w:color="000000"/>
              <w:bottom w:val="single" w:sz="6" w:space="0" w:color="000000"/>
              <w:right w:val="single" w:sz="6" w:space="0" w:color="000000"/>
            </w:tcBorders>
            <w:hideMark/>
          </w:tcPr>
          <w:p w14:paraId="1C47F410" w14:textId="77777777" w:rsidR="008E3A2A" w:rsidRPr="007531DE" w:rsidRDefault="008E3A2A" w:rsidP="002A191A">
            <w:pPr>
              <w:jc w:val="center"/>
              <w:rPr>
                <w:color w:val="000000" w:themeColor="text1"/>
              </w:rPr>
            </w:pPr>
            <w:r w:rsidRPr="007531DE">
              <w:rPr>
                <w:color w:val="000000" w:themeColor="text1"/>
              </w:rPr>
              <w:t>10%</w:t>
            </w:r>
          </w:p>
        </w:tc>
        <w:tc>
          <w:tcPr>
            <w:tcW w:w="709" w:type="dxa"/>
            <w:tcBorders>
              <w:top w:val="single" w:sz="6" w:space="0" w:color="000000"/>
              <w:left w:val="single" w:sz="6" w:space="0" w:color="000000"/>
              <w:bottom w:val="single" w:sz="6" w:space="0" w:color="000000"/>
              <w:right w:val="single" w:sz="6" w:space="0" w:color="000000"/>
            </w:tcBorders>
            <w:hideMark/>
          </w:tcPr>
          <w:p w14:paraId="0F6AD33F" w14:textId="77777777" w:rsidR="008E3A2A" w:rsidRPr="007531DE" w:rsidRDefault="008E3A2A" w:rsidP="002A191A">
            <w:pPr>
              <w:jc w:val="center"/>
              <w:rPr>
                <w:color w:val="000000" w:themeColor="text1"/>
              </w:rPr>
            </w:pPr>
            <w:r w:rsidRPr="007531DE">
              <w:rPr>
                <w:color w:val="000000" w:themeColor="text1"/>
              </w:rPr>
              <w:t>20%</w:t>
            </w:r>
          </w:p>
        </w:tc>
        <w:tc>
          <w:tcPr>
            <w:tcW w:w="850" w:type="dxa"/>
            <w:tcBorders>
              <w:top w:val="single" w:sz="6" w:space="0" w:color="000000"/>
              <w:left w:val="single" w:sz="6" w:space="0" w:color="000000"/>
              <w:bottom w:val="single" w:sz="6" w:space="0" w:color="000000"/>
              <w:right w:val="single" w:sz="6" w:space="0" w:color="000000"/>
            </w:tcBorders>
            <w:hideMark/>
          </w:tcPr>
          <w:p w14:paraId="1036CBAA" w14:textId="77777777" w:rsidR="008E3A2A" w:rsidRPr="007531DE" w:rsidRDefault="008E3A2A" w:rsidP="002A191A">
            <w:pPr>
              <w:jc w:val="center"/>
              <w:rPr>
                <w:color w:val="000000" w:themeColor="text1"/>
              </w:rPr>
            </w:pPr>
            <w:r w:rsidRPr="007531DE">
              <w:rPr>
                <w:color w:val="000000" w:themeColor="text1"/>
              </w:rPr>
              <w:t>30%</w:t>
            </w:r>
          </w:p>
        </w:tc>
        <w:tc>
          <w:tcPr>
            <w:tcW w:w="1022" w:type="dxa"/>
            <w:tcBorders>
              <w:top w:val="single" w:sz="6" w:space="0" w:color="000000"/>
              <w:left w:val="single" w:sz="6" w:space="0" w:color="000000"/>
              <w:bottom w:val="single" w:sz="6" w:space="0" w:color="000000"/>
              <w:right w:val="single" w:sz="6" w:space="0" w:color="000000"/>
            </w:tcBorders>
            <w:hideMark/>
          </w:tcPr>
          <w:p w14:paraId="212FFFF1" w14:textId="77777777" w:rsidR="008E3A2A" w:rsidRPr="007531DE" w:rsidRDefault="008E3A2A" w:rsidP="002A191A">
            <w:pPr>
              <w:jc w:val="center"/>
              <w:rPr>
                <w:color w:val="000000" w:themeColor="text1"/>
              </w:rPr>
            </w:pPr>
            <w:r w:rsidRPr="007531DE">
              <w:rPr>
                <w:color w:val="000000" w:themeColor="text1"/>
              </w:rPr>
              <w:t>40%</w:t>
            </w:r>
          </w:p>
        </w:tc>
        <w:tc>
          <w:tcPr>
            <w:tcW w:w="1022" w:type="dxa"/>
            <w:tcBorders>
              <w:top w:val="single" w:sz="6" w:space="0" w:color="000000"/>
              <w:left w:val="single" w:sz="6" w:space="0" w:color="000000"/>
              <w:bottom w:val="single" w:sz="6" w:space="0" w:color="000000"/>
              <w:right w:val="single" w:sz="6" w:space="0" w:color="000000"/>
            </w:tcBorders>
            <w:hideMark/>
          </w:tcPr>
          <w:p w14:paraId="497A8975" w14:textId="77777777" w:rsidR="008E3A2A" w:rsidRPr="007531DE" w:rsidRDefault="008E3A2A" w:rsidP="002A191A">
            <w:pPr>
              <w:jc w:val="center"/>
              <w:rPr>
                <w:color w:val="000000" w:themeColor="text1"/>
              </w:rPr>
            </w:pPr>
            <w:r w:rsidRPr="007531DE">
              <w:rPr>
                <w:color w:val="000000" w:themeColor="text1"/>
              </w:rPr>
              <w:t>50%</w:t>
            </w:r>
          </w:p>
        </w:tc>
        <w:tc>
          <w:tcPr>
            <w:tcW w:w="1022" w:type="dxa"/>
            <w:tcBorders>
              <w:top w:val="single" w:sz="6" w:space="0" w:color="000000"/>
              <w:left w:val="single" w:sz="6" w:space="0" w:color="000000"/>
              <w:bottom w:val="single" w:sz="6" w:space="0" w:color="000000"/>
              <w:right w:val="single" w:sz="6" w:space="0" w:color="000000"/>
            </w:tcBorders>
            <w:hideMark/>
          </w:tcPr>
          <w:p w14:paraId="7CF81D39" w14:textId="77777777" w:rsidR="008E3A2A" w:rsidRPr="007531DE" w:rsidRDefault="008E3A2A" w:rsidP="002A191A">
            <w:pPr>
              <w:ind w:hanging="57"/>
              <w:jc w:val="center"/>
              <w:rPr>
                <w:color w:val="000000" w:themeColor="text1"/>
              </w:rPr>
            </w:pPr>
            <w:r w:rsidRPr="007531DE">
              <w:rPr>
                <w:color w:val="000000" w:themeColor="text1"/>
              </w:rPr>
              <w:t>60%</w:t>
            </w:r>
          </w:p>
        </w:tc>
        <w:tc>
          <w:tcPr>
            <w:tcW w:w="1022" w:type="dxa"/>
            <w:tcBorders>
              <w:top w:val="single" w:sz="6" w:space="0" w:color="000000"/>
              <w:left w:val="single" w:sz="6" w:space="0" w:color="000000"/>
              <w:bottom w:val="single" w:sz="6" w:space="0" w:color="000000"/>
              <w:right w:val="single" w:sz="6" w:space="0" w:color="000000"/>
            </w:tcBorders>
            <w:hideMark/>
          </w:tcPr>
          <w:p w14:paraId="55861E19" w14:textId="77777777" w:rsidR="008E3A2A" w:rsidRPr="007531DE" w:rsidRDefault="008E3A2A" w:rsidP="002A191A">
            <w:pPr>
              <w:jc w:val="center"/>
              <w:rPr>
                <w:color w:val="000000" w:themeColor="text1"/>
              </w:rPr>
            </w:pPr>
            <w:r w:rsidRPr="007531DE">
              <w:rPr>
                <w:color w:val="000000" w:themeColor="text1"/>
              </w:rPr>
              <w:t>70%</w:t>
            </w:r>
          </w:p>
        </w:tc>
        <w:tc>
          <w:tcPr>
            <w:tcW w:w="1022" w:type="dxa"/>
            <w:tcBorders>
              <w:top w:val="single" w:sz="6" w:space="0" w:color="000000"/>
              <w:left w:val="single" w:sz="6" w:space="0" w:color="000000"/>
              <w:bottom w:val="single" w:sz="6" w:space="0" w:color="000000"/>
              <w:right w:val="single" w:sz="6" w:space="0" w:color="000000"/>
            </w:tcBorders>
            <w:hideMark/>
          </w:tcPr>
          <w:p w14:paraId="153D91CE" w14:textId="77777777" w:rsidR="008E3A2A" w:rsidRPr="007531DE" w:rsidRDefault="008E3A2A" w:rsidP="002A191A">
            <w:pPr>
              <w:ind w:firstLine="29"/>
              <w:jc w:val="center"/>
              <w:rPr>
                <w:color w:val="000000" w:themeColor="text1"/>
              </w:rPr>
            </w:pPr>
            <w:r w:rsidRPr="007531DE">
              <w:rPr>
                <w:color w:val="000000" w:themeColor="text1"/>
              </w:rPr>
              <w:t>80%</w:t>
            </w:r>
          </w:p>
        </w:tc>
        <w:tc>
          <w:tcPr>
            <w:tcW w:w="1022" w:type="dxa"/>
            <w:tcBorders>
              <w:top w:val="single" w:sz="6" w:space="0" w:color="000000"/>
              <w:left w:val="single" w:sz="6" w:space="0" w:color="000000"/>
              <w:bottom w:val="single" w:sz="6" w:space="0" w:color="000000"/>
              <w:right w:val="single" w:sz="6" w:space="0" w:color="000000"/>
            </w:tcBorders>
            <w:hideMark/>
          </w:tcPr>
          <w:p w14:paraId="760F54D0" w14:textId="77777777" w:rsidR="008E3A2A" w:rsidRPr="007531DE" w:rsidRDefault="008E3A2A" w:rsidP="002A191A">
            <w:pPr>
              <w:ind w:firstLine="1"/>
              <w:jc w:val="center"/>
              <w:rPr>
                <w:color w:val="000000" w:themeColor="text1"/>
              </w:rPr>
            </w:pPr>
            <w:r w:rsidRPr="007531DE">
              <w:rPr>
                <w:color w:val="000000" w:themeColor="text1"/>
              </w:rPr>
              <w:t>90%</w:t>
            </w:r>
          </w:p>
        </w:tc>
        <w:tc>
          <w:tcPr>
            <w:tcW w:w="1142" w:type="dxa"/>
            <w:tcBorders>
              <w:top w:val="single" w:sz="6" w:space="0" w:color="000000"/>
              <w:left w:val="single" w:sz="6" w:space="0" w:color="000000"/>
              <w:bottom w:val="single" w:sz="6" w:space="0" w:color="000000"/>
              <w:right w:val="single" w:sz="6" w:space="0" w:color="000000"/>
            </w:tcBorders>
            <w:hideMark/>
          </w:tcPr>
          <w:p w14:paraId="4535AC9E" w14:textId="77777777" w:rsidR="008E3A2A" w:rsidRPr="007531DE" w:rsidRDefault="008E3A2A" w:rsidP="002A191A">
            <w:pPr>
              <w:jc w:val="center"/>
              <w:rPr>
                <w:color w:val="000000" w:themeColor="text1"/>
              </w:rPr>
            </w:pPr>
            <w:r w:rsidRPr="007531DE">
              <w:rPr>
                <w:color w:val="000000" w:themeColor="text1"/>
              </w:rPr>
              <w:t>100%</w:t>
            </w:r>
          </w:p>
        </w:tc>
      </w:tr>
    </w:tbl>
    <w:p w14:paraId="2F70C23B" w14:textId="77777777" w:rsidR="008E3A2A" w:rsidRPr="007531DE" w:rsidRDefault="008E3A2A" w:rsidP="00B62167">
      <w:pPr>
        <w:ind w:firstLine="567"/>
        <w:divId w:val="1257864542"/>
        <w:rPr>
          <w:rFonts w:eastAsiaTheme="minorEastAsia"/>
          <w:color w:val="000000" w:themeColor="text1"/>
        </w:rPr>
      </w:pPr>
      <w:r w:rsidRPr="007531DE">
        <w:rPr>
          <w:color w:val="000000" w:themeColor="text1"/>
        </w:rPr>
        <w:lastRenderedPageBreak/>
        <w:t>Ничего                                                 </w:t>
      </w:r>
      <w:proofErr w:type="gramStart"/>
      <w:r w:rsidRPr="007531DE">
        <w:rPr>
          <w:color w:val="000000" w:themeColor="text1"/>
        </w:rPr>
        <w:t>Половина</w:t>
      </w:r>
      <w:proofErr w:type="gramEnd"/>
      <w:r w:rsidRPr="007531DE">
        <w:rPr>
          <w:color w:val="000000" w:themeColor="text1"/>
        </w:rPr>
        <w:t xml:space="preserve">                                                                      Все</w:t>
      </w:r>
    </w:p>
    <w:p w14:paraId="13D80BCE" w14:textId="77777777" w:rsidR="008E3A2A" w:rsidRPr="007531DE" w:rsidRDefault="008E3A2A" w:rsidP="00B62167">
      <w:pPr>
        <w:ind w:firstLine="567"/>
        <w:divId w:val="1257864542"/>
        <w:rPr>
          <w:color w:val="000000" w:themeColor="text1"/>
        </w:rPr>
      </w:pPr>
      <w:r w:rsidRPr="007531DE">
        <w:rPr>
          <w:b/>
          <w:bCs/>
          <w:color w:val="000000" w:themeColor="text1"/>
        </w:rPr>
        <w:t xml:space="preserve">5. Последняя пропущенная доза, </w:t>
      </w:r>
      <w:proofErr w:type="spellStart"/>
      <w:r w:rsidRPr="007531DE">
        <w:rPr>
          <w:b/>
          <w:bCs/>
          <w:color w:val="000000" w:themeColor="text1"/>
        </w:rPr>
        <w:t>мультивариантная</w:t>
      </w:r>
      <w:proofErr w:type="spellEnd"/>
      <w:r w:rsidRPr="007531DE">
        <w:rPr>
          <w:b/>
          <w:bCs/>
          <w:color w:val="000000" w:themeColor="text1"/>
        </w:rPr>
        <w:t xml:space="preserve"> шкала</w:t>
      </w:r>
    </w:p>
    <w:p w14:paraId="6249A46B" w14:textId="77777777" w:rsidR="008E3A2A" w:rsidRPr="007531DE" w:rsidRDefault="008E3A2A" w:rsidP="00B62167">
      <w:pPr>
        <w:ind w:firstLine="567"/>
        <w:divId w:val="1257864542"/>
        <w:rPr>
          <w:color w:val="000000" w:themeColor="text1"/>
        </w:rPr>
      </w:pPr>
      <w:r w:rsidRPr="007531DE">
        <w:rPr>
          <w:color w:val="000000" w:themeColor="text1"/>
        </w:rPr>
        <w:t xml:space="preserve">Когда Вы в последний раз пропустили </w:t>
      </w:r>
      <w:r w:rsidR="00F60576" w:rsidRPr="007531DE">
        <w:rPr>
          <w:color w:val="000000" w:themeColor="text1"/>
        </w:rPr>
        <w:t>приём</w:t>
      </w:r>
      <w:r w:rsidRPr="007531DE">
        <w:rPr>
          <w:color w:val="000000" w:themeColor="text1"/>
        </w:rPr>
        <w:t xml:space="preserve"> Вашего антиретровирусного препарата?</w:t>
      </w:r>
    </w:p>
    <w:p w14:paraId="3E357AC2"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Сегодня</w:t>
      </w:r>
    </w:p>
    <w:p w14:paraId="24B32ECF"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Вчера</w:t>
      </w:r>
    </w:p>
    <w:p w14:paraId="091775DF"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На этой неделе</w:t>
      </w:r>
    </w:p>
    <w:p w14:paraId="6411A81A"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На прошлой неделе</w:t>
      </w:r>
    </w:p>
    <w:p w14:paraId="146AE136"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 xml:space="preserve">Менее, чем </w:t>
      </w:r>
      <w:proofErr w:type="spellStart"/>
      <w:r w:rsidR="00B51F37" w:rsidRPr="007531DE">
        <w:rPr>
          <w:rFonts w:eastAsia="Times New Roman"/>
          <w:color w:val="000000" w:themeColor="text1"/>
        </w:rPr>
        <w:t>мес</w:t>
      </w:r>
      <w:proofErr w:type="spellEnd"/>
      <w:r w:rsidRPr="007531DE">
        <w:rPr>
          <w:rFonts w:eastAsia="Times New Roman"/>
          <w:color w:val="000000" w:themeColor="text1"/>
        </w:rPr>
        <w:t xml:space="preserve"> назад</w:t>
      </w:r>
    </w:p>
    <w:p w14:paraId="634EA071"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 xml:space="preserve">Более, чем </w:t>
      </w:r>
      <w:proofErr w:type="spellStart"/>
      <w:r w:rsidR="00B51F37" w:rsidRPr="007531DE">
        <w:rPr>
          <w:rFonts w:eastAsia="Times New Roman"/>
          <w:color w:val="000000" w:themeColor="text1"/>
        </w:rPr>
        <w:t>мес</w:t>
      </w:r>
      <w:proofErr w:type="spellEnd"/>
      <w:r w:rsidRPr="007531DE">
        <w:rPr>
          <w:rFonts w:eastAsia="Times New Roman"/>
          <w:color w:val="000000" w:themeColor="text1"/>
        </w:rPr>
        <w:t xml:space="preserve"> назад</w:t>
      </w:r>
    </w:p>
    <w:p w14:paraId="5A6E085C" w14:textId="77777777" w:rsidR="008E3A2A" w:rsidRPr="007531DE" w:rsidRDefault="008E3A2A" w:rsidP="00B62167">
      <w:pPr>
        <w:ind w:firstLine="567"/>
        <w:divId w:val="1257864542"/>
        <w:rPr>
          <w:rFonts w:eastAsia="Times New Roman"/>
          <w:color w:val="000000" w:themeColor="text1"/>
        </w:rPr>
      </w:pPr>
      <w:r w:rsidRPr="007531DE">
        <w:rPr>
          <w:rFonts w:eastAsia="Times New Roman"/>
          <w:color w:val="000000" w:themeColor="text1"/>
        </w:rPr>
        <w:t xml:space="preserve">Я никогда не пропускал(а) </w:t>
      </w:r>
      <w:r w:rsidR="00F60576" w:rsidRPr="007531DE">
        <w:rPr>
          <w:rFonts w:eastAsia="Times New Roman"/>
          <w:color w:val="000000" w:themeColor="text1"/>
        </w:rPr>
        <w:t>приём</w:t>
      </w:r>
      <w:r w:rsidRPr="007531DE">
        <w:rPr>
          <w:rFonts w:eastAsia="Times New Roman"/>
          <w:color w:val="000000" w:themeColor="text1"/>
        </w:rPr>
        <w:t xml:space="preserve"> препаратов</w:t>
      </w:r>
    </w:p>
    <w:p w14:paraId="4A438E2F" w14:textId="77777777" w:rsidR="008E3A2A" w:rsidRPr="007531DE" w:rsidRDefault="008E3A2A" w:rsidP="00B62167">
      <w:pPr>
        <w:ind w:firstLine="567"/>
        <w:divId w:val="1257864542"/>
        <w:rPr>
          <w:rFonts w:eastAsia="Times New Roman"/>
          <w:b/>
          <w:color w:val="000000" w:themeColor="text1"/>
        </w:rPr>
      </w:pPr>
      <w:bookmarkStart w:id="353" w:name="_Toc491105926"/>
      <w:bookmarkStart w:id="354" w:name="_Toc459379062"/>
      <w:bookmarkStart w:id="355" w:name="_Toc22904263"/>
      <w:bookmarkEnd w:id="353"/>
      <w:bookmarkEnd w:id="354"/>
    </w:p>
    <w:p w14:paraId="1CB275F8" w14:textId="77777777" w:rsidR="008E3A2A" w:rsidRPr="007531DE" w:rsidRDefault="008E3A2A" w:rsidP="00B62167">
      <w:pPr>
        <w:ind w:firstLine="567"/>
        <w:divId w:val="1257864542"/>
        <w:rPr>
          <w:rFonts w:eastAsia="Times New Roman"/>
          <w:b/>
          <w:color w:val="000000" w:themeColor="text1"/>
        </w:rPr>
      </w:pPr>
    </w:p>
    <w:p w14:paraId="05647D38" w14:textId="77777777" w:rsidR="00AF160F" w:rsidRPr="007531DE" w:rsidRDefault="00AF160F" w:rsidP="00B62167">
      <w:pPr>
        <w:ind w:firstLine="567"/>
        <w:divId w:val="1257864542"/>
        <w:rPr>
          <w:rFonts w:eastAsia="Times New Roman"/>
          <w:b/>
          <w:color w:val="000000" w:themeColor="text1"/>
        </w:rPr>
      </w:pPr>
    </w:p>
    <w:p w14:paraId="7B2483D0" w14:textId="77777777" w:rsidR="00AF160F" w:rsidRPr="007531DE" w:rsidRDefault="00AF160F" w:rsidP="00B62167">
      <w:pPr>
        <w:ind w:firstLine="567"/>
        <w:divId w:val="1257864542"/>
        <w:rPr>
          <w:rFonts w:eastAsia="Times New Roman"/>
          <w:b/>
          <w:color w:val="000000" w:themeColor="text1"/>
        </w:rPr>
      </w:pPr>
    </w:p>
    <w:p w14:paraId="42E1C4CA" w14:textId="77777777" w:rsidR="00AF160F" w:rsidRPr="007531DE" w:rsidRDefault="00AF160F" w:rsidP="00B62167">
      <w:pPr>
        <w:ind w:firstLine="567"/>
        <w:divId w:val="1257864542"/>
        <w:rPr>
          <w:rFonts w:eastAsia="Times New Roman"/>
          <w:b/>
          <w:color w:val="000000" w:themeColor="text1"/>
        </w:rPr>
      </w:pPr>
    </w:p>
    <w:p w14:paraId="6A474788" w14:textId="77777777" w:rsidR="00AF160F" w:rsidRPr="007531DE" w:rsidRDefault="00AF160F" w:rsidP="00B62167">
      <w:pPr>
        <w:ind w:firstLine="567"/>
        <w:divId w:val="1257864542"/>
        <w:rPr>
          <w:rFonts w:eastAsia="Times New Roman"/>
          <w:b/>
          <w:color w:val="000000" w:themeColor="text1"/>
        </w:rPr>
      </w:pPr>
    </w:p>
    <w:p w14:paraId="4B90178E" w14:textId="77777777" w:rsidR="00AF160F" w:rsidRPr="007531DE" w:rsidRDefault="00AF160F" w:rsidP="00B62167">
      <w:pPr>
        <w:ind w:firstLine="567"/>
        <w:divId w:val="1257864542"/>
        <w:rPr>
          <w:rFonts w:eastAsia="Times New Roman"/>
          <w:b/>
          <w:color w:val="000000" w:themeColor="text1"/>
        </w:rPr>
      </w:pPr>
    </w:p>
    <w:p w14:paraId="71E472AE" w14:textId="77777777" w:rsidR="00AF160F" w:rsidRPr="007531DE" w:rsidRDefault="00AF160F" w:rsidP="00B62167">
      <w:pPr>
        <w:ind w:firstLine="567"/>
        <w:divId w:val="1257864542"/>
        <w:rPr>
          <w:rFonts w:eastAsia="Times New Roman"/>
          <w:b/>
          <w:color w:val="000000" w:themeColor="text1"/>
        </w:rPr>
      </w:pPr>
    </w:p>
    <w:p w14:paraId="64108414" w14:textId="77777777" w:rsidR="00AF160F" w:rsidRPr="007531DE" w:rsidRDefault="00AF160F" w:rsidP="00B62167">
      <w:pPr>
        <w:ind w:firstLine="567"/>
        <w:divId w:val="1257864542"/>
        <w:rPr>
          <w:rFonts w:eastAsia="Times New Roman"/>
          <w:b/>
          <w:color w:val="000000" w:themeColor="text1"/>
        </w:rPr>
      </w:pPr>
    </w:p>
    <w:p w14:paraId="68A7F1AB" w14:textId="77777777" w:rsidR="00AF160F" w:rsidRPr="007531DE" w:rsidRDefault="00AF160F" w:rsidP="00B62167">
      <w:pPr>
        <w:ind w:firstLine="567"/>
        <w:divId w:val="1257864542"/>
        <w:rPr>
          <w:rFonts w:eastAsia="Times New Roman"/>
          <w:b/>
          <w:color w:val="000000" w:themeColor="text1"/>
        </w:rPr>
      </w:pPr>
    </w:p>
    <w:p w14:paraId="0DEF175F" w14:textId="77777777" w:rsidR="00AF160F" w:rsidRPr="007531DE" w:rsidRDefault="00AF160F" w:rsidP="00B62167">
      <w:pPr>
        <w:ind w:firstLine="567"/>
        <w:divId w:val="1257864542"/>
        <w:rPr>
          <w:rFonts w:eastAsia="Times New Roman"/>
          <w:b/>
          <w:color w:val="000000" w:themeColor="text1"/>
        </w:rPr>
        <w:sectPr w:rsidR="00AF160F" w:rsidRPr="007531DE" w:rsidSect="007E01B5">
          <w:footerReference w:type="default" r:id="rId16"/>
          <w:pgSz w:w="11906" w:h="16838"/>
          <w:pgMar w:top="1134" w:right="850" w:bottom="1134" w:left="1701" w:header="709" w:footer="709" w:gutter="0"/>
          <w:cols w:space="708"/>
          <w:docGrid w:linePitch="360"/>
        </w:sectPr>
      </w:pPr>
    </w:p>
    <w:p w14:paraId="1691634D" w14:textId="77777777" w:rsidR="00FA3F00" w:rsidRPr="007531DE" w:rsidRDefault="00FA3F00" w:rsidP="00FA3F00">
      <w:pPr>
        <w:pStyle w:val="2"/>
        <w:divId w:val="1257864542"/>
      </w:pPr>
      <w:bookmarkStart w:id="356" w:name="_Toc56157676"/>
      <w:r w:rsidRPr="007531DE">
        <w:lastRenderedPageBreak/>
        <w:t>Приложение Г5. Дозирование АРВП в зависимости от клиренса креатинина</w:t>
      </w:r>
      <w:bookmarkEnd w:id="356"/>
    </w:p>
    <w:p w14:paraId="7B42C0F4" w14:textId="77777777" w:rsidR="00FA3F00" w:rsidRPr="007531DE" w:rsidRDefault="00FA3F00" w:rsidP="00FA3F00">
      <w:pPr>
        <w:spacing w:line="240" w:lineRule="auto"/>
        <w:ind w:firstLine="567"/>
        <w:divId w:val="1257864542"/>
        <w:rPr>
          <w:rFonts w:eastAsia="Times New Roman"/>
          <w:color w:val="000000" w:themeColor="text1"/>
        </w:rPr>
      </w:pPr>
      <w:bookmarkStart w:id="357" w:name="_Toc491105927"/>
      <w:bookmarkStart w:id="358" w:name="_ftnref1"/>
      <w:bookmarkStart w:id="359" w:name="_Toc22904264"/>
      <w:bookmarkStart w:id="360" w:name="_ftn1"/>
      <w:bookmarkEnd w:id="355"/>
      <w:bookmarkEnd w:id="357"/>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3356"/>
        <w:gridCol w:w="2227"/>
        <w:gridCol w:w="2008"/>
        <w:gridCol w:w="2008"/>
        <w:gridCol w:w="2442"/>
      </w:tblGrid>
      <w:tr w:rsidR="00FA3F00" w:rsidRPr="007531DE" w14:paraId="42BF91B4" w14:textId="77777777" w:rsidTr="00FA3F00">
        <w:trPr>
          <w:divId w:val="1257864542"/>
          <w:tblHeader/>
        </w:trPr>
        <w:tc>
          <w:tcPr>
            <w:tcW w:w="863" w:type="pct"/>
            <w:vMerge w:val="restart"/>
            <w:tcBorders>
              <w:top w:val="single" w:sz="6" w:space="0" w:color="000000"/>
              <w:left w:val="single" w:sz="6" w:space="0" w:color="000000"/>
              <w:bottom w:val="single" w:sz="6" w:space="0" w:color="000000"/>
              <w:right w:val="single" w:sz="6" w:space="0" w:color="000000"/>
            </w:tcBorders>
            <w:vAlign w:val="center"/>
            <w:hideMark/>
          </w:tcPr>
          <w:p w14:paraId="4AF1387E" w14:textId="77777777" w:rsidR="00FA3F00" w:rsidRPr="007531DE" w:rsidRDefault="00FA3F00" w:rsidP="001C6C6D">
            <w:pPr>
              <w:spacing w:line="240" w:lineRule="auto"/>
              <w:jc w:val="center"/>
              <w:rPr>
                <w:color w:val="000000" w:themeColor="text1"/>
              </w:rPr>
            </w:pPr>
            <w:r w:rsidRPr="007531DE">
              <w:rPr>
                <w:b/>
                <w:bCs/>
                <w:color w:val="000000" w:themeColor="text1"/>
              </w:rPr>
              <w:t>АРВП</w:t>
            </w:r>
          </w:p>
        </w:tc>
        <w:tc>
          <w:tcPr>
            <w:tcW w:w="3298" w:type="pct"/>
            <w:gridSpan w:val="4"/>
            <w:tcBorders>
              <w:top w:val="single" w:sz="6" w:space="0" w:color="000000"/>
              <w:left w:val="single" w:sz="6" w:space="0" w:color="000000"/>
              <w:bottom w:val="single" w:sz="6" w:space="0" w:color="000000"/>
              <w:right w:val="single" w:sz="6" w:space="0" w:color="000000"/>
            </w:tcBorders>
            <w:vAlign w:val="center"/>
            <w:hideMark/>
          </w:tcPr>
          <w:p w14:paraId="23110A53" w14:textId="77777777" w:rsidR="00FA3F00" w:rsidRPr="007531DE" w:rsidRDefault="00FA3F00" w:rsidP="001C6C6D">
            <w:pPr>
              <w:spacing w:line="240" w:lineRule="auto"/>
              <w:ind w:firstLine="32"/>
              <w:jc w:val="center"/>
              <w:rPr>
                <w:color w:val="000000" w:themeColor="text1"/>
              </w:rPr>
            </w:pPr>
            <w:r w:rsidRPr="007531DE">
              <w:rPr>
                <w:b/>
                <w:bCs/>
                <w:color w:val="000000" w:themeColor="text1"/>
              </w:rPr>
              <w:t>Скорость клубочковой фильтрации (клиренс креатинина), мл/мин</w:t>
            </w:r>
          </w:p>
        </w:tc>
        <w:tc>
          <w:tcPr>
            <w:tcW w:w="839" w:type="pct"/>
            <w:vMerge w:val="restart"/>
            <w:tcBorders>
              <w:top w:val="single" w:sz="6" w:space="0" w:color="000000"/>
              <w:left w:val="single" w:sz="6" w:space="0" w:color="000000"/>
              <w:bottom w:val="single" w:sz="6" w:space="0" w:color="000000"/>
              <w:right w:val="single" w:sz="6" w:space="0" w:color="000000"/>
            </w:tcBorders>
            <w:vAlign w:val="center"/>
            <w:hideMark/>
          </w:tcPr>
          <w:p w14:paraId="5FC5CFBE" w14:textId="77777777" w:rsidR="00FA3F00" w:rsidRPr="007531DE" w:rsidRDefault="00FA3F00" w:rsidP="001C6C6D">
            <w:pPr>
              <w:spacing w:line="240" w:lineRule="auto"/>
              <w:jc w:val="center"/>
              <w:rPr>
                <w:color w:val="000000" w:themeColor="text1"/>
              </w:rPr>
            </w:pPr>
            <w:r w:rsidRPr="007531DE">
              <w:rPr>
                <w:b/>
                <w:bCs/>
                <w:color w:val="000000" w:themeColor="text1"/>
              </w:rPr>
              <w:t>Гемодиализ</w:t>
            </w:r>
          </w:p>
        </w:tc>
      </w:tr>
      <w:tr w:rsidR="003601FE" w:rsidRPr="007531DE" w14:paraId="5AE790BF" w14:textId="77777777" w:rsidTr="00FA3F00">
        <w:trPr>
          <w:divId w:val="1257864542"/>
          <w:tblHeader/>
        </w:trPr>
        <w:tc>
          <w:tcPr>
            <w:tcW w:w="863" w:type="pct"/>
            <w:vMerge/>
            <w:tcBorders>
              <w:top w:val="single" w:sz="6" w:space="0" w:color="000000"/>
              <w:left w:val="single" w:sz="6" w:space="0" w:color="000000"/>
              <w:bottom w:val="single" w:sz="6" w:space="0" w:color="000000"/>
              <w:right w:val="single" w:sz="6" w:space="0" w:color="000000"/>
            </w:tcBorders>
            <w:vAlign w:val="center"/>
            <w:hideMark/>
          </w:tcPr>
          <w:p w14:paraId="4A456C86" w14:textId="77777777" w:rsidR="00FA3F00" w:rsidRPr="007531DE" w:rsidRDefault="00FA3F00" w:rsidP="001C6C6D">
            <w:pPr>
              <w:spacing w:line="240" w:lineRule="auto"/>
              <w:jc w:val="center"/>
              <w:rPr>
                <w:rFonts w:eastAsiaTheme="minorEastAsia"/>
                <w:color w:val="000000" w:themeColor="text1"/>
                <w:szCs w:val="24"/>
              </w:rPr>
            </w:pP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64612B1E" w14:textId="77777777" w:rsidR="00FA3F00" w:rsidRPr="007531DE" w:rsidRDefault="00FA3F00" w:rsidP="001C6C6D">
            <w:pPr>
              <w:spacing w:line="240" w:lineRule="auto"/>
              <w:ind w:firstLine="32"/>
              <w:jc w:val="center"/>
              <w:rPr>
                <w:color w:val="000000" w:themeColor="text1"/>
              </w:rPr>
            </w:pPr>
            <w:r w:rsidRPr="007531DE">
              <w:rPr>
                <w:b/>
                <w:bCs/>
                <w:color w:val="000000" w:themeColor="text1"/>
              </w:rPr>
              <w:t>≥ 50</w:t>
            </w:r>
          </w:p>
          <w:p w14:paraId="7EC000F3" w14:textId="17A5C076" w:rsidR="00FA3F00" w:rsidRPr="007531DE" w:rsidRDefault="00DA5B76" w:rsidP="001C6C6D">
            <w:pPr>
              <w:spacing w:line="240" w:lineRule="auto"/>
              <w:ind w:firstLine="32"/>
              <w:jc w:val="center"/>
              <w:rPr>
                <w:color w:val="000000" w:themeColor="text1"/>
              </w:rPr>
            </w:pPr>
            <w:r w:rsidRPr="007531DE">
              <w:rPr>
                <w:b/>
                <w:bCs/>
                <w:color w:val="000000" w:themeColor="text1"/>
              </w:rPr>
              <w:t>с</w:t>
            </w:r>
            <w:r w:rsidR="00FA3F00" w:rsidRPr="007531DE">
              <w:rPr>
                <w:b/>
                <w:bCs/>
                <w:color w:val="000000" w:themeColor="text1"/>
              </w:rPr>
              <w:t>тандартная доза</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26F16F6D" w14:textId="77777777" w:rsidR="00FA3F00" w:rsidRPr="007531DE" w:rsidRDefault="00FA3F00" w:rsidP="001C6C6D">
            <w:pPr>
              <w:spacing w:line="240" w:lineRule="auto"/>
              <w:ind w:firstLine="32"/>
              <w:jc w:val="center"/>
              <w:rPr>
                <w:color w:val="000000" w:themeColor="text1"/>
              </w:rPr>
            </w:pPr>
            <w:r w:rsidRPr="007531DE">
              <w:rPr>
                <w:b/>
                <w:bCs/>
                <w:color w:val="000000" w:themeColor="text1"/>
              </w:rPr>
              <w:t>30 - 49</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174C79E6" w14:textId="77777777" w:rsidR="00FA3F00" w:rsidRPr="007531DE" w:rsidRDefault="00FA3F00" w:rsidP="001C6C6D">
            <w:pPr>
              <w:spacing w:line="240" w:lineRule="auto"/>
              <w:ind w:firstLine="32"/>
              <w:jc w:val="center"/>
              <w:rPr>
                <w:color w:val="000000" w:themeColor="text1"/>
              </w:rPr>
            </w:pPr>
            <w:r w:rsidRPr="007531DE">
              <w:rPr>
                <w:b/>
                <w:bCs/>
                <w:color w:val="000000" w:themeColor="text1"/>
              </w:rPr>
              <w:t>10 - 29</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6BED231A" w14:textId="77777777" w:rsidR="00FA3F00" w:rsidRPr="007531DE" w:rsidRDefault="00FA3F00" w:rsidP="001C6C6D">
            <w:pPr>
              <w:spacing w:line="240" w:lineRule="auto"/>
              <w:ind w:firstLine="32"/>
              <w:jc w:val="center"/>
              <w:rPr>
                <w:color w:val="000000" w:themeColor="text1"/>
              </w:rPr>
            </w:pPr>
            <w:proofErr w:type="gramStart"/>
            <w:r w:rsidRPr="007531DE">
              <w:rPr>
                <w:b/>
                <w:bCs/>
                <w:color w:val="000000" w:themeColor="text1"/>
              </w:rPr>
              <w:t>&lt; 10</w:t>
            </w:r>
            <w:proofErr w:type="gramEnd"/>
          </w:p>
        </w:tc>
        <w:tc>
          <w:tcPr>
            <w:tcW w:w="839" w:type="pct"/>
            <w:vMerge/>
            <w:tcBorders>
              <w:top w:val="single" w:sz="6" w:space="0" w:color="000000"/>
              <w:left w:val="single" w:sz="6" w:space="0" w:color="000000"/>
              <w:bottom w:val="single" w:sz="6" w:space="0" w:color="000000"/>
              <w:right w:val="single" w:sz="6" w:space="0" w:color="000000"/>
            </w:tcBorders>
            <w:vAlign w:val="center"/>
            <w:hideMark/>
          </w:tcPr>
          <w:p w14:paraId="03687F48" w14:textId="77777777" w:rsidR="00FA3F00" w:rsidRPr="007531DE" w:rsidRDefault="00FA3F00" w:rsidP="001C6C6D">
            <w:pPr>
              <w:spacing w:line="240" w:lineRule="auto"/>
              <w:jc w:val="center"/>
              <w:rPr>
                <w:rFonts w:eastAsiaTheme="minorEastAsia"/>
                <w:color w:val="000000" w:themeColor="text1"/>
                <w:szCs w:val="24"/>
              </w:rPr>
            </w:pPr>
          </w:p>
        </w:tc>
      </w:tr>
      <w:tr w:rsidR="00FA3F00" w:rsidRPr="007531DE" w14:paraId="67D7953F" w14:textId="77777777" w:rsidTr="00FA3F00">
        <w:trPr>
          <w:divId w:val="1257864542"/>
        </w:trPr>
        <w:tc>
          <w:tcPr>
            <w:tcW w:w="5000" w:type="pct"/>
            <w:gridSpan w:val="6"/>
            <w:tcBorders>
              <w:top w:val="single" w:sz="6" w:space="0" w:color="000000"/>
              <w:left w:val="single" w:sz="6" w:space="0" w:color="000000"/>
              <w:bottom w:val="single" w:sz="6" w:space="0" w:color="000000"/>
              <w:right w:val="single" w:sz="6" w:space="0" w:color="000000"/>
            </w:tcBorders>
            <w:vAlign w:val="center"/>
            <w:hideMark/>
          </w:tcPr>
          <w:p w14:paraId="00A8D3F2" w14:textId="77777777" w:rsidR="00FA3F00" w:rsidRPr="007531DE" w:rsidRDefault="00FA3F00" w:rsidP="001C6C6D">
            <w:pPr>
              <w:spacing w:line="240" w:lineRule="auto"/>
              <w:jc w:val="center"/>
              <w:rPr>
                <w:color w:val="000000" w:themeColor="text1"/>
              </w:rPr>
            </w:pPr>
            <w:r w:rsidRPr="007531DE">
              <w:rPr>
                <w:b/>
                <w:bCs/>
                <w:color w:val="000000" w:themeColor="text1"/>
              </w:rPr>
              <w:t>НИОТ</w:t>
            </w:r>
          </w:p>
        </w:tc>
      </w:tr>
      <w:tr w:rsidR="00FA3F00" w:rsidRPr="007531DE" w14:paraId="46058098"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548583C7" w14:textId="77777777" w:rsidR="00FA3F00" w:rsidRPr="007531DE" w:rsidRDefault="00FA3F00" w:rsidP="001C6C6D">
            <w:pPr>
              <w:spacing w:line="240" w:lineRule="auto"/>
              <w:jc w:val="center"/>
              <w:rPr>
                <w:color w:val="000000" w:themeColor="text1"/>
              </w:rPr>
            </w:pPr>
            <w:r w:rsidRPr="007531DE">
              <w:rPr>
                <w:color w:val="000000" w:themeColor="text1"/>
              </w:rPr>
              <w:t>ABC**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211D5232" w14:textId="3BE6A760" w:rsidR="00FA3F00" w:rsidRPr="007531DE" w:rsidRDefault="00FA3F00" w:rsidP="00186FA3">
            <w:pPr>
              <w:spacing w:line="240" w:lineRule="auto"/>
              <w:ind w:firstLine="32"/>
              <w:jc w:val="center"/>
              <w:rPr>
                <w:color w:val="000000" w:themeColor="text1"/>
              </w:rPr>
            </w:pPr>
            <w:r w:rsidRPr="007531DE">
              <w:rPr>
                <w:color w:val="000000" w:themeColor="text1"/>
              </w:rPr>
              <w:t xml:space="preserve">300 мг 2 раза в </w:t>
            </w:r>
            <w:proofErr w:type="spellStart"/>
            <w:r w:rsidRPr="007531DE">
              <w:rPr>
                <w:color w:val="000000" w:themeColor="text1"/>
              </w:rPr>
              <w:t>сут</w:t>
            </w:r>
            <w:proofErr w:type="spellEnd"/>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7CE70707"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p>
        </w:tc>
      </w:tr>
      <w:tr w:rsidR="003601FE" w:rsidRPr="007531DE" w14:paraId="18A59FFC"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5C23142B" w14:textId="77777777" w:rsidR="00FA3F00" w:rsidRPr="007531DE" w:rsidRDefault="00FA3F00" w:rsidP="001C6C6D">
            <w:pPr>
              <w:spacing w:line="240" w:lineRule="auto"/>
              <w:jc w:val="center"/>
              <w:rPr>
                <w:color w:val="000000" w:themeColor="text1"/>
              </w:rPr>
            </w:pPr>
            <w:r w:rsidRPr="007531DE">
              <w:rPr>
                <w:color w:val="000000" w:themeColor="text1"/>
              </w:rPr>
              <w:t>ZDV**</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48C9A45D" w14:textId="163756BE" w:rsidR="00FA3F00" w:rsidRPr="007531DE" w:rsidRDefault="00FA3F00" w:rsidP="00186FA3">
            <w:pPr>
              <w:spacing w:line="240" w:lineRule="auto"/>
              <w:ind w:firstLine="32"/>
              <w:jc w:val="center"/>
              <w:rPr>
                <w:color w:val="000000" w:themeColor="text1"/>
              </w:rPr>
            </w:pPr>
            <w:r w:rsidRPr="007531DE">
              <w:rPr>
                <w:color w:val="000000" w:themeColor="text1"/>
              </w:rPr>
              <w:t xml:space="preserve">300 мг 2 раза в </w:t>
            </w:r>
            <w:proofErr w:type="spellStart"/>
            <w:r w:rsidRPr="007531DE">
              <w:rPr>
                <w:color w:val="000000" w:themeColor="text1"/>
              </w:rPr>
              <w:t>сут</w:t>
            </w:r>
            <w:proofErr w:type="spellEnd"/>
          </w:p>
        </w:tc>
        <w:tc>
          <w:tcPr>
            <w:tcW w:w="1455" w:type="pct"/>
            <w:gridSpan w:val="2"/>
            <w:tcBorders>
              <w:top w:val="single" w:sz="6" w:space="0" w:color="000000"/>
              <w:left w:val="single" w:sz="6" w:space="0" w:color="000000"/>
              <w:bottom w:val="single" w:sz="6" w:space="0" w:color="000000"/>
              <w:right w:val="single" w:sz="6" w:space="0" w:color="000000"/>
            </w:tcBorders>
            <w:vAlign w:val="center"/>
            <w:hideMark/>
          </w:tcPr>
          <w:p w14:paraId="7AB36F74" w14:textId="77777777" w:rsidR="00FA3F00" w:rsidRPr="007531DE" w:rsidRDefault="00FA3F00" w:rsidP="001C6C6D">
            <w:pPr>
              <w:spacing w:line="240" w:lineRule="auto"/>
              <w:ind w:firstLine="32"/>
              <w:jc w:val="center"/>
              <w:rPr>
                <w:color w:val="000000" w:themeColor="text1"/>
              </w:rPr>
            </w:pPr>
            <w:r w:rsidRPr="007531DE">
              <w:rPr>
                <w:color w:val="000000" w:themeColor="text1"/>
              </w:rPr>
              <w:t>Изменение дозы не требуется</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50C7B604" w14:textId="5DE9B7B3" w:rsidR="00FA3F00" w:rsidRPr="007531DE" w:rsidRDefault="00FA3F00" w:rsidP="00186FA3">
            <w:pPr>
              <w:spacing w:line="240" w:lineRule="auto"/>
              <w:ind w:firstLine="32"/>
              <w:jc w:val="center"/>
              <w:rPr>
                <w:color w:val="000000" w:themeColor="text1"/>
              </w:rPr>
            </w:pPr>
            <w:r w:rsidRPr="007531DE">
              <w:rPr>
                <w:color w:val="000000" w:themeColor="text1"/>
              </w:rPr>
              <w:t xml:space="preserve">100 мг 3 раза в </w:t>
            </w:r>
            <w:proofErr w:type="spellStart"/>
            <w:r w:rsidRPr="007531DE">
              <w:rPr>
                <w:color w:val="000000" w:themeColor="text1"/>
              </w:rPr>
              <w:t>сут</w:t>
            </w:r>
            <w:proofErr w:type="spellEnd"/>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189EA17B" w14:textId="34977A37" w:rsidR="00FA3F00" w:rsidRPr="007531DE" w:rsidRDefault="00FA3F00" w:rsidP="00186FA3">
            <w:pPr>
              <w:spacing w:line="240" w:lineRule="auto"/>
              <w:jc w:val="center"/>
              <w:rPr>
                <w:color w:val="000000" w:themeColor="text1"/>
              </w:rPr>
            </w:pPr>
            <w:r w:rsidRPr="007531DE">
              <w:rPr>
                <w:color w:val="000000" w:themeColor="text1"/>
              </w:rPr>
              <w:t>100 мг 3 раза в сут</w:t>
            </w:r>
            <w:r w:rsidRPr="007531DE">
              <w:rPr>
                <w:color w:val="000000" w:themeColor="text1"/>
                <w:vertAlign w:val="superscript"/>
              </w:rPr>
              <w:t>1</w:t>
            </w:r>
          </w:p>
        </w:tc>
      </w:tr>
      <w:tr w:rsidR="003601FE" w:rsidRPr="007531DE" w14:paraId="0272A42B"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4F75825" w14:textId="77777777" w:rsidR="00FA3F00" w:rsidRPr="007531DE" w:rsidRDefault="00FA3F00" w:rsidP="001C6C6D">
            <w:pPr>
              <w:spacing w:line="240" w:lineRule="auto"/>
              <w:jc w:val="center"/>
              <w:rPr>
                <w:color w:val="000000" w:themeColor="text1"/>
              </w:rPr>
            </w:pPr>
            <w:proofErr w:type="spellStart"/>
            <w:r w:rsidRPr="007531DE">
              <w:rPr>
                <w:color w:val="000000" w:themeColor="text1"/>
              </w:rPr>
              <w:t>ddI</w:t>
            </w:r>
            <w:proofErr w:type="spellEnd"/>
            <w:r w:rsidRPr="007531DE">
              <w:rPr>
                <w:color w:val="000000" w:themeColor="text1"/>
              </w:rPr>
              <w:t>** ≥ 60 кг</w:t>
            </w:r>
          </w:p>
          <w:p w14:paraId="3FFD55DD" w14:textId="77777777" w:rsidR="00FA3F00" w:rsidRPr="007531DE" w:rsidRDefault="00FA3F00" w:rsidP="001C6C6D">
            <w:pPr>
              <w:spacing w:line="240" w:lineRule="auto"/>
              <w:jc w:val="center"/>
              <w:rPr>
                <w:color w:val="000000" w:themeColor="text1"/>
              </w:rPr>
            </w:pPr>
            <w:r w:rsidRPr="007531DE">
              <w:rPr>
                <w:color w:val="000000" w:themeColor="text1"/>
              </w:rPr>
              <w:t>(капсулы)</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74D3D1A1" w14:textId="45EA094F" w:rsidR="00FA3F00" w:rsidRPr="007531DE" w:rsidRDefault="00FA3F00" w:rsidP="00186FA3">
            <w:pPr>
              <w:spacing w:line="240" w:lineRule="auto"/>
              <w:ind w:firstLine="32"/>
              <w:jc w:val="center"/>
              <w:rPr>
                <w:color w:val="000000" w:themeColor="text1"/>
              </w:rPr>
            </w:pPr>
            <w:r w:rsidRPr="007531DE">
              <w:rPr>
                <w:color w:val="000000" w:themeColor="text1"/>
              </w:rPr>
              <w:t xml:space="preserve">400 мг 1 раз в </w:t>
            </w:r>
            <w:proofErr w:type="spellStart"/>
            <w:r w:rsidRPr="007531DE">
              <w:rPr>
                <w:color w:val="000000" w:themeColor="text1"/>
              </w:rPr>
              <w:t>сут</w:t>
            </w:r>
            <w:proofErr w:type="spellEnd"/>
            <w:r w:rsidRPr="007531DE">
              <w:rPr>
                <w:color w:val="000000" w:themeColor="text1"/>
              </w:rPr>
              <w:t xml:space="preserve"> (при</w:t>
            </w:r>
            <w:r w:rsidR="00DA5B76" w:rsidRPr="007531DE">
              <w:rPr>
                <w:color w:val="000000" w:themeColor="text1"/>
              </w:rPr>
              <w:br/>
            </w:r>
            <w:r w:rsidRPr="007531DE">
              <w:rPr>
                <w:color w:val="000000" w:themeColor="text1"/>
              </w:rPr>
              <w:t xml:space="preserve">КК≥ 60) </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7D1DFF3A" w14:textId="216A8469" w:rsidR="00FA3F00" w:rsidRPr="007531DE" w:rsidRDefault="00FA3F00" w:rsidP="00186FA3">
            <w:pPr>
              <w:spacing w:line="240" w:lineRule="auto"/>
              <w:ind w:firstLine="32"/>
              <w:jc w:val="center"/>
              <w:rPr>
                <w:color w:val="000000" w:themeColor="text1"/>
              </w:rPr>
            </w:pPr>
            <w:r w:rsidRPr="007531DE">
              <w:rPr>
                <w:color w:val="000000" w:themeColor="text1"/>
              </w:rPr>
              <w:t xml:space="preserve">200 мг 1 раз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02D54A16" w14:textId="5F5B23DF" w:rsidR="00FA3F00" w:rsidRPr="007531DE" w:rsidRDefault="00FA3F00" w:rsidP="00186FA3">
            <w:pPr>
              <w:spacing w:line="240" w:lineRule="auto"/>
              <w:ind w:firstLine="32"/>
              <w:jc w:val="center"/>
              <w:rPr>
                <w:color w:val="000000" w:themeColor="text1"/>
              </w:rPr>
            </w:pPr>
            <w:r w:rsidRPr="007531DE">
              <w:rPr>
                <w:color w:val="000000" w:themeColor="text1"/>
              </w:rPr>
              <w:t xml:space="preserve">125 мг 1 раз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4B87E4C4" w14:textId="77777777" w:rsidR="00FA3F00" w:rsidRPr="007531DE" w:rsidRDefault="00FA3F00" w:rsidP="001C6C6D">
            <w:pPr>
              <w:spacing w:line="240" w:lineRule="auto"/>
              <w:ind w:firstLine="32"/>
              <w:jc w:val="center"/>
              <w:rPr>
                <w:color w:val="000000" w:themeColor="text1"/>
              </w:rPr>
            </w:pPr>
            <w:r w:rsidRPr="007531DE">
              <w:rPr>
                <w:color w:val="000000" w:themeColor="text1"/>
              </w:rPr>
              <w:t>125 мг 1 раз в сутки (капсулы)</w:t>
            </w:r>
          </w:p>
          <w:p w14:paraId="37600494" w14:textId="77777777" w:rsidR="00FA3F00" w:rsidRPr="007531DE" w:rsidRDefault="00FA3F00" w:rsidP="001C6C6D">
            <w:pPr>
              <w:spacing w:line="240" w:lineRule="auto"/>
              <w:ind w:firstLine="32"/>
              <w:jc w:val="center"/>
              <w:rPr>
                <w:color w:val="000000" w:themeColor="text1"/>
              </w:rPr>
            </w:pPr>
            <w:r w:rsidRPr="007531DE">
              <w:rPr>
                <w:color w:val="000000" w:themeColor="text1"/>
              </w:rPr>
              <w:t>100мг 1 раз в сутки (только порошковая форма)</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799C7648" w14:textId="11E01462" w:rsidR="00FA3F00" w:rsidRPr="007531DE" w:rsidRDefault="00FA3F00" w:rsidP="00186FA3">
            <w:pPr>
              <w:spacing w:line="240" w:lineRule="auto"/>
              <w:jc w:val="center"/>
              <w:rPr>
                <w:color w:val="000000" w:themeColor="text1"/>
              </w:rPr>
            </w:pPr>
            <w:r w:rsidRPr="007531DE">
              <w:rPr>
                <w:color w:val="000000" w:themeColor="text1"/>
              </w:rPr>
              <w:t xml:space="preserve">100 мг 1 раз в </w:t>
            </w:r>
            <w:proofErr w:type="spellStart"/>
            <w:r w:rsidRPr="007531DE">
              <w:rPr>
                <w:color w:val="000000" w:themeColor="text1"/>
              </w:rPr>
              <w:t>сут</w:t>
            </w:r>
            <w:proofErr w:type="spellEnd"/>
            <w:r w:rsidRPr="007531DE">
              <w:rPr>
                <w:color w:val="000000" w:themeColor="text1"/>
              </w:rPr>
              <w:t xml:space="preserve"> (только порошковая форма)</w:t>
            </w:r>
            <w:r w:rsidRPr="007531DE">
              <w:rPr>
                <w:color w:val="000000" w:themeColor="text1"/>
                <w:vertAlign w:val="superscript"/>
              </w:rPr>
              <w:t xml:space="preserve">1 </w:t>
            </w:r>
          </w:p>
        </w:tc>
      </w:tr>
      <w:tr w:rsidR="003601FE" w:rsidRPr="007531DE" w14:paraId="45CB5E3E"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0310AA6A" w14:textId="77777777" w:rsidR="00FA3F00" w:rsidRPr="007531DE" w:rsidRDefault="00FA3F00" w:rsidP="001C6C6D">
            <w:pPr>
              <w:spacing w:line="240" w:lineRule="auto"/>
              <w:jc w:val="center"/>
              <w:rPr>
                <w:color w:val="000000" w:themeColor="text1"/>
              </w:rPr>
            </w:pPr>
            <w:proofErr w:type="spellStart"/>
            <w:r w:rsidRPr="007531DE">
              <w:rPr>
                <w:color w:val="000000" w:themeColor="text1"/>
              </w:rPr>
              <w:t>ddI</w:t>
            </w:r>
            <w:proofErr w:type="spellEnd"/>
            <w:r w:rsidRPr="007531DE">
              <w:rPr>
                <w:color w:val="000000" w:themeColor="text1"/>
              </w:rPr>
              <w:t xml:space="preserve">** </w:t>
            </w:r>
            <w:proofErr w:type="gramStart"/>
            <w:r w:rsidRPr="007531DE">
              <w:rPr>
                <w:color w:val="000000" w:themeColor="text1"/>
              </w:rPr>
              <w:t>&lt; 60</w:t>
            </w:r>
            <w:proofErr w:type="gramEnd"/>
            <w:r w:rsidRPr="007531DE">
              <w:rPr>
                <w:color w:val="000000" w:themeColor="text1"/>
              </w:rPr>
              <w:t xml:space="preserve"> кг</w:t>
            </w:r>
          </w:p>
          <w:p w14:paraId="31665F1B" w14:textId="77777777" w:rsidR="00FA3F00" w:rsidRPr="007531DE" w:rsidRDefault="00FA3F00" w:rsidP="001C6C6D">
            <w:pPr>
              <w:spacing w:line="240" w:lineRule="auto"/>
              <w:jc w:val="center"/>
              <w:rPr>
                <w:color w:val="000000" w:themeColor="text1"/>
              </w:rPr>
            </w:pPr>
            <w:r w:rsidRPr="007531DE">
              <w:rPr>
                <w:color w:val="000000" w:themeColor="text1"/>
              </w:rPr>
              <w:t>(капсулы)</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3F5B5AEE" w14:textId="431FDAE8" w:rsidR="00FA3F00" w:rsidRPr="007531DE" w:rsidRDefault="00FA3F00" w:rsidP="00186FA3">
            <w:pPr>
              <w:spacing w:line="240" w:lineRule="auto"/>
              <w:ind w:firstLine="32"/>
              <w:jc w:val="center"/>
              <w:rPr>
                <w:color w:val="000000" w:themeColor="text1"/>
              </w:rPr>
            </w:pPr>
            <w:r w:rsidRPr="007531DE">
              <w:rPr>
                <w:color w:val="000000" w:themeColor="text1"/>
              </w:rPr>
              <w:t xml:space="preserve">250 мг 1 раз в </w:t>
            </w:r>
            <w:proofErr w:type="spellStart"/>
            <w:r w:rsidRPr="007531DE">
              <w:rPr>
                <w:color w:val="000000" w:themeColor="text1"/>
              </w:rPr>
              <w:t>сут</w:t>
            </w:r>
            <w:proofErr w:type="spellEnd"/>
            <w:r w:rsidRPr="007531DE">
              <w:rPr>
                <w:color w:val="000000" w:themeColor="text1"/>
              </w:rPr>
              <w:t xml:space="preserve"> (при КК≥ 60)</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2EBC43A3" w14:textId="71430A56" w:rsidR="00FA3F00" w:rsidRPr="007531DE" w:rsidRDefault="00FA3F00" w:rsidP="00186FA3">
            <w:pPr>
              <w:spacing w:line="240" w:lineRule="auto"/>
              <w:ind w:firstLine="32"/>
              <w:jc w:val="center"/>
              <w:rPr>
                <w:color w:val="000000" w:themeColor="text1"/>
              </w:rPr>
            </w:pPr>
            <w:r w:rsidRPr="007531DE">
              <w:rPr>
                <w:color w:val="000000" w:themeColor="text1"/>
              </w:rPr>
              <w:t xml:space="preserve">125 мг 1 раз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077BA2A1" w14:textId="597223C0" w:rsidR="00FA3F00" w:rsidRPr="007531DE" w:rsidRDefault="00FA3F00" w:rsidP="00186FA3">
            <w:pPr>
              <w:spacing w:line="240" w:lineRule="auto"/>
              <w:ind w:firstLine="32"/>
              <w:jc w:val="center"/>
              <w:rPr>
                <w:color w:val="000000" w:themeColor="text1"/>
              </w:rPr>
            </w:pPr>
            <w:r w:rsidRPr="007531DE">
              <w:rPr>
                <w:color w:val="000000" w:themeColor="text1"/>
              </w:rPr>
              <w:t xml:space="preserve">125 мг 1 раз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2D1AA8DF" w14:textId="77BDCD85" w:rsidR="00FA3F00" w:rsidRPr="007531DE" w:rsidRDefault="00FA3F00" w:rsidP="00186FA3">
            <w:pPr>
              <w:spacing w:line="240" w:lineRule="auto"/>
              <w:ind w:firstLine="32"/>
              <w:jc w:val="center"/>
              <w:rPr>
                <w:color w:val="000000" w:themeColor="text1"/>
              </w:rPr>
            </w:pPr>
            <w:r w:rsidRPr="007531DE">
              <w:rPr>
                <w:color w:val="000000" w:themeColor="text1"/>
              </w:rPr>
              <w:t xml:space="preserve">75 мг 1 раз в </w:t>
            </w:r>
            <w:proofErr w:type="spellStart"/>
            <w:r w:rsidRPr="007531DE">
              <w:rPr>
                <w:color w:val="000000" w:themeColor="text1"/>
              </w:rPr>
              <w:t>сут</w:t>
            </w:r>
            <w:proofErr w:type="spellEnd"/>
            <w:r w:rsidRPr="007531DE">
              <w:rPr>
                <w:color w:val="000000" w:themeColor="text1"/>
              </w:rPr>
              <w:t xml:space="preserve"> (только порошковая форма)</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72CD3732" w14:textId="78BEB1EF" w:rsidR="00FA3F00" w:rsidRPr="007531DE" w:rsidRDefault="00FA3F00" w:rsidP="00186FA3">
            <w:pPr>
              <w:spacing w:line="240" w:lineRule="auto"/>
              <w:jc w:val="center"/>
              <w:rPr>
                <w:color w:val="000000" w:themeColor="text1"/>
              </w:rPr>
            </w:pPr>
            <w:r w:rsidRPr="007531DE">
              <w:rPr>
                <w:color w:val="000000" w:themeColor="text1"/>
              </w:rPr>
              <w:t xml:space="preserve">75 мг 1 раз в </w:t>
            </w:r>
            <w:proofErr w:type="spellStart"/>
            <w:r w:rsidRPr="007531DE">
              <w:rPr>
                <w:color w:val="000000" w:themeColor="text1"/>
              </w:rPr>
              <w:t>сут</w:t>
            </w:r>
            <w:proofErr w:type="spellEnd"/>
            <w:r w:rsidRPr="007531DE">
              <w:rPr>
                <w:color w:val="000000" w:themeColor="text1"/>
              </w:rPr>
              <w:t xml:space="preserve"> (только порошковая форма)</w:t>
            </w:r>
            <w:r w:rsidRPr="007531DE">
              <w:rPr>
                <w:color w:val="000000" w:themeColor="text1"/>
                <w:vertAlign w:val="superscript"/>
              </w:rPr>
              <w:t>1</w:t>
            </w:r>
          </w:p>
        </w:tc>
      </w:tr>
      <w:tr w:rsidR="003601FE" w:rsidRPr="007531DE" w14:paraId="6CCA22A7"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5EB4BB7" w14:textId="5FED2AD4" w:rsidR="00FA3F00" w:rsidRPr="007531DE" w:rsidRDefault="00FD25B6" w:rsidP="001C6C6D">
            <w:pPr>
              <w:spacing w:line="240" w:lineRule="auto"/>
              <w:jc w:val="center"/>
              <w:rPr>
                <w:color w:val="000000" w:themeColor="text1"/>
              </w:rPr>
            </w:pPr>
            <w:r w:rsidRPr="007531DE">
              <w:rPr>
                <w:color w:val="000000" w:themeColor="text1"/>
                <w:lang w:val="en-US"/>
              </w:rPr>
              <w:t>#</w:t>
            </w:r>
            <w:r w:rsidR="00FA3F00" w:rsidRPr="007531DE">
              <w:rPr>
                <w:color w:val="000000" w:themeColor="text1"/>
              </w:rPr>
              <w:t>d4T**</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4EC46121" w14:textId="5B8B5E9A" w:rsidR="00FA3F00" w:rsidRPr="007531DE" w:rsidRDefault="00FA3F00" w:rsidP="001C6C6D">
            <w:pPr>
              <w:spacing w:line="240" w:lineRule="auto"/>
              <w:ind w:firstLine="32"/>
              <w:jc w:val="center"/>
              <w:rPr>
                <w:color w:val="000000" w:themeColor="text1"/>
              </w:rPr>
            </w:pPr>
            <w:r w:rsidRPr="007531DE">
              <w:rPr>
                <w:color w:val="000000" w:themeColor="text1"/>
              </w:rPr>
              <w:t xml:space="preserve">30 мг 2 раза в </w:t>
            </w:r>
            <w:proofErr w:type="spellStart"/>
            <w:r w:rsidRPr="007531DE">
              <w:rPr>
                <w:color w:val="000000" w:themeColor="text1"/>
              </w:rPr>
              <w:t>сут</w:t>
            </w:r>
            <w:proofErr w:type="spellEnd"/>
          </w:p>
          <w:p w14:paraId="5ECF0AEC" w14:textId="378DA4D3" w:rsidR="00FA3F00" w:rsidRPr="007531DE" w:rsidRDefault="00FA3F00" w:rsidP="00186FA3">
            <w:pPr>
              <w:spacing w:line="240" w:lineRule="auto"/>
              <w:ind w:firstLine="32"/>
              <w:jc w:val="center"/>
              <w:rPr>
                <w:color w:val="000000" w:themeColor="text1"/>
              </w:rPr>
            </w:pPr>
            <w:r w:rsidRPr="007531DE">
              <w:rPr>
                <w:color w:val="000000" w:themeColor="text1"/>
              </w:rPr>
              <w:t>(д</w:t>
            </w:r>
            <w:r w:rsidRPr="007531DE">
              <w:t>оза 40</w:t>
            </w:r>
            <w:r w:rsidR="00DA5B76" w:rsidRPr="007531DE">
              <w:t xml:space="preserve"> </w:t>
            </w:r>
            <w:r w:rsidRPr="007531DE">
              <w:t>мг не используется, ввиду высокой токсичности)</w:t>
            </w:r>
            <w:r w:rsidR="00DA5B76" w:rsidRPr="007531DE">
              <w:br/>
            </w:r>
            <w:r w:rsidRPr="007531DE">
              <w:t xml:space="preserve">[1, 2] </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47E2FB11" w14:textId="3456577C" w:rsidR="00FA3F00" w:rsidRPr="007531DE" w:rsidRDefault="00FA3F00" w:rsidP="00186FA3">
            <w:pPr>
              <w:spacing w:line="240" w:lineRule="auto"/>
              <w:ind w:firstLine="32"/>
              <w:jc w:val="center"/>
              <w:rPr>
                <w:color w:val="000000" w:themeColor="text1"/>
              </w:rPr>
            </w:pPr>
            <w:r w:rsidRPr="007531DE">
              <w:rPr>
                <w:color w:val="000000" w:themeColor="text1"/>
              </w:rPr>
              <w:t xml:space="preserve">15 мг 2 раза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69C69443" w14:textId="33336DBD" w:rsidR="00FA3F00" w:rsidRPr="007531DE" w:rsidRDefault="00FA3F00" w:rsidP="00186FA3">
            <w:pPr>
              <w:spacing w:line="240" w:lineRule="auto"/>
              <w:ind w:firstLine="32"/>
              <w:jc w:val="center"/>
              <w:rPr>
                <w:color w:val="000000" w:themeColor="text1"/>
              </w:rPr>
            </w:pPr>
            <w:r w:rsidRPr="007531DE">
              <w:rPr>
                <w:color w:val="000000" w:themeColor="text1"/>
              </w:rPr>
              <w:t xml:space="preserve">15 мг 2 раза в </w:t>
            </w:r>
            <w:proofErr w:type="spellStart"/>
            <w:r w:rsidRPr="007531DE">
              <w:rPr>
                <w:color w:val="000000" w:themeColor="text1"/>
              </w:rPr>
              <w:t>сут</w:t>
            </w:r>
            <w:proofErr w:type="spellEnd"/>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0232CD6C" w14:textId="2830372D" w:rsidR="00FA3F00" w:rsidRPr="007531DE" w:rsidRDefault="00FA3F00" w:rsidP="00186FA3">
            <w:pPr>
              <w:spacing w:line="240" w:lineRule="auto"/>
              <w:ind w:firstLine="32"/>
              <w:jc w:val="center"/>
              <w:rPr>
                <w:color w:val="000000" w:themeColor="text1"/>
              </w:rPr>
            </w:pPr>
            <w:r w:rsidRPr="007531DE">
              <w:rPr>
                <w:color w:val="000000" w:themeColor="text1"/>
              </w:rPr>
              <w:t xml:space="preserve">15 мг 2 раза в </w:t>
            </w:r>
            <w:proofErr w:type="spellStart"/>
            <w:r w:rsidRPr="007531DE">
              <w:rPr>
                <w:color w:val="000000" w:themeColor="text1"/>
              </w:rPr>
              <w:t>сут</w:t>
            </w:r>
            <w:proofErr w:type="spellEnd"/>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71FF5E1B" w14:textId="51671F7C" w:rsidR="00FA3F00" w:rsidRPr="007531DE" w:rsidRDefault="00FA3F00" w:rsidP="00186FA3">
            <w:pPr>
              <w:spacing w:line="240" w:lineRule="auto"/>
              <w:jc w:val="center"/>
              <w:rPr>
                <w:color w:val="000000" w:themeColor="text1"/>
              </w:rPr>
            </w:pPr>
            <w:r w:rsidRPr="007531DE">
              <w:rPr>
                <w:color w:val="000000" w:themeColor="text1"/>
              </w:rPr>
              <w:t>15 мг 2 раза в сут</w:t>
            </w:r>
            <w:r w:rsidRPr="007531DE">
              <w:rPr>
                <w:color w:val="000000" w:themeColor="text1"/>
                <w:vertAlign w:val="superscript"/>
              </w:rPr>
              <w:t>1</w:t>
            </w:r>
          </w:p>
        </w:tc>
      </w:tr>
      <w:tr w:rsidR="003601FE" w:rsidRPr="007531DE" w14:paraId="6A4AEDA2"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1A0405B" w14:textId="77777777" w:rsidR="00FA3F00" w:rsidRPr="007531DE" w:rsidRDefault="00FA3F00" w:rsidP="001C6C6D">
            <w:pPr>
              <w:spacing w:line="240" w:lineRule="auto"/>
              <w:jc w:val="center"/>
              <w:rPr>
                <w:color w:val="000000" w:themeColor="text1"/>
              </w:rPr>
            </w:pPr>
            <w:r w:rsidRPr="007531DE">
              <w:rPr>
                <w:color w:val="000000" w:themeColor="text1"/>
              </w:rPr>
              <w:t>FTC</w:t>
            </w:r>
            <w:del w:id="361" w:author="Елена Цыганова" w:date="2020-11-17T19:52:00Z">
              <w:r w:rsidRPr="007531DE" w:rsidDel="00474A55">
                <w:rPr>
                  <w:color w:val="000000" w:themeColor="text1"/>
                </w:rPr>
                <w:delText>**</w:delText>
              </w:r>
            </w:del>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1BD194E3" w14:textId="6B429628" w:rsidR="00FA3F00" w:rsidRPr="007531DE" w:rsidRDefault="00FA3F00" w:rsidP="00186FA3">
            <w:pPr>
              <w:spacing w:line="240" w:lineRule="auto"/>
              <w:ind w:firstLine="32"/>
              <w:jc w:val="center"/>
              <w:rPr>
                <w:color w:val="000000" w:themeColor="text1"/>
              </w:rPr>
            </w:pPr>
            <w:r w:rsidRPr="007531DE">
              <w:rPr>
                <w:color w:val="000000" w:themeColor="text1"/>
              </w:rPr>
              <w:t xml:space="preserve">200 мг 1 раз в </w:t>
            </w:r>
            <w:proofErr w:type="spellStart"/>
            <w:r w:rsidRPr="007531DE">
              <w:rPr>
                <w:color w:val="000000" w:themeColor="text1"/>
              </w:rPr>
              <w:t>сут</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52499A49" w14:textId="6D8C5ECA" w:rsidR="00FA3F00" w:rsidRPr="007531DE" w:rsidRDefault="00FA3F00" w:rsidP="00186FA3">
            <w:pPr>
              <w:spacing w:line="240" w:lineRule="auto"/>
              <w:ind w:firstLine="32"/>
              <w:jc w:val="center"/>
              <w:rPr>
                <w:color w:val="000000" w:themeColor="text1"/>
              </w:rPr>
            </w:pPr>
            <w:r w:rsidRPr="007531DE">
              <w:rPr>
                <w:color w:val="000000" w:themeColor="text1"/>
              </w:rPr>
              <w:t>200 мг каждые</w:t>
            </w:r>
            <w:r w:rsidR="00DA5B76" w:rsidRPr="007531DE">
              <w:rPr>
                <w:color w:val="000000" w:themeColor="text1"/>
              </w:rPr>
              <w:br/>
            </w:r>
            <w:r w:rsidRPr="007531DE">
              <w:rPr>
                <w:color w:val="000000" w:themeColor="text1"/>
              </w:rPr>
              <w:t>48 часов</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33C7648B" w14:textId="77777777" w:rsidR="00DA5B76" w:rsidRPr="007531DE" w:rsidRDefault="00FA3F00" w:rsidP="001C6C6D">
            <w:pPr>
              <w:spacing w:line="240" w:lineRule="auto"/>
              <w:ind w:firstLine="32"/>
              <w:jc w:val="center"/>
              <w:rPr>
                <w:color w:val="000000" w:themeColor="text1"/>
              </w:rPr>
            </w:pPr>
            <w:r w:rsidRPr="007531DE">
              <w:rPr>
                <w:color w:val="000000" w:themeColor="text1"/>
              </w:rPr>
              <w:t>200 мг каждые</w:t>
            </w:r>
          </w:p>
          <w:p w14:paraId="56EDA418" w14:textId="6AC74771" w:rsidR="00DA5B76" w:rsidRPr="007531DE" w:rsidRDefault="00FA3F00" w:rsidP="001C6C6D">
            <w:pPr>
              <w:spacing w:line="240" w:lineRule="auto"/>
              <w:ind w:firstLine="32"/>
              <w:jc w:val="center"/>
              <w:rPr>
                <w:color w:val="000000" w:themeColor="text1"/>
              </w:rPr>
            </w:pPr>
            <w:r w:rsidRPr="007531DE">
              <w:rPr>
                <w:color w:val="000000" w:themeColor="text1"/>
              </w:rPr>
              <w:t>72 часа (при КК</w:t>
            </w:r>
          </w:p>
          <w:p w14:paraId="6CB0C9D8" w14:textId="44306D6B" w:rsidR="00FA3F00" w:rsidRPr="007531DE" w:rsidRDefault="00FA3F00" w:rsidP="001C6C6D">
            <w:pPr>
              <w:spacing w:line="240" w:lineRule="auto"/>
              <w:ind w:firstLine="32"/>
              <w:jc w:val="center"/>
              <w:rPr>
                <w:color w:val="000000" w:themeColor="text1"/>
              </w:rPr>
            </w:pPr>
            <w:r w:rsidRPr="007531DE">
              <w:rPr>
                <w:color w:val="000000" w:themeColor="text1"/>
              </w:rPr>
              <w:t>15-29 мл/мин)</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49DF84EE" w14:textId="77777777" w:rsidR="00DA5B76" w:rsidRPr="007531DE" w:rsidRDefault="00FA3F00" w:rsidP="001C6C6D">
            <w:pPr>
              <w:spacing w:line="240" w:lineRule="auto"/>
              <w:ind w:firstLine="32"/>
              <w:jc w:val="center"/>
              <w:rPr>
                <w:color w:val="000000" w:themeColor="text1"/>
              </w:rPr>
            </w:pPr>
            <w:r w:rsidRPr="007531DE">
              <w:rPr>
                <w:color w:val="000000" w:themeColor="text1"/>
              </w:rPr>
              <w:t>200 мг каждые</w:t>
            </w:r>
          </w:p>
          <w:p w14:paraId="553C4FD0" w14:textId="6D93888E" w:rsidR="00FA3F00" w:rsidRPr="007531DE" w:rsidRDefault="00FA3F00" w:rsidP="00186FA3">
            <w:pPr>
              <w:spacing w:line="240" w:lineRule="auto"/>
              <w:ind w:firstLine="32"/>
              <w:jc w:val="center"/>
              <w:rPr>
                <w:color w:val="000000" w:themeColor="text1"/>
              </w:rPr>
            </w:pPr>
            <w:r w:rsidRPr="007531DE">
              <w:rPr>
                <w:color w:val="000000" w:themeColor="text1"/>
              </w:rPr>
              <w:t>96 час</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6E063119" w14:textId="77777777" w:rsidR="00DA5B76" w:rsidRPr="007531DE" w:rsidRDefault="00FA3F00" w:rsidP="001C6C6D">
            <w:pPr>
              <w:spacing w:line="240" w:lineRule="auto"/>
              <w:jc w:val="center"/>
              <w:rPr>
                <w:color w:val="000000" w:themeColor="text1"/>
              </w:rPr>
            </w:pPr>
            <w:r w:rsidRPr="007531DE">
              <w:rPr>
                <w:color w:val="000000" w:themeColor="text1"/>
              </w:rPr>
              <w:t>200 мг каждые</w:t>
            </w:r>
          </w:p>
          <w:p w14:paraId="05CED195" w14:textId="55D111DC" w:rsidR="00FA3F00" w:rsidRPr="007531DE" w:rsidRDefault="00DA5B76" w:rsidP="00186FA3">
            <w:pPr>
              <w:spacing w:line="240" w:lineRule="auto"/>
              <w:jc w:val="center"/>
              <w:rPr>
                <w:color w:val="000000" w:themeColor="text1"/>
              </w:rPr>
            </w:pPr>
            <w:r w:rsidRPr="007531DE">
              <w:rPr>
                <w:color w:val="000000" w:themeColor="text1"/>
              </w:rPr>
              <w:t xml:space="preserve"> </w:t>
            </w:r>
            <w:r w:rsidR="00FA3F00" w:rsidRPr="007531DE">
              <w:rPr>
                <w:color w:val="000000" w:themeColor="text1"/>
              </w:rPr>
              <w:t>96 час</w:t>
            </w:r>
            <w:r w:rsidR="00FA3F00" w:rsidRPr="007531DE">
              <w:rPr>
                <w:color w:val="000000" w:themeColor="text1"/>
                <w:vertAlign w:val="superscript"/>
              </w:rPr>
              <w:t>1</w:t>
            </w:r>
          </w:p>
        </w:tc>
      </w:tr>
      <w:tr w:rsidR="003601FE" w:rsidRPr="007531DE" w14:paraId="0F604146"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hideMark/>
          </w:tcPr>
          <w:p w14:paraId="578B5C02" w14:textId="77777777" w:rsidR="00FA3F00" w:rsidRPr="007531DE" w:rsidRDefault="00FA3F00" w:rsidP="001C6C6D">
            <w:pPr>
              <w:spacing w:line="240" w:lineRule="auto"/>
              <w:jc w:val="center"/>
              <w:rPr>
                <w:color w:val="000000" w:themeColor="text1"/>
              </w:rPr>
            </w:pPr>
            <w:r w:rsidRPr="007531DE">
              <w:rPr>
                <w:color w:val="000000" w:themeColor="text1"/>
              </w:rPr>
              <w:t>TDF**</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185591BE" w14:textId="569041BF" w:rsidR="00FA3F00" w:rsidRPr="007531DE" w:rsidRDefault="00FA3F00" w:rsidP="00186FA3">
            <w:pPr>
              <w:spacing w:line="240" w:lineRule="auto"/>
              <w:ind w:firstLine="32"/>
              <w:jc w:val="center"/>
              <w:rPr>
                <w:color w:val="000000" w:themeColor="text1"/>
              </w:rPr>
            </w:pPr>
            <w:r w:rsidRPr="007531DE">
              <w:rPr>
                <w:color w:val="000000" w:themeColor="text1"/>
              </w:rPr>
              <w:t xml:space="preserve">300 мг 1 раз в </w:t>
            </w:r>
            <w:proofErr w:type="spellStart"/>
            <w:r w:rsidRPr="007531DE">
              <w:rPr>
                <w:color w:val="000000" w:themeColor="text1"/>
              </w:rPr>
              <w:t>сут</w:t>
            </w:r>
            <w:proofErr w:type="spellEnd"/>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4C272D51" w14:textId="77777777" w:rsidR="00DA5B76" w:rsidRPr="007531DE" w:rsidRDefault="00FA3F00" w:rsidP="00186FA3">
            <w:pPr>
              <w:spacing w:line="240" w:lineRule="auto"/>
              <w:ind w:firstLine="32"/>
              <w:jc w:val="center"/>
              <w:rPr>
                <w:color w:val="000000" w:themeColor="text1"/>
              </w:rPr>
            </w:pPr>
            <w:r w:rsidRPr="007531DE">
              <w:rPr>
                <w:color w:val="000000" w:themeColor="text1"/>
              </w:rPr>
              <w:t>300 мг каждые</w:t>
            </w:r>
          </w:p>
          <w:p w14:paraId="25C4F7C6" w14:textId="40A37CF3" w:rsidR="00FA3F00" w:rsidRPr="007531DE" w:rsidRDefault="00FA3F00" w:rsidP="00186FA3">
            <w:pPr>
              <w:spacing w:line="240" w:lineRule="auto"/>
              <w:ind w:firstLine="32"/>
              <w:jc w:val="center"/>
              <w:rPr>
                <w:color w:val="000000" w:themeColor="text1"/>
              </w:rPr>
            </w:pPr>
            <w:r w:rsidRPr="007531DE">
              <w:rPr>
                <w:color w:val="000000" w:themeColor="text1"/>
              </w:rPr>
              <w:t>48 час</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106220ED" w14:textId="74761CE8" w:rsidR="00FA3F00" w:rsidRPr="007531DE" w:rsidRDefault="00FA3F00" w:rsidP="00186FA3">
            <w:pPr>
              <w:spacing w:line="240" w:lineRule="auto"/>
              <w:ind w:firstLine="32"/>
              <w:jc w:val="center"/>
              <w:rPr>
                <w:rFonts w:eastAsia="Times New Roman"/>
                <w:color w:val="000000" w:themeColor="text1"/>
              </w:rPr>
            </w:pPr>
            <w:r w:rsidRPr="007531DE">
              <w:rPr>
                <w:rFonts w:eastAsia="Times New Roman"/>
                <w:color w:val="000000" w:themeColor="text1"/>
              </w:rPr>
              <w:t>300 мг каждые</w:t>
            </w:r>
            <w:r w:rsidR="00DA5B76" w:rsidRPr="007531DE">
              <w:rPr>
                <w:rFonts w:eastAsia="Times New Roman"/>
                <w:color w:val="000000" w:themeColor="text1"/>
              </w:rPr>
              <w:br/>
            </w:r>
            <w:r w:rsidRPr="007531DE">
              <w:rPr>
                <w:rFonts w:eastAsia="Times New Roman"/>
                <w:color w:val="000000" w:themeColor="text1"/>
              </w:rPr>
              <w:t>72-96 час</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1F95EE34" w14:textId="77777777" w:rsidR="00FA3F00" w:rsidRPr="007531DE" w:rsidRDefault="00FA3F00" w:rsidP="001C6C6D">
            <w:pPr>
              <w:spacing w:line="240" w:lineRule="auto"/>
              <w:ind w:firstLine="32"/>
              <w:jc w:val="center"/>
              <w:rPr>
                <w:rFonts w:eastAsia="Times New Roman"/>
                <w:color w:val="000000" w:themeColor="text1"/>
              </w:rPr>
            </w:pPr>
            <w:r w:rsidRPr="007531DE">
              <w:rPr>
                <w:rFonts w:eastAsia="Times New Roman"/>
                <w:color w:val="000000" w:themeColor="text1"/>
              </w:rPr>
              <w:t>противопоказан</w:t>
            </w:r>
            <w:r w:rsidRPr="007531DE">
              <w:rPr>
                <w:color w:val="000000" w:themeColor="text1"/>
                <w:vertAlign w:val="superscript"/>
              </w:rPr>
              <w:t>2</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55E00D04" w14:textId="77777777" w:rsidR="00FA3F00" w:rsidRPr="007531DE" w:rsidRDefault="00FA3F00" w:rsidP="001C6C6D">
            <w:pPr>
              <w:spacing w:line="240" w:lineRule="auto"/>
              <w:jc w:val="center"/>
              <w:rPr>
                <w:rFonts w:eastAsiaTheme="minorEastAsia"/>
                <w:color w:val="000000" w:themeColor="text1"/>
              </w:rPr>
            </w:pPr>
            <w:r w:rsidRPr="007531DE">
              <w:rPr>
                <w:color w:val="000000" w:themeColor="text1"/>
              </w:rPr>
              <w:t>300 мг каждые 7 дней или после суммарного 12-</w:t>
            </w:r>
            <w:r w:rsidRPr="007531DE">
              <w:rPr>
                <w:color w:val="000000" w:themeColor="text1"/>
              </w:rPr>
              <w:lastRenderedPageBreak/>
              <w:t>часового курса гемодиализа</w:t>
            </w:r>
            <w:r w:rsidRPr="007531DE">
              <w:rPr>
                <w:color w:val="000000" w:themeColor="text1"/>
                <w:vertAlign w:val="superscript"/>
              </w:rPr>
              <w:t>1</w:t>
            </w:r>
          </w:p>
        </w:tc>
      </w:tr>
      <w:tr w:rsidR="003601FE" w:rsidRPr="007531DE" w14:paraId="2CE2B659"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7AB4E6B4" w14:textId="77777777" w:rsidR="00FA3F00" w:rsidRPr="007531DE" w:rsidRDefault="00FA3F00" w:rsidP="001C6C6D">
            <w:pPr>
              <w:spacing w:line="240" w:lineRule="auto"/>
              <w:jc w:val="center"/>
              <w:rPr>
                <w:color w:val="000000" w:themeColor="text1"/>
              </w:rPr>
            </w:pPr>
            <w:r w:rsidRPr="007531DE">
              <w:rPr>
                <w:color w:val="000000" w:themeColor="text1"/>
              </w:rPr>
              <w:t>3TC**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09038426" w14:textId="77777777" w:rsidR="00FA3F00" w:rsidRPr="007531DE" w:rsidRDefault="00FA3F00" w:rsidP="001C6C6D">
            <w:pPr>
              <w:spacing w:line="240" w:lineRule="auto"/>
              <w:ind w:firstLine="32"/>
              <w:jc w:val="center"/>
              <w:rPr>
                <w:color w:val="000000" w:themeColor="text1"/>
              </w:rPr>
            </w:pPr>
            <w:r w:rsidRPr="007531DE">
              <w:rPr>
                <w:color w:val="000000" w:themeColor="text1"/>
              </w:rPr>
              <w:t>300 мг 1 раз в сутки или 150 мг 2 раза в сутки</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66F169EA" w14:textId="77777777" w:rsidR="00FA3F00" w:rsidRPr="007531DE" w:rsidRDefault="00FA3F00" w:rsidP="001C6C6D">
            <w:pPr>
              <w:spacing w:line="240" w:lineRule="auto"/>
              <w:ind w:firstLine="32"/>
              <w:jc w:val="center"/>
              <w:rPr>
                <w:color w:val="000000" w:themeColor="text1"/>
              </w:rPr>
            </w:pPr>
            <w:r w:rsidRPr="007531DE">
              <w:rPr>
                <w:color w:val="000000" w:themeColor="text1"/>
              </w:rPr>
              <w:t>150 мг 1 раз в сутки</w:t>
            </w: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5679141E" w14:textId="77777777" w:rsidR="00FA3F00" w:rsidRPr="007531DE" w:rsidRDefault="00FA3F00" w:rsidP="001C6C6D">
            <w:pPr>
              <w:spacing w:line="240" w:lineRule="auto"/>
              <w:ind w:firstLine="32"/>
              <w:jc w:val="center"/>
              <w:rPr>
                <w:color w:val="000000" w:themeColor="text1"/>
              </w:rPr>
            </w:pPr>
            <w:r w:rsidRPr="007531DE">
              <w:rPr>
                <w:color w:val="000000" w:themeColor="text1"/>
              </w:rPr>
              <w:t>150мг в первый день, затем100 мг 1 раз в сутки (при КК 15-29 мл/мин)</w:t>
            </w:r>
          </w:p>
          <w:p w14:paraId="7E05A221" w14:textId="77777777" w:rsidR="00FA3F00" w:rsidRPr="007531DE" w:rsidRDefault="00FA3F00" w:rsidP="001C6C6D">
            <w:pPr>
              <w:spacing w:line="240" w:lineRule="auto"/>
              <w:ind w:firstLine="32"/>
              <w:jc w:val="center"/>
              <w:rPr>
                <w:color w:val="000000" w:themeColor="text1"/>
              </w:rPr>
            </w:pPr>
          </w:p>
          <w:p w14:paraId="3929C705" w14:textId="77777777" w:rsidR="00FA3F00" w:rsidRPr="007531DE" w:rsidRDefault="00FA3F00" w:rsidP="001C6C6D">
            <w:pPr>
              <w:spacing w:line="240" w:lineRule="auto"/>
              <w:ind w:firstLine="32"/>
              <w:jc w:val="center"/>
              <w:rPr>
                <w:color w:val="000000" w:themeColor="text1"/>
              </w:rPr>
            </w:pPr>
          </w:p>
        </w:tc>
        <w:tc>
          <w:tcPr>
            <w:tcW w:w="689" w:type="pct"/>
            <w:tcBorders>
              <w:top w:val="single" w:sz="6" w:space="0" w:color="000000"/>
              <w:left w:val="single" w:sz="6" w:space="0" w:color="000000"/>
              <w:bottom w:val="single" w:sz="6" w:space="0" w:color="000000"/>
              <w:right w:val="single" w:sz="6" w:space="0" w:color="000000"/>
            </w:tcBorders>
            <w:vAlign w:val="center"/>
            <w:hideMark/>
          </w:tcPr>
          <w:p w14:paraId="12C4EE8D" w14:textId="77777777" w:rsidR="00FA3F00" w:rsidRPr="007531DE" w:rsidRDefault="00FA3F00" w:rsidP="001C6C6D">
            <w:pPr>
              <w:spacing w:line="240" w:lineRule="auto"/>
              <w:ind w:firstLine="32"/>
              <w:jc w:val="center"/>
              <w:rPr>
                <w:color w:val="000000" w:themeColor="text1"/>
              </w:rPr>
            </w:pPr>
            <w:r w:rsidRPr="007531DE">
              <w:rPr>
                <w:color w:val="000000" w:themeColor="text1"/>
              </w:rPr>
              <w:t>50 мг в первый день, далее 25 мг 1 раз в сутки</w:t>
            </w:r>
          </w:p>
        </w:tc>
        <w:tc>
          <w:tcPr>
            <w:tcW w:w="839" w:type="pct"/>
            <w:tcBorders>
              <w:top w:val="single" w:sz="6" w:space="0" w:color="000000"/>
              <w:left w:val="single" w:sz="6" w:space="0" w:color="000000"/>
              <w:bottom w:val="single" w:sz="6" w:space="0" w:color="000000"/>
              <w:right w:val="single" w:sz="6" w:space="0" w:color="000000"/>
            </w:tcBorders>
            <w:vAlign w:val="center"/>
            <w:hideMark/>
          </w:tcPr>
          <w:p w14:paraId="280041A2" w14:textId="77777777" w:rsidR="00FA3F00" w:rsidRPr="007531DE" w:rsidRDefault="00FA3F00" w:rsidP="001C6C6D">
            <w:pPr>
              <w:spacing w:line="240" w:lineRule="auto"/>
              <w:jc w:val="center"/>
              <w:rPr>
                <w:color w:val="000000" w:themeColor="text1"/>
              </w:rPr>
            </w:pPr>
            <w:r w:rsidRPr="007531DE">
              <w:rPr>
                <w:color w:val="000000" w:themeColor="text1"/>
              </w:rPr>
              <w:t>50 мг в первый день, далее 25 мг 1 раз в сутки</w:t>
            </w:r>
            <w:r w:rsidRPr="007531DE">
              <w:rPr>
                <w:color w:val="000000" w:themeColor="text1"/>
                <w:vertAlign w:val="superscript"/>
              </w:rPr>
              <w:t>1</w:t>
            </w:r>
          </w:p>
        </w:tc>
      </w:tr>
      <w:tr w:rsidR="00FA3F00" w:rsidRPr="007531DE" w14:paraId="3F01A090" w14:textId="77777777" w:rsidTr="00FA3F00">
        <w:trPr>
          <w:divId w:val="1257864542"/>
        </w:trPr>
        <w:tc>
          <w:tcPr>
            <w:tcW w:w="5000" w:type="pct"/>
            <w:gridSpan w:val="6"/>
            <w:tcBorders>
              <w:top w:val="single" w:sz="6" w:space="0" w:color="000000"/>
              <w:left w:val="single" w:sz="6" w:space="0" w:color="000000"/>
              <w:bottom w:val="single" w:sz="6" w:space="0" w:color="000000"/>
              <w:right w:val="single" w:sz="6" w:space="0" w:color="000000"/>
            </w:tcBorders>
            <w:vAlign w:val="center"/>
            <w:hideMark/>
          </w:tcPr>
          <w:p w14:paraId="107A4DA6" w14:textId="77777777" w:rsidR="00FA3F00" w:rsidRPr="007531DE" w:rsidRDefault="00FA3F00" w:rsidP="001C6C6D">
            <w:pPr>
              <w:spacing w:line="240" w:lineRule="auto"/>
              <w:jc w:val="center"/>
              <w:rPr>
                <w:color w:val="000000" w:themeColor="text1"/>
              </w:rPr>
            </w:pPr>
            <w:r w:rsidRPr="007531DE">
              <w:rPr>
                <w:b/>
                <w:bCs/>
                <w:color w:val="000000" w:themeColor="text1"/>
              </w:rPr>
              <w:t>Комбинированные формы НИОТ</w:t>
            </w:r>
          </w:p>
        </w:tc>
      </w:tr>
      <w:tr w:rsidR="00FA3F00" w:rsidRPr="007531DE" w14:paraId="431ACF65"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3C798430" w14:textId="77777777" w:rsidR="00FA3F00" w:rsidRPr="007531DE" w:rsidRDefault="00FA3F00" w:rsidP="001C6C6D">
            <w:pPr>
              <w:spacing w:line="240" w:lineRule="auto"/>
              <w:jc w:val="center"/>
              <w:rPr>
                <w:color w:val="000000" w:themeColor="text1"/>
              </w:rPr>
            </w:pPr>
            <w:r w:rsidRPr="007531DE">
              <w:rPr>
                <w:color w:val="000000" w:themeColor="text1"/>
              </w:rPr>
              <w:t>ABC/3TC**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1CD0F10B" w14:textId="77777777" w:rsidR="00FA3F00" w:rsidRPr="007531DE" w:rsidRDefault="00FA3F00" w:rsidP="001C6C6D">
            <w:pPr>
              <w:spacing w:line="240" w:lineRule="auto"/>
              <w:ind w:firstLine="32"/>
              <w:jc w:val="center"/>
              <w:rPr>
                <w:color w:val="000000" w:themeColor="text1"/>
              </w:rPr>
            </w:pPr>
            <w:r w:rsidRPr="007531DE">
              <w:rPr>
                <w:color w:val="000000" w:themeColor="text1"/>
              </w:rPr>
              <w:t>600/300 мг 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16BBF10A" w14:textId="77777777" w:rsidR="00FA3F00" w:rsidRPr="007531DE" w:rsidRDefault="00FA3F00" w:rsidP="001C6C6D">
            <w:pPr>
              <w:spacing w:line="240" w:lineRule="auto"/>
              <w:jc w:val="center"/>
              <w:rPr>
                <w:rFonts w:eastAsia="Times New Roman"/>
                <w:color w:val="000000" w:themeColor="text1"/>
              </w:rPr>
            </w:pPr>
            <w:r w:rsidRPr="007531DE">
              <w:rPr>
                <w:rFonts w:eastAsia="Times New Roman"/>
                <w:color w:val="000000" w:themeColor="text1"/>
              </w:rPr>
              <w:t>Использование комбинированной формы не рекомендуется</w:t>
            </w:r>
          </w:p>
        </w:tc>
      </w:tr>
      <w:tr w:rsidR="00FA3F00" w:rsidRPr="007531DE" w14:paraId="2624E8B4"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76932975" w14:textId="77777777" w:rsidR="00FA3F00" w:rsidRPr="007531DE" w:rsidRDefault="00FA3F00" w:rsidP="001C6C6D">
            <w:pPr>
              <w:spacing w:line="240" w:lineRule="auto"/>
              <w:jc w:val="center"/>
              <w:rPr>
                <w:rFonts w:eastAsiaTheme="minorEastAsia"/>
                <w:color w:val="000000" w:themeColor="text1"/>
              </w:rPr>
            </w:pPr>
            <w:r w:rsidRPr="007531DE">
              <w:rPr>
                <w:color w:val="000000" w:themeColor="text1"/>
              </w:rPr>
              <w:t>ZDV/3TC**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06AA708F" w14:textId="77777777" w:rsidR="00FA3F00" w:rsidRPr="007531DE" w:rsidRDefault="00FA3F00" w:rsidP="001C6C6D">
            <w:pPr>
              <w:spacing w:line="240" w:lineRule="auto"/>
              <w:ind w:firstLine="32"/>
              <w:jc w:val="center"/>
              <w:rPr>
                <w:color w:val="000000" w:themeColor="text1"/>
              </w:rPr>
            </w:pPr>
            <w:r w:rsidRPr="007531DE">
              <w:rPr>
                <w:color w:val="000000" w:themeColor="text1"/>
              </w:rPr>
              <w:t>300/150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53ACC596" w14:textId="77777777" w:rsidR="00FA3F00" w:rsidRPr="007531DE" w:rsidRDefault="00FA3F00" w:rsidP="001C6C6D">
            <w:pPr>
              <w:spacing w:line="240" w:lineRule="auto"/>
              <w:jc w:val="center"/>
              <w:rPr>
                <w:rFonts w:eastAsia="Times New Roman"/>
                <w:color w:val="000000" w:themeColor="text1"/>
              </w:rPr>
            </w:pPr>
            <w:r w:rsidRPr="007531DE">
              <w:rPr>
                <w:rFonts w:eastAsia="Times New Roman"/>
                <w:color w:val="000000" w:themeColor="text1"/>
              </w:rPr>
              <w:t>Использование комбинированной формы не рекомендуется</w:t>
            </w:r>
          </w:p>
        </w:tc>
      </w:tr>
      <w:tr w:rsidR="00FA3F00" w:rsidRPr="007531DE" w14:paraId="14245771"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710019BA" w14:textId="7246848F" w:rsidR="00FA3F00" w:rsidRPr="007531DE" w:rsidRDefault="00FA3F00" w:rsidP="001C6C6D">
            <w:pPr>
              <w:spacing w:line="240" w:lineRule="auto"/>
              <w:jc w:val="center"/>
              <w:rPr>
                <w:rFonts w:eastAsiaTheme="minorEastAsia"/>
                <w:color w:val="000000" w:themeColor="text1"/>
              </w:rPr>
            </w:pPr>
            <w:r w:rsidRPr="007531DE">
              <w:rPr>
                <w:color w:val="000000" w:themeColor="text1"/>
              </w:rPr>
              <w:t>ABC/</w:t>
            </w:r>
            <w:ins w:id="362" w:author="Елена Цыганова" w:date="2020-11-17T19:53:00Z">
              <w:r w:rsidR="00137DFA">
                <w:rPr>
                  <w:color w:val="000000" w:themeColor="text1"/>
                </w:rPr>
                <w:t>3ТС/</w:t>
              </w:r>
            </w:ins>
            <w:commentRangeStart w:id="363"/>
            <w:commentRangeStart w:id="364"/>
            <w:r w:rsidRPr="007531DE">
              <w:rPr>
                <w:color w:val="000000" w:themeColor="text1"/>
              </w:rPr>
              <w:t>AZT</w:t>
            </w:r>
            <w:commentRangeEnd w:id="363"/>
            <w:r w:rsidR="00BE3267" w:rsidRPr="007531DE">
              <w:rPr>
                <w:rStyle w:val="af"/>
              </w:rPr>
              <w:commentReference w:id="363"/>
            </w:r>
            <w:commentRangeEnd w:id="364"/>
            <w:r w:rsidR="004201FA">
              <w:rPr>
                <w:rStyle w:val="af"/>
              </w:rPr>
              <w:commentReference w:id="364"/>
            </w:r>
            <w:del w:id="365" w:author="Елена Цыганова" w:date="2020-11-17T19:53:00Z">
              <w:r w:rsidRPr="007531DE" w:rsidDel="00137DFA">
                <w:rPr>
                  <w:color w:val="000000" w:themeColor="text1"/>
                </w:rPr>
                <w:delText>/3TC</w:delText>
              </w:r>
            </w:del>
            <w:r w:rsidRPr="007531DE">
              <w:rPr>
                <w:color w:val="000000" w:themeColor="text1"/>
              </w:rPr>
              <w:t>**</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2BE7FAB2" w14:textId="01B511BF" w:rsidR="00FA3F00" w:rsidRPr="007531DE" w:rsidRDefault="00FA3F00" w:rsidP="001C6C6D">
            <w:pPr>
              <w:spacing w:line="240" w:lineRule="auto"/>
              <w:ind w:firstLine="32"/>
              <w:jc w:val="center"/>
              <w:rPr>
                <w:color w:val="000000" w:themeColor="text1"/>
              </w:rPr>
            </w:pPr>
            <w:r w:rsidRPr="007531DE">
              <w:rPr>
                <w:color w:val="000000" w:themeColor="text1"/>
              </w:rPr>
              <w:t>300/</w:t>
            </w:r>
            <w:del w:id="366" w:author="Елена Цыганова" w:date="2020-11-17T19:53:00Z">
              <w:r w:rsidRPr="007531DE" w:rsidDel="00137DFA">
                <w:rPr>
                  <w:color w:val="000000" w:themeColor="text1"/>
                </w:rPr>
                <w:delText>300</w:delText>
              </w:r>
            </w:del>
            <w:ins w:id="367" w:author="Елена Цыганова" w:date="2020-11-17T19:53:00Z">
              <w:r w:rsidR="00137DFA">
                <w:rPr>
                  <w:color w:val="000000" w:themeColor="text1"/>
                  <w:lang w:val="en-US"/>
                </w:rPr>
                <w:t>150</w:t>
              </w:r>
            </w:ins>
            <w:r w:rsidRPr="007531DE">
              <w:rPr>
                <w:color w:val="000000" w:themeColor="text1"/>
              </w:rPr>
              <w:t>/</w:t>
            </w:r>
            <w:del w:id="368" w:author="Елена Цыганова" w:date="2020-11-17T19:53:00Z">
              <w:r w:rsidRPr="007531DE" w:rsidDel="00137DFA">
                <w:rPr>
                  <w:color w:val="000000" w:themeColor="text1"/>
                </w:rPr>
                <w:delText>15</w:delText>
              </w:r>
            </w:del>
            <w:ins w:id="369" w:author="Елена Цыганова" w:date="2020-11-17T19:53:00Z">
              <w:r w:rsidR="00137DFA">
                <w:rPr>
                  <w:color w:val="000000" w:themeColor="text1"/>
                  <w:lang w:val="en-US"/>
                </w:rPr>
                <w:t>30</w:t>
              </w:r>
            </w:ins>
            <w:r w:rsidRPr="007531DE">
              <w:rPr>
                <w:color w:val="000000" w:themeColor="text1"/>
              </w:rPr>
              <w:t>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7D893788" w14:textId="77777777" w:rsidR="00FA3F00" w:rsidRPr="007531DE" w:rsidRDefault="00FA3F00" w:rsidP="001C6C6D">
            <w:pPr>
              <w:spacing w:line="240" w:lineRule="auto"/>
              <w:jc w:val="center"/>
              <w:rPr>
                <w:rFonts w:eastAsia="Times New Roman"/>
                <w:color w:val="000000" w:themeColor="text1"/>
              </w:rPr>
            </w:pPr>
            <w:r w:rsidRPr="007531DE">
              <w:rPr>
                <w:rFonts w:eastAsia="Times New Roman"/>
                <w:color w:val="000000" w:themeColor="text1"/>
              </w:rPr>
              <w:t>Использование комбинированной формы не рекомендуется</w:t>
            </w:r>
          </w:p>
        </w:tc>
      </w:tr>
      <w:tr w:rsidR="00FA3F00" w:rsidRPr="007531DE" w14:paraId="4EC1E79F"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513B476B" w14:textId="77777777" w:rsidR="00FA3F00" w:rsidRPr="007531DE" w:rsidRDefault="00FA3F00" w:rsidP="001C6C6D">
            <w:pPr>
              <w:spacing w:line="240" w:lineRule="auto"/>
              <w:jc w:val="center"/>
              <w:rPr>
                <w:rFonts w:eastAsiaTheme="minorEastAsia"/>
                <w:color w:val="000000" w:themeColor="text1"/>
              </w:rPr>
            </w:pPr>
            <w:r w:rsidRPr="007531DE">
              <w:rPr>
                <w:color w:val="000000" w:themeColor="text1"/>
              </w:rPr>
              <w:t>TDF/FTC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6A2FA4A4" w14:textId="77777777" w:rsidR="00FA3F00" w:rsidRPr="007531DE" w:rsidRDefault="00FA3F00" w:rsidP="001C6C6D">
            <w:pPr>
              <w:spacing w:line="240" w:lineRule="auto"/>
              <w:ind w:firstLine="32"/>
              <w:jc w:val="center"/>
              <w:rPr>
                <w:color w:val="000000" w:themeColor="text1"/>
              </w:rPr>
            </w:pPr>
            <w:r w:rsidRPr="007531DE">
              <w:rPr>
                <w:color w:val="000000" w:themeColor="text1"/>
              </w:rPr>
              <w:t>300/200 мг 1 раз в сутки</w:t>
            </w:r>
          </w:p>
        </w:tc>
        <w:tc>
          <w:tcPr>
            <w:tcW w:w="765" w:type="pct"/>
            <w:tcBorders>
              <w:top w:val="single" w:sz="6" w:space="0" w:color="000000"/>
              <w:left w:val="single" w:sz="6" w:space="0" w:color="000000"/>
              <w:bottom w:val="single" w:sz="6" w:space="0" w:color="000000"/>
              <w:right w:val="single" w:sz="6" w:space="0" w:color="000000"/>
            </w:tcBorders>
            <w:vAlign w:val="center"/>
            <w:hideMark/>
          </w:tcPr>
          <w:p w14:paraId="40CC2070" w14:textId="77777777" w:rsidR="00FA3F00" w:rsidRPr="007531DE" w:rsidRDefault="00FA3F00" w:rsidP="001C6C6D">
            <w:pPr>
              <w:spacing w:line="240" w:lineRule="auto"/>
              <w:ind w:firstLine="32"/>
              <w:jc w:val="center"/>
              <w:rPr>
                <w:color w:val="000000" w:themeColor="text1"/>
              </w:rPr>
            </w:pPr>
            <w:r w:rsidRPr="007531DE">
              <w:rPr>
                <w:color w:val="000000" w:themeColor="text1"/>
              </w:rPr>
              <w:t>300/200 мг каждые 48 часов</w:t>
            </w:r>
          </w:p>
        </w:tc>
        <w:tc>
          <w:tcPr>
            <w:tcW w:w="2218" w:type="pct"/>
            <w:gridSpan w:val="3"/>
            <w:tcBorders>
              <w:top w:val="single" w:sz="6" w:space="0" w:color="000000"/>
              <w:left w:val="single" w:sz="6" w:space="0" w:color="000000"/>
              <w:bottom w:val="single" w:sz="6" w:space="0" w:color="000000"/>
              <w:right w:val="single" w:sz="6" w:space="0" w:color="000000"/>
            </w:tcBorders>
            <w:vAlign w:val="center"/>
            <w:hideMark/>
          </w:tcPr>
          <w:p w14:paraId="72054200" w14:textId="77777777" w:rsidR="00FA3F00" w:rsidRPr="007531DE" w:rsidRDefault="00FA3F00" w:rsidP="001C6C6D">
            <w:pPr>
              <w:spacing w:line="240" w:lineRule="auto"/>
              <w:jc w:val="center"/>
              <w:rPr>
                <w:rFonts w:eastAsia="Times New Roman"/>
                <w:color w:val="000000" w:themeColor="text1"/>
              </w:rPr>
            </w:pPr>
            <w:r w:rsidRPr="007531DE">
              <w:rPr>
                <w:rFonts w:eastAsia="Times New Roman"/>
                <w:color w:val="000000" w:themeColor="text1"/>
              </w:rPr>
              <w:t>Не рекомендуется</w:t>
            </w:r>
          </w:p>
        </w:tc>
      </w:tr>
      <w:tr w:rsidR="00FA3F00" w:rsidRPr="007531DE" w14:paraId="3E72AEB0" w14:textId="77777777" w:rsidTr="00FA3F00">
        <w:trPr>
          <w:divId w:val="1257864542"/>
        </w:trPr>
        <w:tc>
          <w:tcPr>
            <w:tcW w:w="5000" w:type="pct"/>
            <w:gridSpan w:val="6"/>
            <w:tcBorders>
              <w:top w:val="single" w:sz="6" w:space="0" w:color="000000"/>
              <w:left w:val="single" w:sz="6" w:space="0" w:color="000000"/>
              <w:bottom w:val="single" w:sz="6" w:space="0" w:color="000000"/>
              <w:right w:val="single" w:sz="6" w:space="0" w:color="000000"/>
            </w:tcBorders>
            <w:vAlign w:val="center"/>
            <w:hideMark/>
          </w:tcPr>
          <w:p w14:paraId="7FDF8EB5" w14:textId="77777777" w:rsidR="00FA3F00" w:rsidRPr="007531DE" w:rsidRDefault="00FA3F00" w:rsidP="001C6C6D">
            <w:pPr>
              <w:spacing w:line="240" w:lineRule="auto"/>
              <w:jc w:val="center"/>
              <w:rPr>
                <w:rFonts w:eastAsiaTheme="minorEastAsia"/>
                <w:color w:val="000000" w:themeColor="text1"/>
              </w:rPr>
            </w:pPr>
            <w:r w:rsidRPr="007531DE">
              <w:rPr>
                <w:b/>
                <w:bCs/>
                <w:color w:val="000000" w:themeColor="text1"/>
              </w:rPr>
              <w:t>ННИОТ</w:t>
            </w:r>
          </w:p>
        </w:tc>
      </w:tr>
      <w:tr w:rsidR="00FA3F00" w:rsidRPr="007531DE" w14:paraId="77F77454"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50A4765F" w14:textId="77777777" w:rsidR="00FA3F00" w:rsidRPr="007531DE" w:rsidRDefault="00FA3F00" w:rsidP="001C6C6D">
            <w:pPr>
              <w:spacing w:line="240" w:lineRule="auto"/>
              <w:jc w:val="center"/>
              <w:rPr>
                <w:color w:val="000000" w:themeColor="text1"/>
              </w:rPr>
            </w:pPr>
            <w:r w:rsidRPr="007531DE">
              <w:rPr>
                <w:color w:val="000000" w:themeColor="text1"/>
              </w:rPr>
              <w:t>EFV**</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505DEB95" w14:textId="77777777" w:rsidR="00FA3F00" w:rsidRPr="007531DE" w:rsidRDefault="00FA3F00" w:rsidP="001C6C6D">
            <w:pPr>
              <w:spacing w:line="240" w:lineRule="auto"/>
              <w:ind w:firstLine="32"/>
              <w:jc w:val="center"/>
              <w:rPr>
                <w:color w:val="000000" w:themeColor="text1"/>
              </w:rPr>
            </w:pPr>
            <w:r w:rsidRPr="007531DE">
              <w:rPr>
                <w:color w:val="000000" w:themeColor="text1"/>
              </w:rPr>
              <w:t>600 мг 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3E23A180"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p>
        </w:tc>
      </w:tr>
      <w:tr w:rsidR="00FA3F00" w:rsidRPr="007531DE" w14:paraId="34187CBA"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6B36A9A2" w14:textId="77777777" w:rsidR="00FA3F00" w:rsidRPr="007531DE" w:rsidRDefault="00FA3F00" w:rsidP="001C6C6D">
            <w:pPr>
              <w:spacing w:line="240" w:lineRule="auto"/>
              <w:jc w:val="center"/>
              <w:rPr>
                <w:color w:val="000000" w:themeColor="text1"/>
              </w:rPr>
            </w:pPr>
            <w:r w:rsidRPr="007531DE">
              <w:rPr>
                <w:color w:val="000000" w:themeColor="text1"/>
              </w:rPr>
              <w:t>ETR**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2B169414" w14:textId="77777777" w:rsidR="00FA3F00" w:rsidRPr="007531DE" w:rsidRDefault="00FA3F00" w:rsidP="001C6C6D">
            <w:pPr>
              <w:spacing w:line="240" w:lineRule="auto"/>
              <w:ind w:firstLine="32"/>
              <w:jc w:val="center"/>
              <w:rPr>
                <w:color w:val="000000" w:themeColor="text1"/>
              </w:rPr>
            </w:pPr>
            <w:r w:rsidRPr="007531DE">
              <w:rPr>
                <w:color w:val="000000" w:themeColor="text1"/>
              </w:rPr>
              <w:t>200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1C3B9038"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p>
        </w:tc>
      </w:tr>
      <w:tr w:rsidR="00FA3F00" w:rsidRPr="007531DE" w14:paraId="46914718"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A75B0E1" w14:textId="77777777" w:rsidR="00FA3F00" w:rsidRPr="007531DE" w:rsidRDefault="00FA3F00" w:rsidP="001C6C6D">
            <w:pPr>
              <w:spacing w:line="240" w:lineRule="auto"/>
              <w:jc w:val="center"/>
              <w:rPr>
                <w:color w:val="000000" w:themeColor="text1"/>
              </w:rPr>
            </w:pPr>
            <w:r w:rsidRPr="007531DE">
              <w:rPr>
                <w:color w:val="000000" w:themeColor="text1"/>
              </w:rPr>
              <w:t>NVP**</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000F8242" w14:textId="77777777" w:rsidR="00FA3F00" w:rsidRPr="007531DE" w:rsidRDefault="00FA3F00" w:rsidP="001C6C6D">
            <w:pPr>
              <w:spacing w:line="240" w:lineRule="auto"/>
              <w:ind w:firstLine="32"/>
              <w:jc w:val="center"/>
              <w:rPr>
                <w:color w:val="000000" w:themeColor="text1"/>
              </w:rPr>
            </w:pPr>
            <w:r w:rsidRPr="007531DE">
              <w:rPr>
                <w:color w:val="000000" w:themeColor="text1"/>
              </w:rPr>
              <w:t>200мг 1 раз в сутки 14 дней, затем по 200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6E04BB45"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 Для пациентов на гемодиализе необходимо использовать 200мг препарата дополнительно после каждого сеанса.</w:t>
            </w:r>
          </w:p>
        </w:tc>
      </w:tr>
      <w:tr w:rsidR="00FA3F00" w:rsidRPr="007531DE" w14:paraId="3B175666"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tcPr>
          <w:p w14:paraId="4E61431A" w14:textId="77777777" w:rsidR="00FA3F00" w:rsidRPr="007531DE" w:rsidRDefault="00FA3F00" w:rsidP="001C6C6D">
            <w:pPr>
              <w:spacing w:line="240" w:lineRule="auto"/>
              <w:jc w:val="center"/>
            </w:pPr>
            <w:r w:rsidRPr="007531DE">
              <w:rPr>
                <w:lang w:val="en-US"/>
              </w:rPr>
              <w:t>DOR</w:t>
            </w:r>
          </w:p>
        </w:tc>
        <w:tc>
          <w:tcPr>
            <w:tcW w:w="1153" w:type="pct"/>
            <w:tcBorders>
              <w:top w:val="single" w:sz="6" w:space="0" w:color="000000"/>
              <w:left w:val="single" w:sz="6" w:space="0" w:color="000000"/>
              <w:bottom w:val="single" w:sz="6" w:space="0" w:color="000000"/>
              <w:right w:val="single" w:sz="6" w:space="0" w:color="000000"/>
            </w:tcBorders>
            <w:vAlign w:val="center"/>
          </w:tcPr>
          <w:p w14:paraId="04581F0E" w14:textId="77777777" w:rsidR="00FA3F00" w:rsidRPr="007531DE" w:rsidRDefault="00FA3F00" w:rsidP="001C6C6D">
            <w:pPr>
              <w:spacing w:line="240" w:lineRule="auto"/>
              <w:ind w:firstLine="32"/>
              <w:jc w:val="center"/>
            </w:pPr>
            <w:r w:rsidRPr="007531DE">
              <w:rPr>
                <w:lang w:val="en-US"/>
              </w:rPr>
              <w:t xml:space="preserve">100 </w:t>
            </w:r>
            <w:r w:rsidRPr="007531DE">
              <w:t>мг 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tcPr>
          <w:p w14:paraId="43AC110F" w14:textId="77777777" w:rsidR="00FA3F00" w:rsidRPr="007531DE" w:rsidRDefault="00FA3F00" w:rsidP="001C6C6D">
            <w:pPr>
              <w:spacing w:line="240" w:lineRule="auto"/>
              <w:jc w:val="center"/>
            </w:pPr>
            <w:r w:rsidRPr="007531DE">
              <w:t>При легком, среднем и тяжелом снижении КК, изменение дозы не требуется</w:t>
            </w:r>
            <w:r w:rsidRPr="007531DE">
              <w:rPr>
                <w:color w:val="000000" w:themeColor="text1"/>
                <w:vertAlign w:val="superscript"/>
              </w:rPr>
              <w:t>2</w:t>
            </w:r>
            <w:r w:rsidRPr="007531DE">
              <w:t>. Для ХБП на последней стадии и пациентов, получающих гемодиализ фармакокинетика данного препарата не изучалась, поэтому в данном случае его использование не рекомендуется</w:t>
            </w:r>
          </w:p>
        </w:tc>
      </w:tr>
      <w:tr w:rsidR="00FA3F00" w:rsidRPr="007531DE" w14:paraId="2AF15773"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095A5AC1" w14:textId="77777777" w:rsidR="00FA3F00" w:rsidRPr="007531DE" w:rsidRDefault="00FA3F00" w:rsidP="001C6C6D">
            <w:pPr>
              <w:spacing w:line="240" w:lineRule="auto"/>
              <w:jc w:val="center"/>
            </w:pPr>
            <w:r w:rsidRPr="007531DE">
              <w:t>RPV/TDF/FTC**</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6A584D77" w14:textId="089A1978" w:rsidR="00FA3F00" w:rsidRPr="007531DE" w:rsidRDefault="00FA3F00" w:rsidP="001C6C6D">
            <w:pPr>
              <w:spacing w:line="240" w:lineRule="auto"/>
              <w:ind w:firstLine="32"/>
              <w:jc w:val="center"/>
            </w:pPr>
            <w:del w:id="370" w:author="Елена Цыганова" w:date="2020-11-17T19:54:00Z">
              <w:r w:rsidRPr="007531DE" w:rsidDel="00137DFA">
                <w:delText>300</w:delText>
              </w:r>
            </w:del>
            <w:ins w:id="371" w:author="Елена Цыганова" w:date="2020-11-17T19:54:00Z">
              <w:r w:rsidR="00137DFA">
                <w:rPr>
                  <w:lang w:val="en-US"/>
                </w:rPr>
                <w:t>25</w:t>
              </w:r>
            </w:ins>
            <w:r w:rsidRPr="007531DE">
              <w:t>/</w:t>
            </w:r>
            <w:ins w:id="372" w:author="Елена Цыганова" w:date="2020-11-17T19:54:00Z">
              <w:r w:rsidR="00137DFA">
                <w:rPr>
                  <w:lang w:val="en-US"/>
                </w:rPr>
                <w:t>3</w:t>
              </w:r>
            </w:ins>
            <w:del w:id="373" w:author="Елена Цыганова" w:date="2020-11-17T19:54:00Z">
              <w:r w:rsidRPr="007531DE" w:rsidDel="00137DFA">
                <w:delText>2</w:delText>
              </w:r>
            </w:del>
            <w:r w:rsidRPr="007531DE">
              <w:t>00/2</w:t>
            </w:r>
            <w:del w:id="374" w:author="Елена Цыганова" w:date="2020-11-17T19:54:00Z">
              <w:r w:rsidRPr="007531DE" w:rsidDel="00137DFA">
                <w:delText>5</w:delText>
              </w:r>
            </w:del>
            <w:ins w:id="375" w:author="Елена Цыганова" w:date="2020-11-17T19:54:00Z">
              <w:r w:rsidR="00137DFA">
                <w:rPr>
                  <w:lang w:val="en-US"/>
                </w:rPr>
                <w:t>00</w:t>
              </w:r>
            </w:ins>
            <w:r w:rsidRPr="007531DE">
              <w:t xml:space="preserve"> мг 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58A0C6A4" w14:textId="77777777" w:rsidR="00FA3F00" w:rsidRPr="007531DE" w:rsidRDefault="00FA3F00" w:rsidP="001C6C6D">
            <w:pPr>
              <w:spacing w:line="240" w:lineRule="auto"/>
              <w:jc w:val="center"/>
              <w:rPr>
                <w:rFonts w:eastAsia="Times New Roman"/>
              </w:rPr>
            </w:pPr>
            <w:r w:rsidRPr="007531DE">
              <w:rPr>
                <w:rFonts w:eastAsia="Times New Roman"/>
              </w:rPr>
              <w:t>Противопоказано</w:t>
            </w:r>
          </w:p>
        </w:tc>
      </w:tr>
      <w:tr w:rsidR="00FA3F00" w:rsidRPr="007531DE" w14:paraId="2E7E5106"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tcPr>
          <w:p w14:paraId="07B49067" w14:textId="77777777" w:rsidR="00FA3F00" w:rsidRPr="007531DE" w:rsidRDefault="00FA3F00" w:rsidP="001C6C6D">
            <w:pPr>
              <w:spacing w:line="240" w:lineRule="auto"/>
              <w:jc w:val="center"/>
            </w:pPr>
            <w:r w:rsidRPr="007531DE">
              <w:rPr>
                <w:lang w:val="en-US"/>
              </w:rPr>
              <w:t>DOR/3TC/TDF</w:t>
            </w:r>
          </w:p>
        </w:tc>
        <w:tc>
          <w:tcPr>
            <w:tcW w:w="1153" w:type="pct"/>
            <w:tcBorders>
              <w:top w:val="single" w:sz="6" w:space="0" w:color="000000"/>
              <w:left w:val="single" w:sz="6" w:space="0" w:color="000000"/>
              <w:bottom w:val="single" w:sz="6" w:space="0" w:color="000000"/>
              <w:right w:val="single" w:sz="6" w:space="0" w:color="000000"/>
            </w:tcBorders>
            <w:vAlign w:val="center"/>
          </w:tcPr>
          <w:p w14:paraId="351466AE" w14:textId="77777777" w:rsidR="00FA3F00" w:rsidRPr="007531DE" w:rsidRDefault="00FA3F00" w:rsidP="001C6C6D">
            <w:pPr>
              <w:spacing w:line="240" w:lineRule="auto"/>
              <w:ind w:firstLine="32"/>
              <w:jc w:val="center"/>
            </w:pPr>
            <w:r w:rsidRPr="007531DE">
              <w:rPr>
                <w:lang w:val="en-US"/>
              </w:rPr>
              <w:t xml:space="preserve">100/300/245 </w:t>
            </w:r>
            <w:r w:rsidRPr="007531DE">
              <w:t>мг</w:t>
            </w:r>
          </w:p>
          <w:p w14:paraId="6AB401F1" w14:textId="77777777" w:rsidR="00FA3F00" w:rsidRPr="007531DE" w:rsidRDefault="00FA3F00" w:rsidP="001C6C6D">
            <w:pPr>
              <w:spacing w:line="240" w:lineRule="auto"/>
              <w:ind w:firstLine="32"/>
              <w:jc w:val="center"/>
            </w:pPr>
            <w:r w:rsidRPr="007531DE">
              <w:t>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tcPr>
          <w:p w14:paraId="16BB6780" w14:textId="77777777" w:rsidR="00FA3F00" w:rsidRPr="007531DE" w:rsidRDefault="00FA3F00" w:rsidP="001C6C6D">
            <w:pPr>
              <w:spacing w:line="240" w:lineRule="auto"/>
              <w:jc w:val="center"/>
              <w:rPr>
                <w:rFonts w:eastAsia="Times New Roman"/>
              </w:rPr>
            </w:pPr>
            <w:r w:rsidRPr="007531DE">
              <w:t>Противопоказано</w:t>
            </w:r>
          </w:p>
        </w:tc>
      </w:tr>
      <w:tr w:rsidR="00FA3F00" w:rsidRPr="007531DE" w14:paraId="2933E543" w14:textId="77777777" w:rsidTr="00FA3F00">
        <w:trPr>
          <w:divId w:val="1257864542"/>
        </w:trPr>
        <w:tc>
          <w:tcPr>
            <w:tcW w:w="5000" w:type="pct"/>
            <w:gridSpan w:val="6"/>
            <w:tcBorders>
              <w:top w:val="single" w:sz="6" w:space="0" w:color="000000"/>
              <w:left w:val="single" w:sz="6" w:space="0" w:color="000000"/>
              <w:bottom w:val="single" w:sz="6" w:space="0" w:color="000000"/>
              <w:right w:val="single" w:sz="6" w:space="0" w:color="000000"/>
            </w:tcBorders>
            <w:vAlign w:val="center"/>
            <w:hideMark/>
          </w:tcPr>
          <w:p w14:paraId="3EF71D82" w14:textId="77777777" w:rsidR="00FA3F00" w:rsidRPr="007531DE" w:rsidRDefault="00FA3F00" w:rsidP="001C6C6D">
            <w:pPr>
              <w:spacing w:line="240" w:lineRule="auto"/>
              <w:jc w:val="center"/>
              <w:rPr>
                <w:rFonts w:eastAsiaTheme="minorEastAsia"/>
              </w:rPr>
            </w:pPr>
            <w:r w:rsidRPr="007531DE">
              <w:rPr>
                <w:b/>
                <w:bCs/>
              </w:rPr>
              <w:t>ИП</w:t>
            </w:r>
          </w:p>
        </w:tc>
      </w:tr>
      <w:tr w:rsidR="00FA3F00" w:rsidRPr="007531DE" w14:paraId="005C1DC4"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46EEF76F" w14:textId="77777777" w:rsidR="00FA3F00" w:rsidRPr="007531DE" w:rsidRDefault="00FA3F00" w:rsidP="001C6C6D">
            <w:pPr>
              <w:spacing w:line="240" w:lineRule="auto"/>
              <w:jc w:val="center"/>
              <w:rPr>
                <w:color w:val="000000" w:themeColor="text1"/>
              </w:rPr>
            </w:pPr>
            <w:r w:rsidRPr="007531DE">
              <w:rPr>
                <w:color w:val="000000" w:themeColor="text1"/>
              </w:rPr>
              <w:t>ATV**/r**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58972AB9" w14:textId="77777777" w:rsidR="00FA3F00" w:rsidRPr="007531DE" w:rsidRDefault="00FA3F00" w:rsidP="001C6C6D">
            <w:pPr>
              <w:spacing w:line="240" w:lineRule="auto"/>
              <w:ind w:firstLine="32"/>
              <w:jc w:val="center"/>
              <w:rPr>
                <w:color w:val="000000" w:themeColor="text1"/>
              </w:rPr>
            </w:pPr>
            <w:r w:rsidRPr="007531DE">
              <w:rPr>
                <w:color w:val="000000" w:themeColor="text1"/>
              </w:rPr>
              <w:t>300/100 мг 1 раз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3A4EED66" w14:textId="77777777" w:rsidR="00FA3F00" w:rsidRPr="007531DE" w:rsidRDefault="00FA3F00" w:rsidP="001C6C6D">
            <w:pPr>
              <w:spacing w:line="240" w:lineRule="auto"/>
              <w:jc w:val="center"/>
              <w:rPr>
                <w:color w:val="000000" w:themeColor="text1"/>
                <w:vertAlign w:val="superscript"/>
              </w:rPr>
            </w:pPr>
            <w:r w:rsidRPr="007531DE">
              <w:rPr>
                <w:color w:val="000000" w:themeColor="text1"/>
              </w:rPr>
              <w:t>Изменение дозы не требуется</w:t>
            </w:r>
            <w:r w:rsidRPr="007531DE">
              <w:rPr>
                <w:color w:val="000000" w:themeColor="text1"/>
                <w:vertAlign w:val="superscript"/>
              </w:rPr>
              <w:t xml:space="preserve">2 </w:t>
            </w:r>
          </w:p>
          <w:p w14:paraId="00F63501" w14:textId="18351BE1" w:rsidR="00FA3F00" w:rsidRPr="007531DE" w:rsidRDefault="00FA3F00" w:rsidP="001C6C6D">
            <w:pPr>
              <w:spacing w:line="240" w:lineRule="auto"/>
              <w:jc w:val="center"/>
              <w:rPr>
                <w:b/>
                <w:bCs/>
                <w:color w:val="000000" w:themeColor="text1"/>
              </w:rPr>
            </w:pPr>
            <w:r w:rsidRPr="007531DE">
              <w:t>Изменения дозы требуются только для пациентов на гемодиализе: пациентам, впервые получающим АРТ, рекомендовано 300мг в сочетании с 100мг ритонавира</w:t>
            </w:r>
            <w:r w:rsidR="00535D5B" w:rsidRPr="007531DE">
              <w:t>**</w:t>
            </w:r>
            <w:r w:rsidRPr="007531DE">
              <w:t>. Для пациентов, ранее принимавших арт и находящихся на гемодиализе, не рекомендуется назначать данный препарат.</w:t>
            </w:r>
          </w:p>
        </w:tc>
      </w:tr>
      <w:tr w:rsidR="00FA3F00" w:rsidRPr="007531DE" w14:paraId="4474EAE2"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68EE96BC" w14:textId="77777777" w:rsidR="00FA3F00" w:rsidRPr="007531DE" w:rsidRDefault="00FA3F00" w:rsidP="001C6C6D">
            <w:pPr>
              <w:spacing w:line="240" w:lineRule="auto"/>
              <w:jc w:val="center"/>
              <w:rPr>
                <w:color w:val="000000" w:themeColor="text1"/>
              </w:rPr>
            </w:pPr>
            <w:r w:rsidRPr="007531DE">
              <w:rPr>
                <w:color w:val="000000" w:themeColor="text1"/>
              </w:rPr>
              <w:lastRenderedPageBreak/>
              <w:t>DRV**/r**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241987EB" w14:textId="77777777" w:rsidR="00FA3F00" w:rsidRPr="007531DE" w:rsidRDefault="00FA3F00" w:rsidP="001C6C6D">
            <w:pPr>
              <w:spacing w:line="240" w:lineRule="auto"/>
              <w:ind w:firstLine="32"/>
              <w:jc w:val="center"/>
              <w:rPr>
                <w:color w:val="000000" w:themeColor="text1"/>
              </w:rPr>
            </w:pPr>
            <w:r w:rsidRPr="007531DE">
              <w:rPr>
                <w:color w:val="000000" w:themeColor="text1"/>
              </w:rPr>
              <w:t>800/100 мг 1 раз в сутки</w:t>
            </w:r>
          </w:p>
          <w:p w14:paraId="028019BE" w14:textId="77777777" w:rsidR="00FA3F00" w:rsidRPr="007531DE" w:rsidRDefault="00FA3F00" w:rsidP="001C6C6D">
            <w:pPr>
              <w:spacing w:line="240" w:lineRule="auto"/>
              <w:ind w:firstLine="32"/>
              <w:jc w:val="center"/>
              <w:rPr>
                <w:color w:val="000000" w:themeColor="text1"/>
              </w:rPr>
            </w:pPr>
            <w:r w:rsidRPr="007531DE">
              <w:rPr>
                <w:color w:val="000000" w:themeColor="text1"/>
              </w:rPr>
              <w:t>600/100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07683990"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r>
      <w:tr w:rsidR="00FA3F00" w:rsidRPr="007531DE" w14:paraId="4E6320F0"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5463B8F5" w14:textId="77777777" w:rsidR="00FA3F00" w:rsidRPr="007531DE" w:rsidRDefault="00FA3F00" w:rsidP="001C6C6D">
            <w:pPr>
              <w:spacing w:line="240" w:lineRule="auto"/>
              <w:jc w:val="center"/>
              <w:rPr>
                <w:color w:val="000000" w:themeColor="text1"/>
              </w:rPr>
            </w:pPr>
            <w:r w:rsidRPr="007531DE">
              <w:rPr>
                <w:color w:val="000000" w:themeColor="text1"/>
              </w:rPr>
              <w:t>FPV**/r**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10BB69E5" w14:textId="77777777" w:rsidR="00FA3F00" w:rsidRPr="007531DE" w:rsidRDefault="00FA3F00" w:rsidP="001C6C6D">
            <w:pPr>
              <w:spacing w:line="240" w:lineRule="auto"/>
              <w:ind w:firstLine="32"/>
              <w:jc w:val="center"/>
              <w:rPr>
                <w:color w:val="000000" w:themeColor="text1"/>
              </w:rPr>
            </w:pPr>
            <w:r w:rsidRPr="007531DE">
              <w:rPr>
                <w:color w:val="000000" w:themeColor="text1"/>
              </w:rPr>
              <w:t>700/100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00DA3656"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r>
      <w:tr w:rsidR="00FA3F00" w:rsidRPr="007531DE" w14:paraId="4EBF90C6"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4BF36AA9" w14:textId="77777777" w:rsidR="00FA3F00" w:rsidRPr="007531DE" w:rsidRDefault="00FA3F00" w:rsidP="001C6C6D">
            <w:pPr>
              <w:spacing w:line="240" w:lineRule="auto"/>
              <w:jc w:val="center"/>
              <w:rPr>
                <w:color w:val="000000" w:themeColor="text1"/>
              </w:rPr>
            </w:pPr>
            <w:r w:rsidRPr="007531DE">
              <w:rPr>
                <w:color w:val="000000" w:themeColor="text1"/>
              </w:rPr>
              <w:t>LPV/r**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544FA1AC" w14:textId="77777777" w:rsidR="00FA3F00" w:rsidRPr="007531DE" w:rsidRDefault="00FA3F00" w:rsidP="001C6C6D">
            <w:pPr>
              <w:spacing w:line="240" w:lineRule="auto"/>
              <w:ind w:firstLine="32"/>
              <w:jc w:val="center"/>
              <w:rPr>
                <w:color w:val="000000" w:themeColor="text1"/>
              </w:rPr>
            </w:pPr>
            <w:r w:rsidRPr="007531DE">
              <w:rPr>
                <w:color w:val="000000" w:themeColor="text1"/>
              </w:rPr>
              <w:t>400/100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0DFA19E1"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r>
      <w:tr w:rsidR="00FA3F00" w:rsidRPr="007531DE" w14:paraId="7A7C0938"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621D313" w14:textId="77777777" w:rsidR="00FA3F00" w:rsidRPr="007531DE" w:rsidRDefault="00FA3F00" w:rsidP="001C6C6D">
            <w:pPr>
              <w:spacing w:line="240" w:lineRule="auto"/>
              <w:jc w:val="center"/>
              <w:rPr>
                <w:color w:val="000000" w:themeColor="text1"/>
              </w:rPr>
            </w:pPr>
            <w:r w:rsidRPr="007531DE">
              <w:rPr>
                <w:color w:val="000000" w:themeColor="text1"/>
              </w:rPr>
              <w:t>SQV**/r**</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7AAB3CE4" w14:textId="77777777" w:rsidR="00FA3F00" w:rsidRPr="007531DE" w:rsidRDefault="00FA3F00" w:rsidP="001C6C6D">
            <w:pPr>
              <w:spacing w:line="240" w:lineRule="auto"/>
              <w:ind w:firstLine="32"/>
              <w:jc w:val="center"/>
              <w:rPr>
                <w:color w:val="000000" w:themeColor="text1"/>
              </w:rPr>
            </w:pPr>
            <w:r w:rsidRPr="007531DE">
              <w:rPr>
                <w:color w:val="000000" w:themeColor="text1"/>
              </w:rPr>
              <w:t>1000/100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164BF17D"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r>
      <w:tr w:rsidR="00FA3F00" w:rsidRPr="007531DE" w14:paraId="147689A5" w14:textId="77777777" w:rsidTr="00FA3F00">
        <w:trPr>
          <w:divId w:val="1257864542"/>
        </w:trPr>
        <w:tc>
          <w:tcPr>
            <w:tcW w:w="5000" w:type="pct"/>
            <w:gridSpan w:val="6"/>
            <w:tcBorders>
              <w:top w:val="single" w:sz="6" w:space="0" w:color="000000"/>
              <w:left w:val="single" w:sz="6" w:space="0" w:color="000000"/>
              <w:bottom w:val="single" w:sz="6" w:space="0" w:color="000000"/>
              <w:right w:val="single" w:sz="6" w:space="0" w:color="000000"/>
            </w:tcBorders>
            <w:vAlign w:val="center"/>
            <w:hideMark/>
          </w:tcPr>
          <w:p w14:paraId="037AAE1F" w14:textId="77777777" w:rsidR="00FA3F00" w:rsidRPr="007531DE" w:rsidRDefault="00FA3F00" w:rsidP="001C6C6D">
            <w:pPr>
              <w:spacing w:line="240" w:lineRule="auto"/>
              <w:jc w:val="center"/>
              <w:rPr>
                <w:color w:val="000000" w:themeColor="text1"/>
              </w:rPr>
            </w:pPr>
            <w:r w:rsidRPr="007531DE">
              <w:rPr>
                <w:b/>
                <w:bCs/>
                <w:color w:val="000000" w:themeColor="text1"/>
              </w:rPr>
              <w:t>ИИ</w:t>
            </w:r>
          </w:p>
        </w:tc>
      </w:tr>
      <w:tr w:rsidR="00FA3F00" w:rsidRPr="007531DE" w14:paraId="33F3ACE8"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hideMark/>
          </w:tcPr>
          <w:p w14:paraId="228B4321" w14:textId="77777777" w:rsidR="00FA3F00" w:rsidRPr="007531DE" w:rsidRDefault="00FA3F00" w:rsidP="001C6C6D">
            <w:pPr>
              <w:spacing w:line="240" w:lineRule="auto"/>
              <w:jc w:val="center"/>
              <w:rPr>
                <w:color w:val="000000" w:themeColor="text1"/>
              </w:rPr>
            </w:pPr>
            <w:r w:rsidRPr="007531DE">
              <w:rPr>
                <w:color w:val="000000" w:themeColor="text1"/>
              </w:rPr>
              <w:t>RAL**</w:t>
            </w:r>
          </w:p>
        </w:tc>
        <w:tc>
          <w:tcPr>
            <w:tcW w:w="1153" w:type="pct"/>
            <w:tcBorders>
              <w:top w:val="single" w:sz="6" w:space="0" w:color="000000"/>
              <w:left w:val="single" w:sz="6" w:space="0" w:color="000000"/>
              <w:bottom w:val="single" w:sz="6" w:space="0" w:color="000000"/>
              <w:right w:val="single" w:sz="6" w:space="0" w:color="000000"/>
            </w:tcBorders>
            <w:vAlign w:val="center"/>
            <w:hideMark/>
          </w:tcPr>
          <w:p w14:paraId="539B07B4" w14:textId="77777777" w:rsidR="00FA3F00" w:rsidRPr="007531DE" w:rsidRDefault="00FA3F00" w:rsidP="001C6C6D">
            <w:pPr>
              <w:spacing w:line="240" w:lineRule="auto"/>
              <w:ind w:firstLine="32"/>
              <w:jc w:val="center"/>
              <w:rPr>
                <w:color w:val="000000" w:themeColor="text1"/>
              </w:rPr>
            </w:pPr>
            <w:r w:rsidRPr="007531DE">
              <w:rPr>
                <w:color w:val="000000" w:themeColor="text1"/>
              </w:rPr>
              <w:t>400 мг 2 раза в сутки</w:t>
            </w:r>
          </w:p>
        </w:tc>
        <w:tc>
          <w:tcPr>
            <w:tcW w:w="2983" w:type="pct"/>
            <w:gridSpan w:val="4"/>
            <w:tcBorders>
              <w:top w:val="single" w:sz="6" w:space="0" w:color="000000"/>
              <w:left w:val="single" w:sz="6" w:space="0" w:color="000000"/>
              <w:bottom w:val="single" w:sz="6" w:space="0" w:color="000000"/>
              <w:right w:val="single" w:sz="6" w:space="0" w:color="000000"/>
            </w:tcBorders>
            <w:vAlign w:val="center"/>
            <w:hideMark/>
          </w:tcPr>
          <w:p w14:paraId="7D835F80" w14:textId="77777777" w:rsidR="00FA3F00" w:rsidRPr="007531DE" w:rsidRDefault="00FA3F00" w:rsidP="001C6C6D">
            <w:pPr>
              <w:spacing w:line="240" w:lineRule="auto"/>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r>
      <w:tr w:rsidR="00FA3F00" w:rsidRPr="007531DE" w14:paraId="04BBDBD9" w14:textId="77777777" w:rsidTr="00FA3F00">
        <w:trPr>
          <w:divId w:val="1257864542"/>
        </w:trPr>
        <w:tc>
          <w:tcPr>
            <w:tcW w:w="863" w:type="pct"/>
            <w:tcBorders>
              <w:top w:val="single" w:sz="6" w:space="0" w:color="000000"/>
              <w:left w:val="single" w:sz="6" w:space="0" w:color="000000"/>
              <w:bottom w:val="single" w:sz="6" w:space="0" w:color="000000"/>
              <w:right w:val="single" w:sz="6" w:space="0" w:color="000000"/>
            </w:tcBorders>
            <w:vAlign w:val="center"/>
          </w:tcPr>
          <w:p w14:paraId="263D206B" w14:textId="77777777" w:rsidR="00FA3F00" w:rsidRPr="007531DE" w:rsidRDefault="00FA3F00" w:rsidP="001C6C6D">
            <w:pPr>
              <w:spacing w:line="240" w:lineRule="auto"/>
              <w:jc w:val="center"/>
              <w:rPr>
                <w:color w:val="000000" w:themeColor="text1"/>
              </w:rPr>
            </w:pPr>
            <w:r w:rsidRPr="007531DE">
              <w:rPr>
                <w:lang w:val="en-US"/>
              </w:rPr>
              <w:t>BIC/FTC/TAF</w:t>
            </w:r>
          </w:p>
        </w:tc>
        <w:tc>
          <w:tcPr>
            <w:tcW w:w="1153" w:type="pct"/>
            <w:tcBorders>
              <w:top w:val="single" w:sz="6" w:space="0" w:color="000000"/>
              <w:left w:val="single" w:sz="6" w:space="0" w:color="000000"/>
              <w:bottom w:val="single" w:sz="6" w:space="0" w:color="000000"/>
              <w:right w:val="single" w:sz="6" w:space="0" w:color="000000"/>
            </w:tcBorders>
            <w:vAlign w:val="center"/>
          </w:tcPr>
          <w:p w14:paraId="12115E13" w14:textId="77777777" w:rsidR="00FA3F00" w:rsidRPr="007531DE" w:rsidRDefault="00FA3F00" w:rsidP="001C6C6D">
            <w:pPr>
              <w:spacing w:line="240" w:lineRule="auto"/>
              <w:ind w:firstLine="32"/>
              <w:jc w:val="center"/>
            </w:pPr>
            <w:r w:rsidRPr="007531DE">
              <w:rPr>
                <w:color w:val="000000" w:themeColor="text1"/>
                <w:lang w:val="en-US"/>
              </w:rPr>
              <w:t xml:space="preserve">50/200/25 </w:t>
            </w:r>
            <w:r w:rsidRPr="007531DE">
              <w:t>мг</w:t>
            </w:r>
          </w:p>
          <w:p w14:paraId="3F52B108" w14:textId="77777777" w:rsidR="00FA3F00" w:rsidRPr="007531DE" w:rsidRDefault="00FA3F00" w:rsidP="001C6C6D">
            <w:pPr>
              <w:spacing w:line="240" w:lineRule="auto"/>
              <w:ind w:firstLine="32"/>
              <w:jc w:val="center"/>
              <w:rPr>
                <w:color w:val="000000" w:themeColor="text1"/>
                <w:lang w:val="en-US"/>
              </w:rPr>
            </w:pPr>
            <w:r w:rsidRPr="007531DE">
              <w:t>1 раз в сутки</w:t>
            </w:r>
          </w:p>
        </w:tc>
        <w:tc>
          <w:tcPr>
            <w:tcW w:w="765" w:type="pct"/>
            <w:tcBorders>
              <w:top w:val="single" w:sz="6" w:space="0" w:color="000000"/>
              <w:left w:val="single" w:sz="6" w:space="0" w:color="000000"/>
              <w:bottom w:val="single" w:sz="6" w:space="0" w:color="000000"/>
              <w:right w:val="single" w:sz="6" w:space="0" w:color="000000"/>
            </w:tcBorders>
            <w:vAlign w:val="center"/>
          </w:tcPr>
          <w:p w14:paraId="625E473C" w14:textId="77777777" w:rsidR="00FA3F00" w:rsidRPr="007531DE" w:rsidRDefault="00FA3F00" w:rsidP="001C6C6D">
            <w:pPr>
              <w:spacing w:line="240" w:lineRule="auto"/>
              <w:ind w:firstLine="32"/>
              <w:jc w:val="center"/>
              <w:rPr>
                <w:color w:val="000000" w:themeColor="text1"/>
              </w:rPr>
            </w:pPr>
            <w:r w:rsidRPr="007531DE">
              <w:rPr>
                <w:color w:val="000000" w:themeColor="text1"/>
              </w:rPr>
              <w:t>Изменение дозы не требуется</w:t>
            </w:r>
            <w:r w:rsidRPr="007531DE">
              <w:rPr>
                <w:color w:val="000000" w:themeColor="text1"/>
                <w:vertAlign w:val="superscript"/>
              </w:rPr>
              <w:t>2</w:t>
            </w:r>
          </w:p>
        </w:tc>
        <w:tc>
          <w:tcPr>
            <w:tcW w:w="2218" w:type="pct"/>
            <w:gridSpan w:val="3"/>
            <w:tcBorders>
              <w:top w:val="single" w:sz="6" w:space="0" w:color="000000"/>
              <w:left w:val="single" w:sz="6" w:space="0" w:color="000000"/>
              <w:bottom w:val="single" w:sz="6" w:space="0" w:color="000000"/>
              <w:right w:val="single" w:sz="6" w:space="0" w:color="000000"/>
            </w:tcBorders>
            <w:vAlign w:val="center"/>
          </w:tcPr>
          <w:p w14:paraId="55DFC600" w14:textId="77777777" w:rsidR="00FA3F00" w:rsidRPr="007531DE" w:rsidRDefault="00FA3F00" w:rsidP="001C6C6D">
            <w:pPr>
              <w:spacing w:line="240" w:lineRule="auto"/>
              <w:jc w:val="center"/>
              <w:rPr>
                <w:color w:val="000000" w:themeColor="text1"/>
              </w:rPr>
            </w:pPr>
            <w:r w:rsidRPr="007531DE">
              <w:rPr>
                <w:rFonts w:eastAsia="Times New Roman"/>
              </w:rPr>
              <w:t>Не рекомендуется</w:t>
            </w:r>
          </w:p>
        </w:tc>
      </w:tr>
    </w:tbl>
    <w:p w14:paraId="35EDD240" w14:textId="77777777" w:rsidR="00FA3F00" w:rsidRPr="007531DE" w:rsidRDefault="00FA3F00" w:rsidP="00FA3F00">
      <w:pPr>
        <w:spacing w:line="240" w:lineRule="auto"/>
        <w:ind w:firstLine="567"/>
        <w:divId w:val="1257864542"/>
        <w:rPr>
          <w:rFonts w:eastAsiaTheme="minorEastAsia"/>
          <w:color w:val="000000" w:themeColor="text1"/>
        </w:rPr>
      </w:pPr>
      <w:r w:rsidRPr="007531DE">
        <w:rPr>
          <w:color w:val="000000" w:themeColor="text1"/>
          <w:vertAlign w:val="superscript"/>
        </w:rPr>
        <w:br w:type="textWrapping" w:clear="all"/>
        <w:t>1</w:t>
      </w:r>
      <w:r w:rsidRPr="007531DE">
        <w:rPr>
          <w:color w:val="000000" w:themeColor="text1"/>
        </w:rPr>
        <w:t xml:space="preserve"> после гемодиализа; </w:t>
      </w:r>
      <w:r w:rsidRPr="007531DE">
        <w:rPr>
          <w:color w:val="000000" w:themeColor="text1"/>
          <w:vertAlign w:val="superscript"/>
        </w:rPr>
        <w:t>2</w:t>
      </w:r>
      <w:r w:rsidRPr="007531DE">
        <w:rPr>
          <w:color w:val="000000" w:themeColor="text1"/>
        </w:rPr>
        <w:t xml:space="preserve"> данные, полученные у пациентов, ограничены; фармакокинетические исследования показали отсутствие необходимости изменения доз</w:t>
      </w:r>
    </w:p>
    <w:p w14:paraId="26830688" w14:textId="77777777" w:rsidR="00AF160F" w:rsidRPr="007531DE" w:rsidRDefault="00AF160F" w:rsidP="00B62167">
      <w:pPr>
        <w:ind w:firstLine="567"/>
        <w:divId w:val="1257864542"/>
        <w:rPr>
          <w:rFonts w:eastAsia="Times New Roman"/>
          <w:color w:val="000000" w:themeColor="text1"/>
        </w:rPr>
        <w:sectPr w:rsidR="00AF160F" w:rsidRPr="007531DE" w:rsidSect="00AF160F">
          <w:pgSz w:w="16838" w:h="11906" w:orient="landscape"/>
          <w:pgMar w:top="1701" w:right="1134" w:bottom="851" w:left="1134" w:header="709" w:footer="709" w:gutter="0"/>
          <w:cols w:space="708"/>
          <w:docGrid w:linePitch="360"/>
        </w:sectPr>
      </w:pPr>
    </w:p>
    <w:p w14:paraId="0B9E564B" w14:textId="77777777" w:rsidR="008E3A2A" w:rsidRPr="007531DE" w:rsidRDefault="0088691F" w:rsidP="00596D6F">
      <w:pPr>
        <w:pStyle w:val="2"/>
        <w:divId w:val="1257864542"/>
      </w:pPr>
      <w:bookmarkStart w:id="376" w:name="_Toc56157677"/>
      <w:r w:rsidRPr="007531DE">
        <w:lastRenderedPageBreak/>
        <w:t>Приложение Г6</w:t>
      </w:r>
      <w:r w:rsidR="008E3A2A" w:rsidRPr="007531DE">
        <w:t>. Смена АРВП при развитии лекарственной непереносимости</w:t>
      </w:r>
      <w:bookmarkEnd w:id="358"/>
      <w:bookmarkEnd w:id="359"/>
      <w:bookmarkEnd w:id="376"/>
    </w:p>
    <w:p w14:paraId="54612847" w14:textId="77777777" w:rsidR="008E3A2A" w:rsidRPr="007531DE" w:rsidRDefault="008E3A2A" w:rsidP="00AF160F">
      <w:pPr>
        <w:spacing w:line="240" w:lineRule="auto"/>
        <w:ind w:firstLine="567"/>
        <w:divId w:val="1257864542"/>
        <w:rPr>
          <w:rFonts w:eastAsia="Times New Roman"/>
          <w:color w:val="000000" w:themeColor="text1"/>
        </w:rPr>
      </w:pPr>
    </w:p>
    <w:tbl>
      <w:tblPr>
        <w:tblW w:w="14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4143"/>
        <w:gridCol w:w="4980"/>
        <w:gridCol w:w="3312"/>
      </w:tblGrid>
      <w:tr w:rsidR="008E3A2A" w:rsidRPr="007531DE" w14:paraId="42079865" w14:textId="77777777" w:rsidTr="00AF160F">
        <w:trPr>
          <w:divId w:val="1257864542"/>
          <w:tblHeader/>
        </w:trPr>
        <w:tc>
          <w:tcPr>
            <w:tcW w:w="2119" w:type="dxa"/>
            <w:tcBorders>
              <w:top w:val="single" w:sz="6" w:space="0" w:color="000000"/>
              <w:left w:val="single" w:sz="6" w:space="0" w:color="000000"/>
              <w:bottom w:val="single" w:sz="6" w:space="0" w:color="000000"/>
              <w:right w:val="single" w:sz="6" w:space="0" w:color="000000"/>
            </w:tcBorders>
            <w:hideMark/>
          </w:tcPr>
          <w:p w14:paraId="2E530C01" w14:textId="77777777" w:rsidR="008E3A2A" w:rsidRPr="007531DE" w:rsidRDefault="008E3A2A" w:rsidP="002A191A">
            <w:pPr>
              <w:spacing w:line="240" w:lineRule="auto"/>
              <w:jc w:val="center"/>
              <w:rPr>
                <w:color w:val="000000" w:themeColor="text1"/>
              </w:rPr>
            </w:pPr>
            <w:r w:rsidRPr="007531DE">
              <w:rPr>
                <w:b/>
                <w:bCs/>
                <w:color w:val="000000" w:themeColor="text1"/>
              </w:rPr>
              <w:t>АРВП</w:t>
            </w:r>
          </w:p>
        </w:tc>
        <w:tc>
          <w:tcPr>
            <w:tcW w:w="4143" w:type="dxa"/>
            <w:tcBorders>
              <w:top w:val="single" w:sz="6" w:space="0" w:color="000000"/>
              <w:left w:val="single" w:sz="6" w:space="0" w:color="000000"/>
              <w:bottom w:val="single" w:sz="6" w:space="0" w:color="000000"/>
              <w:right w:val="single" w:sz="6" w:space="0" w:color="000000"/>
            </w:tcBorders>
            <w:hideMark/>
          </w:tcPr>
          <w:p w14:paraId="43003E88" w14:textId="77777777" w:rsidR="008E3A2A" w:rsidRPr="007531DE" w:rsidRDefault="008E3A2A" w:rsidP="002A191A">
            <w:pPr>
              <w:spacing w:line="240" w:lineRule="auto"/>
              <w:jc w:val="center"/>
              <w:rPr>
                <w:color w:val="000000" w:themeColor="text1"/>
              </w:rPr>
            </w:pPr>
            <w:r w:rsidRPr="007531DE">
              <w:rPr>
                <w:b/>
                <w:bCs/>
                <w:color w:val="000000" w:themeColor="text1"/>
              </w:rPr>
              <w:t>Основные типы токсичности</w:t>
            </w:r>
          </w:p>
        </w:tc>
        <w:tc>
          <w:tcPr>
            <w:tcW w:w="4980" w:type="dxa"/>
            <w:tcBorders>
              <w:top w:val="single" w:sz="6" w:space="0" w:color="000000"/>
              <w:left w:val="single" w:sz="6" w:space="0" w:color="000000"/>
              <w:bottom w:val="single" w:sz="6" w:space="0" w:color="000000"/>
              <w:right w:val="single" w:sz="6" w:space="0" w:color="000000"/>
            </w:tcBorders>
            <w:hideMark/>
          </w:tcPr>
          <w:p w14:paraId="7B6BBBC6" w14:textId="77777777" w:rsidR="008E3A2A" w:rsidRPr="007531DE" w:rsidRDefault="008E3A2A" w:rsidP="002A191A">
            <w:pPr>
              <w:spacing w:line="240" w:lineRule="auto"/>
              <w:jc w:val="center"/>
              <w:rPr>
                <w:color w:val="000000" w:themeColor="text1"/>
              </w:rPr>
            </w:pPr>
            <w:r w:rsidRPr="007531DE">
              <w:rPr>
                <w:b/>
                <w:bCs/>
                <w:color w:val="000000" w:themeColor="text1"/>
              </w:rPr>
              <w:t>Факторы риска</w:t>
            </w:r>
          </w:p>
        </w:tc>
        <w:tc>
          <w:tcPr>
            <w:tcW w:w="3312" w:type="dxa"/>
            <w:tcBorders>
              <w:top w:val="single" w:sz="6" w:space="0" w:color="000000"/>
              <w:left w:val="single" w:sz="6" w:space="0" w:color="000000"/>
              <w:bottom w:val="single" w:sz="6" w:space="0" w:color="000000"/>
              <w:right w:val="single" w:sz="6" w:space="0" w:color="000000"/>
            </w:tcBorders>
            <w:hideMark/>
          </w:tcPr>
          <w:p w14:paraId="6F0F88FF" w14:textId="77777777" w:rsidR="008E3A2A" w:rsidRPr="007531DE" w:rsidRDefault="008E3A2A" w:rsidP="002A191A">
            <w:pPr>
              <w:spacing w:line="240" w:lineRule="auto"/>
              <w:ind w:firstLine="90"/>
              <w:jc w:val="center"/>
              <w:rPr>
                <w:color w:val="000000" w:themeColor="text1"/>
              </w:rPr>
            </w:pPr>
            <w:r w:rsidRPr="007531DE">
              <w:rPr>
                <w:b/>
                <w:bCs/>
                <w:color w:val="000000" w:themeColor="text1"/>
              </w:rPr>
              <w:t>Выбор других АРВП</w:t>
            </w:r>
          </w:p>
        </w:tc>
      </w:tr>
      <w:tr w:rsidR="008E3A2A" w:rsidRPr="007531DE" w14:paraId="587B2355" w14:textId="77777777" w:rsidTr="00AF160F">
        <w:trPr>
          <w:divId w:val="1257864542"/>
        </w:trPr>
        <w:tc>
          <w:tcPr>
            <w:tcW w:w="2119" w:type="dxa"/>
            <w:tcBorders>
              <w:top w:val="single" w:sz="6" w:space="0" w:color="000000"/>
              <w:left w:val="single" w:sz="6" w:space="0" w:color="000000"/>
              <w:bottom w:val="single" w:sz="6" w:space="0" w:color="000000"/>
              <w:right w:val="single" w:sz="6" w:space="0" w:color="000000"/>
            </w:tcBorders>
            <w:hideMark/>
          </w:tcPr>
          <w:p w14:paraId="386E3AFA" w14:textId="77777777" w:rsidR="008E3A2A" w:rsidRPr="007531DE" w:rsidRDefault="008E3A2A" w:rsidP="002A191A">
            <w:pPr>
              <w:spacing w:line="240" w:lineRule="auto"/>
              <w:jc w:val="center"/>
              <w:rPr>
                <w:color w:val="000000" w:themeColor="text1"/>
              </w:rPr>
            </w:pPr>
            <w:r w:rsidRPr="007531DE">
              <w:rPr>
                <w:color w:val="000000" w:themeColor="text1"/>
              </w:rPr>
              <w:t>ABC**</w:t>
            </w:r>
          </w:p>
        </w:tc>
        <w:tc>
          <w:tcPr>
            <w:tcW w:w="4143" w:type="dxa"/>
            <w:tcBorders>
              <w:top w:val="single" w:sz="6" w:space="0" w:color="000000"/>
              <w:left w:val="single" w:sz="6" w:space="0" w:color="000000"/>
              <w:bottom w:val="single" w:sz="6" w:space="0" w:color="000000"/>
              <w:right w:val="single" w:sz="6" w:space="0" w:color="000000"/>
            </w:tcBorders>
            <w:hideMark/>
          </w:tcPr>
          <w:p w14:paraId="77D94BF4" w14:textId="77777777" w:rsidR="008E3A2A" w:rsidRPr="007531DE" w:rsidRDefault="008E3A2A" w:rsidP="002A191A">
            <w:pPr>
              <w:spacing w:line="240" w:lineRule="auto"/>
              <w:jc w:val="center"/>
              <w:rPr>
                <w:color w:val="000000" w:themeColor="text1"/>
              </w:rPr>
            </w:pPr>
            <w:r w:rsidRPr="007531DE">
              <w:rPr>
                <w:color w:val="000000" w:themeColor="text1"/>
              </w:rPr>
              <w:t>Реакция гиперчувствительности</w:t>
            </w:r>
          </w:p>
        </w:tc>
        <w:tc>
          <w:tcPr>
            <w:tcW w:w="4980" w:type="dxa"/>
            <w:tcBorders>
              <w:top w:val="single" w:sz="6" w:space="0" w:color="000000"/>
              <w:left w:val="single" w:sz="6" w:space="0" w:color="000000"/>
              <w:bottom w:val="single" w:sz="6" w:space="0" w:color="000000"/>
              <w:right w:val="single" w:sz="6" w:space="0" w:color="000000"/>
            </w:tcBorders>
            <w:hideMark/>
          </w:tcPr>
          <w:p w14:paraId="6643C640" w14:textId="77777777" w:rsidR="008E3A2A" w:rsidRPr="007531DE" w:rsidRDefault="008E3A2A" w:rsidP="002A191A">
            <w:pPr>
              <w:spacing w:line="240" w:lineRule="auto"/>
              <w:jc w:val="center"/>
              <w:rPr>
                <w:color w:val="000000" w:themeColor="text1"/>
              </w:rPr>
            </w:pPr>
            <w:r w:rsidRPr="007531DE">
              <w:rPr>
                <w:color w:val="000000" w:themeColor="text1"/>
              </w:rPr>
              <w:t>Присутствие гена HLA</w:t>
            </w:r>
            <w:r w:rsidR="006E6AA9" w:rsidRPr="007531DE">
              <w:rPr>
                <w:color w:val="000000" w:themeColor="text1"/>
              </w:rPr>
              <w:t> </w:t>
            </w:r>
            <w:r w:rsidRPr="007531DE">
              <w:rPr>
                <w:color w:val="000000" w:themeColor="text1"/>
              </w:rPr>
              <w:t>B*5701</w:t>
            </w:r>
          </w:p>
        </w:tc>
        <w:tc>
          <w:tcPr>
            <w:tcW w:w="3312" w:type="dxa"/>
            <w:tcBorders>
              <w:top w:val="single" w:sz="6" w:space="0" w:color="000000"/>
              <w:left w:val="single" w:sz="6" w:space="0" w:color="000000"/>
              <w:bottom w:val="single" w:sz="6" w:space="0" w:color="000000"/>
              <w:right w:val="single" w:sz="6" w:space="0" w:color="000000"/>
            </w:tcBorders>
            <w:hideMark/>
          </w:tcPr>
          <w:p w14:paraId="511973C5" w14:textId="77777777" w:rsidR="008E3A2A" w:rsidRPr="007531DE" w:rsidRDefault="0088691F" w:rsidP="002A191A">
            <w:pPr>
              <w:spacing w:line="240" w:lineRule="auto"/>
              <w:ind w:firstLine="90"/>
              <w:jc w:val="center"/>
              <w:rPr>
                <w:color w:val="000000" w:themeColor="text1"/>
              </w:rPr>
            </w:pPr>
            <w:r w:rsidRPr="007531DE">
              <w:rPr>
                <w:color w:val="000000" w:themeColor="text1"/>
              </w:rPr>
              <w:t>TDF**, ZDV</w:t>
            </w:r>
            <w:r w:rsidR="008E3A2A" w:rsidRPr="007531DE">
              <w:rPr>
                <w:color w:val="000000" w:themeColor="text1"/>
              </w:rPr>
              <w:t>**</w:t>
            </w:r>
            <w:proofErr w:type="gramStart"/>
            <w:r w:rsidR="008E3A2A" w:rsidRPr="007531DE">
              <w:rPr>
                <w:color w:val="000000" w:themeColor="text1"/>
              </w:rPr>
              <w:t>,  d</w:t>
            </w:r>
            <w:proofErr w:type="gramEnd"/>
            <w:r w:rsidR="008E3A2A" w:rsidRPr="007531DE">
              <w:rPr>
                <w:color w:val="000000" w:themeColor="text1"/>
              </w:rPr>
              <w:t xml:space="preserve">4T**, </w:t>
            </w:r>
            <w:proofErr w:type="spellStart"/>
            <w:r w:rsidR="008E3A2A" w:rsidRPr="007531DE">
              <w:rPr>
                <w:color w:val="000000" w:themeColor="text1"/>
              </w:rPr>
              <w:t>ddI</w:t>
            </w:r>
            <w:proofErr w:type="spellEnd"/>
            <w:r w:rsidR="008E3A2A" w:rsidRPr="007531DE">
              <w:rPr>
                <w:color w:val="000000" w:themeColor="text1"/>
              </w:rPr>
              <w:t>**</w:t>
            </w:r>
          </w:p>
        </w:tc>
      </w:tr>
      <w:tr w:rsidR="008E3A2A" w:rsidRPr="007531DE" w14:paraId="7361BA16"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07075AC2" w14:textId="77777777" w:rsidR="008E3A2A" w:rsidRPr="007531DE" w:rsidRDefault="008E3A2A" w:rsidP="002A191A">
            <w:pPr>
              <w:spacing w:line="240" w:lineRule="auto"/>
              <w:jc w:val="center"/>
              <w:rPr>
                <w:color w:val="000000" w:themeColor="text1"/>
              </w:rPr>
            </w:pPr>
            <w:r w:rsidRPr="007531DE">
              <w:rPr>
                <w:color w:val="000000" w:themeColor="text1"/>
              </w:rPr>
              <w:t>ATV**/r**</w:t>
            </w:r>
          </w:p>
        </w:tc>
        <w:tc>
          <w:tcPr>
            <w:tcW w:w="4143" w:type="dxa"/>
            <w:tcBorders>
              <w:top w:val="single" w:sz="6" w:space="0" w:color="000000"/>
              <w:left w:val="single" w:sz="6" w:space="0" w:color="000000"/>
              <w:bottom w:val="single" w:sz="6" w:space="0" w:color="000000"/>
              <w:right w:val="single" w:sz="6" w:space="0" w:color="000000"/>
            </w:tcBorders>
            <w:hideMark/>
          </w:tcPr>
          <w:p w14:paraId="40318703" w14:textId="77777777" w:rsidR="008E3A2A" w:rsidRPr="007531DE" w:rsidRDefault="008E3A2A" w:rsidP="002A191A">
            <w:pPr>
              <w:spacing w:line="240" w:lineRule="auto"/>
              <w:jc w:val="center"/>
              <w:rPr>
                <w:color w:val="000000" w:themeColor="text1"/>
              </w:rPr>
            </w:pPr>
            <w:r w:rsidRPr="007531DE">
              <w:rPr>
                <w:color w:val="000000" w:themeColor="text1"/>
              </w:rPr>
              <w:t>Отклонения от нормы на электрокардиограмме (удлинение интервала PR)</w:t>
            </w:r>
          </w:p>
        </w:tc>
        <w:tc>
          <w:tcPr>
            <w:tcW w:w="4980" w:type="dxa"/>
            <w:tcBorders>
              <w:top w:val="single" w:sz="6" w:space="0" w:color="000000"/>
              <w:left w:val="single" w:sz="6" w:space="0" w:color="000000"/>
              <w:bottom w:val="single" w:sz="6" w:space="0" w:color="000000"/>
              <w:right w:val="single" w:sz="6" w:space="0" w:color="000000"/>
            </w:tcBorders>
            <w:hideMark/>
          </w:tcPr>
          <w:p w14:paraId="47156351" w14:textId="77777777" w:rsidR="008E3A2A" w:rsidRPr="007531DE" w:rsidRDefault="008E3A2A" w:rsidP="002A191A">
            <w:pPr>
              <w:spacing w:line="240" w:lineRule="auto"/>
              <w:jc w:val="center"/>
              <w:rPr>
                <w:color w:val="000000" w:themeColor="text1"/>
              </w:rPr>
            </w:pPr>
            <w:r w:rsidRPr="007531DE">
              <w:rPr>
                <w:color w:val="000000" w:themeColor="text1"/>
              </w:rPr>
              <w:t>Предшествующее поражение проводящей системы.</w:t>
            </w:r>
          </w:p>
          <w:p w14:paraId="1A90037A"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других препаратов, которые могут удлинять интервал PR.</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21E22C20" w14:textId="77777777" w:rsidR="008E3A2A" w:rsidRPr="007531DE" w:rsidRDefault="008E3A2A" w:rsidP="002A191A">
            <w:pPr>
              <w:spacing w:line="240" w:lineRule="auto"/>
              <w:ind w:firstLine="90"/>
              <w:jc w:val="center"/>
              <w:rPr>
                <w:color w:val="000000" w:themeColor="text1"/>
              </w:rPr>
            </w:pPr>
            <w:r w:rsidRPr="007531DE">
              <w:rPr>
                <w:color w:val="000000" w:themeColor="text1"/>
              </w:rPr>
              <w:t>LPV/r** или FPV**/r** или DRV**/r**.</w:t>
            </w:r>
          </w:p>
          <w:p w14:paraId="7CC38211" w14:textId="77777777" w:rsidR="008E3A2A" w:rsidRPr="007531DE" w:rsidRDefault="008E3A2A" w:rsidP="002A191A">
            <w:pPr>
              <w:spacing w:line="240" w:lineRule="auto"/>
              <w:ind w:firstLine="90"/>
              <w:jc w:val="center"/>
              <w:rPr>
                <w:color w:val="000000" w:themeColor="text1"/>
              </w:rPr>
            </w:pPr>
            <w:r w:rsidRPr="007531DE">
              <w:rPr>
                <w:color w:val="000000" w:themeColor="text1"/>
              </w:rPr>
              <w:t>Если противопоказаны усиленные ИП, а ННИОТ неэффективны, следует рассмотреть вопрос о назначении ингибиторов интегразы</w:t>
            </w:r>
          </w:p>
        </w:tc>
      </w:tr>
      <w:tr w:rsidR="008E3A2A" w:rsidRPr="007531DE" w14:paraId="33AF38AA"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072CDE33"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5F54F5E9" w14:textId="77777777" w:rsidR="008E3A2A" w:rsidRPr="007531DE" w:rsidRDefault="008E3A2A" w:rsidP="002A191A">
            <w:pPr>
              <w:spacing w:line="240" w:lineRule="auto"/>
              <w:jc w:val="center"/>
              <w:rPr>
                <w:color w:val="000000" w:themeColor="text1"/>
              </w:rPr>
            </w:pPr>
            <w:r w:rsidRPr="007531DE">
              <w:rPr>
                <w:color w:val="000000" w:themeColor="text1"/>
              </w:rPr>
              <w:t xml:space="preserve">Непрямая </w:t>
            </w:r>
            <w:proofErr w:type="spellStart"/>
            <w:r w:rsidRPr="007531DE">
              <w:rPr>
                <w:color w:val="000000" w:themeColor="text1"/>
              </w:rPr>
              <w:t>гипербилирубинемия</w:t>
            </w:r>
            <w:proofErr w:type="spellEnd"/>
            <w:r w:rsidRPr="007531DE">
              <w:rPr>
                <w:color w:val="000000" w:themeColor="text1"/>
              </w:rPr>
              <w:t xml:space="preserve"> (клинические проявления желтухи)</w:t>
            </w:r>
          </w:p>
        </w:tc>
        <w:tc>
          <w:tcPr>
            <w:tcW w:w="4980" w:type="dxa"/>
            <w:tcBorders>
              <w:top w:val="single" w:sz="6" w:space="0" w:color="000000"/>
              <w:left w:val="single" w:sz="6" w:space="0" w:color="000000"/>
              <w:bottom w:val="single" w:sz="6" w:space="0" w:color="000000"/>
              <w:right w:val="single" w:sz="6" w:space="0" w:color="000000"/>
            </w:tcBorders>
            <w:hideMark/>
          </w:tcPr>
          <w:p w14:paraId="596ACC00" w14:textId="77777777" w:rsidR="008E3A2A" w:rsidRPr="007531DE" w:rsidRDefault="008E3A2A" w:rsidP="002A191A">
            <w:pPr>
              <w:spacing w:line="240" w:lineRule="auto"/>
              <w:jc w:val="center"/>
              <w:rPr>
                <w:color w:val="000000" w:themeColor="text1"/>
              </w:rPr>
            </w:pPr>
            <w:r w:rsidRPr="007531DE">
              <w:rPr>
                <w:color w:val="000000" w:themeColor="text1"/>
              </w:rPr>
              <w:t>Фоновое заболевание печени.</w:t>
            </w:r>
          </w:p>
          <w:p w14:paraId="71210C77" w14:textId="77777777" w:rsidR="008E3A2A" w:rsidRPr="007531DE" w:rsidRDefault="008E3A2A" w:rsidP="002A191A">
            <w:pPr>
              <w:spacing w:line="240" w:lineRule="auto"/>
              <w:jc w:val="center"/>
              <w:rPr>
                <w:color w:val="000000" w:themeColor="text1"/>
              </w:rPr>
            </w:pPr>
            <w:r w:rsidRPr="007531DE">
              <w:rPr>
                <w:color w:val="000000" w:themeColor="text1"/>
              </w:rPr>
              <w:t xml:space="preserve">Сочетанная инфекция ВГВ и ВГС. 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гепатотоксичных</w:t>
            </w:r>
            <w:proofErr w:type="spellEnd"/>
            <w:r w:rsidRPr="007531DE">
              <w:rPr>
                <w:color w:val="000000" w:themeColor="text1"/>
              </w:rPr>
              <w:t xml:space="preserve"> препаратов.</w:t>
            </w:r>
          </w:p>
        </w:tc>
        <w:tc>
          <w:tcPr>
            <w:tcW w:w="0" w:type="auto"/>
            <w:vMerge/>
            <w:tcBorders>
              <w:top w:val="single" w:sz="6" w:space="0" w:color="000000"/>
              <w:left w:val="single" w:sz="6" w:space="0" w:color="000000"/>
              <w:bottom w:val="single" w:sz="6" w:space="0" w:color="000000"/>
              <w:right w:val="single" w:sz="6" w:space="0" w:color="000000"/>
            </w:tcBorders>
            <w:hideMark/>
          </w:tcPr>
          <w:p w14:paraId="1BE823B9"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347FAFD2"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641D9E08"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5F4495A9" w14:textId="77777777" w:rsidR="008E3A2A" w:rsidRPr="007531DE" w:rsidRDefault="008E3A2A" w:rsidP="002A191A">
            <w:pPr>
              <w:spacing w:line="240" w:lineRule="auto"/>
              <w:jc w:val="center"/>
              <w:rPr>
                <w:color w:val="000000" w:themeColor="text1"/>
              </w:rPr>
            </w:pPr>
            <w:r w:rsidRPr="007531DE">
              <w:rPr>
                <w:color w:val="000000" w:themeColor="text1"/>
              </w:rPr>
              <w:t>Почечнокаменная болезнь и риск недоношенности</w:t>
            </w:r>
          </w:p>
        </w:tc>
        <w:tc>
          <w:tcPr>
            <w:tcW w:w="4980" w:type="dxa"/>
            <w:tcBorders>
              <w:top w:val="single" w:sz="6" w:space="0" w:color="000000"/>
              <w:left w:val="single" w:sz="6" w:space="0" w:color="000000"/>
              <w:bottom w:val="single" w:sz="6" w:space="0" w:color="000000"/>
              <w:right w:val="single" w:sz="6" w:space="0" w:color="000000"/>
            </w:tcBorders>
            <w:hideMark/>
          </w:tcPr>
          <w:p w14:paraId="652E5ECA" w14:textId="77777777" w:rsidR="008E3A2A" w:rsidRPr="007531DE" w:rsidRDefault="008E3A2A" w:rsidP="002A191A">
            <w:pPr>
              <w:spacing w:line="240" w:lineRule="auto"/>
              <w:jc w:val="center"/>
              <w:rPr>
                <w:color w:val="000000" w:themeColor="text1"/>
              </w:rPr>
            </w:pPr>
            <w:r w:rsidRPr="007531DE">
              <w:rPr>
                <w:color w:val="000000" w:themeColor="text1"/>
              </w:rPr>
              <w:t>Факторы риска неизвестны.</w:t>
            </w:r>
          </w:p>
        </w:tc>
        <w:tc>
          <w:tcPr>
            <w:tcW w:w="0" w:type="auto"/>
            <w:vMerge/>
            <w:tcBorders>
              <w:top w:val="single" w:sz="6" w:space="0" w:color="000000"/>
              <w:left w:val="single" w:sz="6" w:space="0" w:color="000000"/>
              <w:bottom w:val="single" w:sz="6" w:space="0" w:color="000000"/>
              <w:right w:val="single" w:sz="6" w:space="0" w:color="000000"/>
            </w:tcBorders>
            <w:hideMark/>
          </w:tcPr>
          <w:p w14:paraId="3EF768E3"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2140B939"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2188DF96" w14:textId="77777777" w:rsidR="008E3A2A" w:rsidRPr="007531DE" w:rsidRDefault="0088691F" w:rsidP="002A191A">
            <w:pPr>
              <w:spacing w:line="240" w:lineRule="auto"/>
              <w:jc w:val="center"/>
              <w:rPr>
                <w:color w:val="000000" w:themeColor="text1"/>
                <w:lang w:val="en-US"/>
              </w:rPr>
            </w:pPr>
            <w:r w:rsidRPr="007531DE">
              <w:rPr>
                <w:color w:val="000000" w:themeColor="text1"/>
              </w:rPr>
              <w:t>ZDV</w:t>
            </w:r>
            <w:r w:rsidR="008E3A2A" w:rsidRPr="007531DE">
              <w:rPr>
                <w:color w:val="000000" w:themeColor="text1"/>
              </w:rPr>
              <w:t>**</w:t>
            </w:r>
          </w:p>
        </w:tc>
        <w:tc>
          <w:tcPr>
            <w:tcW w:w="4143" w:type="dxa"/>
            <w:tcBorders>
              <w:top w:val="single" w:sz="6" w:space="0" w:color="000000"/>
              <w:left w:val="single" w:sz="6" w:space="0" w:color="000000"/>
              <w:bottom w:val="single" w:sz="6" w:space="0" w:color="000000"/>
              <w:right w:val="single" w:sz="6" w:space="0" w:color="000000"/>
            </w:tcBorders>
            <w:hideMark/>
          </w:tcPr>
          <w:p w14:paraId="1AF63E3C" w14:textId="77777777" w:rsidR="008E3A2A" w:rsidRPr="007531DE" w:rsidRDefault="008E3A2A" w:rsidP="002A191A">
            <w:pPr>
              <w:spacing w:line="240" w:lineRule="auto"/>
              <w:jc w:val="center"/>
              <w:rPr>
                <w:color w:val="000000" w:themeColor="text1"/>
              </w:rPr>
            </w:pPr>
            <w:r w:rsidRPr="007531DE">
              <w:rPr>
                <w:color w:val="000000" w:themeColor="text1"/>
              </w:rPr>
              <w:t xml:space="preserve">Анемия, </w:t>
            </w:r>
            <w:proofErr w:type="spellStart"/>
            <w:r w:rsidRPr="007531DE">
              <w:rPr>
                <w:color w:val="000000" w:themeColor="text1"/>
              </w:rPr>
              <w:t>нейтропения</w:t>
            </w:r>
            <w:proofErr w:type="spellEnd"/>
            <w:r w:rsidRPr="007531DE">
              <w:rPr>
                <w:color w:val="000000" w:themeColor="text1"/>
              </w:rPr>
              <w:t xml:space="preserve">, миопатия, </w:t>
            </w:r>
            <w:proofErr w:type="spellStart"/>
            <w:r w:rsidRPr="007531DE">
              <w:rPr>
                <w:color w:val="000000" w:themeColor="text1"/>
              </w:rPr>
              <w:t>липоатрофия</w:t>
            </w:r>
            <w:proofErr w:type="spellEnd"/>
            <w:r w:rsidRPr="007531DE">
              <w:rPr>
                <w:color w:val="000000" w:themeColor="text1"/>
              </w:rPr>
              <w:t xml:space="preserve"> или </w:t>
            </w:r>
            <w:proofErr w:type="spellStart"/>
            <w:r w:rsidRPr="007531DE">
              <w:rPr>
                <w:color w:val="000000" w:themeColor="text1"/>
              </w:rPr>
              <w:t>липодистрофия</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73BE34DF" w14:textId="77777777" w:rsidR="008E3A2A" w:rsidRPr="007531DE" w:rsidRDefault="008E3A2A" w:rsidP="002A191A">
            <w:pPr>
              <w:spacing w:line="240" w:lineRule="auto"/>
              <w:jc w:val="center"/>
              <w:rPr>
                <w:color w:val="000000" w:themeColor="text1"/>
              </w:rPr>
            </w:pPr>
            <w:r w:rsidRPr="007531DE">
              <w:rPr>
                <w:color w:val="000000" w:themeColor="text1"/>
              </w:rPr>
              <w:t xml:space="preserve">Исходная анемия или </w:t>
            </w:r>
            <w:proofErr w:type="spellStart"/>
            <w:r w:rsidRPr="007531DE">
              <w:rPr>
                <w:color w:val="000000" w:themeColor="text1"/>
              </w:rPr>
              <w:t>нейтропения</w:t>
            </w:r>
            <w:proofErr w:type="spellEnd"/>
            <w:r w:rsidRPr="007531DE">
              <w:rPr>
                <w:color w:val="000000" w:themeColor="text1"/>
              </w:rPr>
              <w:t>.</w:t>
            </w:r>
          </w:p>
          <w:p w14:paraId="62FF4E3D" w14:textId="77777777" w:rsidR="008E3A2A" w:rsidRPr="007531DE" w:rsidRDefault="008E3A2A" w:rsidP="002A191A">
            <w:pPr>
              <w:spacing w:line="240" w:lineRule="auto"/>
              <w:jc w:val="center"/>
              <w:rPr>
                <w:color w:val="000000" w:themeColor="text1"/>
              </w:rPr>
            </w:pPr>
            <w:r w:rsidRPr="007531DE">
              <w:rPr>
                <w:color w:val="000000" w:themeColor="text1"/>
              </w:rPr>
              <w:t xml:space="preserve">Количество CD4 ≤200 </w:t>
            </w:r>
            <w:r w:rsidR="00C129EC" w:rsidRPr="007531DE">
              <w:rPr>
                <w:color w:val="000000" w:themeColor="text1"/>
              </w:rPr>
              <w:t>мкл</w:t>
            </w:r>
            <w:r w:rsidR="00C129EC" w:rsidRPr="007531DE">
              <w:rPr>
                <w:color w:val="000000" w:themeColor="text1"/>
                <w:vertAlign w:val="superscript"/>
              </w:rPr>
              <w:t>-1</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7769647B" w14:textId="77777777" w:rsidR="008E3A2A" w:rsidRPr="007531DE" w:rsidRDefault="008E3A2A" w:rsidP="002A191A">
            <w:pPr>
              <w:spacing w:line="240" w:lineRule="auto"/>
              <w:ind w:firstLine="90"/>
              <w:jc w:val="center"/>
              <w:rPr>
                <w:color w:val="000000" w:themeColor="text1"/>
              </w:rPr>
            </w:pPr>
            <w:r w:rsidRPr="007531DE">
              <w:rPr>
                <w:color w:val="000000" w:themeColor="text1"/>
              </w:rPr>
              <w:t>TDF**, ABC**</w:t>
            </w:r>
          </w:p>
        </w:tc>
      </w:tr>
      <w:tr w:rsidR="008E3A2A" w:rsidRPr="007531DE" w14:paraId="60730CF6"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4B0E80F8"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06768BF4"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Лактоацидоз</w:t>
            </w:r>
            <w:proofErr w:type="spellEnd"/>
            <w:r w:rsidRPr="007531DE">
              <w:rPr>
                <w:color w:val="000000" w:themeColor="text1"/>
              </w:rPr>
              <w:t xml:space="preserve"> или </w:t>
            </w:r>
            <w:r w:rsidR="00F60576" w:rsidRPr="007531DE">
              <w:rPr>
                <w:color w:val="000000" w:themeColor="text1"/>
              </w:rPr>
              <w:t>тяжёлая</w:t>
            </w:r>
            <w:r w:rsidRPr="007531DE">
              <w:rPr>
                <w:color w:val="000000" w:themeColor="text1"/>
              </w:rPr>
              <w:t xml:space="preserve"> </w:t>
            </w:r>
            <w:proofErr w:type="spellStart"/>
            <w:r w:rsidRPr="007531DE">
              <w:rPr>
                <w:color w:val="000000" w:themeColor="text1"/>
              </w:rPr>
              <w:t>гепатомегалия</w:t>
            </w:r>
            <w:proofErr w:type="spellEnd"/>
            <w:r w:rsidRPr="007531DE">
              <w:rPr>
                <w:color w:val="000000" w:themeColor="text1"/>
              </w:rPr>
              <w:t xml:space="preserve"> с </w:t>
            </w:r>
            <w:proofErr w:type="spellStart"/>
            <w:r w:rsidRPr="007531DE">
              <w:rPr>
                <w:color w:val="000000" w:themeColor="text1"/>
              </w:rPr>
              <w:t>гиперстеатозом</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0CE3CBA9" w14:textId="77777777" w:rsidR="008E3A2A" w:rsidRPr="007531DE" w:rsidRDefault="008E3A2A" w:rsidP="002A191A">
            <w:pPr>
              <w:spacing w:line="240" w:lineRule="auto"/>
              <w:jc w:val="center"/>
              <w:rPr>
                <w:color w:val="000000" w:themeColor="text1"/>
              </w:rPr>
            </w:pPr>
            <w:r w:rsidRPr="007531DE">
              <w:rPr>
                <w:color w:val="000000" w:themeColor="text1"/>
              </w:rPr>
              <w:t>ИМТ &gt;25 (или масса тела &gt;75 кг). Продолжительное использование аналогов нуклеозидов. Беременность.</w:t>
            </w:r>
          </w:p>
        </w:tc>
        <w:tc>
          <w:tcPr>
            <w:tcW w:w="0" w:type="auto"/>
            <w:vMerge/>
            <w:tcBorders>
              <w:top w:val="single" w:sz="6" w:space="0" w:color="000000"/>
              <w:left w:val="single" w:sz="6" w:space="0" w:color="000000"/>
              <w:bottom w:val="single" w:sz="6" w:space="0" w:color="000000"/>
              <w:right w:val="single" w:sz="6" w:space="0" w:color="000000"/>
            </w:tcBorders>
            <w:hideMark/>
          </w:tcPr>
          <w:p w14:paraId="1A08D8D4"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3AE07250"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38C5324D" w14:textId="77777777" w:rsidR="008E3A2A" w:rsidRPr="007531DE" w:rsidRDefault="008E3A2A" w:rsidP="002A191A">
            <w:pPr>
              <w:spacing w:line="240" w:lineRule="auto"/>
              <w:jc w:val="center"/>
              <w:rPr>
                <w:color w:val="000000" w:themeColor="text1"/>
              </w:rPr>
            </w:pPr>
            <w:r w:rsidRPr="007531DE">
              <w:rPr>
                <w:color w:val="000000" w:themeColor="text1"/>
              </w:rPr>
              <w:t>d4T**</w:t>
            </w:r>
          </w:p>
        </w:tc>
        <w:tc>
          <w:tcPr>
            <w:tcW w:w="4143" w:type="dxa"/>
            <w:tcBorders>
              <w:top w:val="single" w:sz="6" w:space="0" w:color="000000"/>
              <w:left w:val="single" w:sz="6" w:space="0" w:color="000000"/>
              <w:bottom w:val="single" w:sz="6" w:space="0" w:color="000000"/>
              <w:right w:val="single" w:sz="6" w:space="0" w:color="000000"/>
            </w:tcBorders>
            <w:hideMark/>
          </w:tcPr>
          <w:p w14:paraId="00279442" w14:textId="77777777" w:rsidR="008E3A2A" w:rsidRPr="007531DE" w:rsidRDefault="008E3A2A" w:rsidP="002A191A">
            <w:pPr>
              <w:spacing w:line="240" w:lineRule="auto"/>
              <w:jc w:val="center"/>
              <w:rPr>
                <w:color w:val="000000" w:themeColor="text1"/>
              </w:rPr>
            </w:pPr>
            <w:r w:rsidRPr="007531DE">
              <w:rPr>
                <w:color w:val="000000" w:themeColor="text1"/>
              </w:rPr>
              <w:t xml:space="preserve">Периферическая нейропатия, </w:t>
            </w:r>
            <w:proofErr w:type="spellStart"/>
            <w:r w:rsidRPr="007531DE">
              <w:rPr>
                <w:color w:val="000000" w:themeColor="text1"/>
              </w:rPr>
              <w:t>липоатрофия</w:t>
            </w:r>
            <w:proofErr w:type="spellEnd"/>
            <w:r w:rsidRPr="007531DE">
              <w:rPr>
                <w:color w:val="000000" w:themeColor="text1"/>
              </w:rPr>
              <w:t xml:space="preserve"> или </w:t>
            </w:r>
            <w:proofErr w:type="spellStart"/>
            <w:r w:rsidRPr="007531DE">
              <w:rPr>
                <w:color w:val="000000" w:themeColor="text1"/>
              </w:rPr>
              <w:t>липодистрофия</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096F6B1E" w14:textId="77777777" w:rsidR="008E3A2A" w:rsidRPr="007531DE" w:rsidRDefault="008E3A2A" w:rsidP="002A191A">
            <w:pPr>
              <w:spacing w:line="240" w:lineRule="auto"/>
              <w:jc w:val="center"/>
              <w:rPr>
                <w:color w:val="000000" w:themeColor="text1"/>
              </w:rPr>
            </w:pPr>
            <w:r w:rsidRPr="007531DE">
              <w:rPr>
                <w:color w:val="000000" w:themeColor="text1"/>
              </w:rPr>
              <w:t>Возраст более 40 лет</w:t>
            </w:r>
          </w:p>
          <w:p w14:paraId="126D07CA" w14:textId="77777777" w:rsidR="008E3A2A" w:rsidRPr="007531DE" w:rsidRDefault="008E3A2A" w:rsidP="002A191A">
            <w:pPr>
              <w:spacing w:line="240" w:lineRule="auto"/>
              <w:jc w:val="center"/>
              <w:rPr>
                <w:color w:val="000000" w:themeColor="text1"/>
              </w:rPr>
            </w:pPr>
            <w:r w:rsidRPr="007531DE">
              <w:rPr>
                <w:color w:val="000000" w:themeColor="text1"/>
              </w:rPr>
              <w:t xml:space="preserve">Количество CD4 ≤200 </w:t>
            </w:r>
            <w:r w:rsidR="00C129EC" w:rsidRPr="007531DE">
              <w:rPr>
                <w:color w:val="000000" w:themeColor="text1"/>
              </w:rPr>
              <w:t>мкл</w:t>
            </w:r>
            <w:r w:rsidR="00C129EC" w:rsidRPr="007531DE">
              <w:rPr>
                <w:color w:val="000000" w:themeColor="text1"/>
                <w:vertAlign w:val="superscript"/>
              </w:rPr>
              <w:t>-1</w:t>
            </w:r>
            <w:r w:rsidRPr="007531DE">
              <w:rPr>
                <w:color w:val="000000" w:themeColor="text1"/>
              </w:rPr>
              <w:t>.</w:t>
            </w:r>
          </w:p>
          <w:p w14:paraId="7BD08079"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изониазида или </w:t>
            </w:r>
            <w:proofErr w:type="spellStart"/>
            <w:r w:rsidRPr="007531DE">
              <w:rPr>
                <w:color w:val="000000" w:themeColor="text1"/>
              </w:rPr>
              <w:t>ddI</w:t>
            </w:r>
            <w:proofErr w:type="spellEnd"/>
            <w:r w:rsidRPr="007531DE">
              <w:rPr>
                <w:color w:val="000000" w:themeColor="text1"/>
              </w:rPr>
              <w:t>.</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08DDAA71" w14:textId="77777777" w:rsidR="008E3A2A" w:rsidRPr="007531DE" w:rsidRDefault="008E3A2A" w:rsidP="002A191A">
            <w:pPr>
              <w:spacing w:line="240" w:lineRule="auto"/>
              <w:ind w:firstLine="90"/>
              <w:jc w:val="center"/>
              <w:rPr>
                <w:color w:val="000000" w:themeColor="text1"/>
              </w:rPr>
            </w:pPr>
            <w:r w:rsidRPr="007531DE">
              <w:rPr>
                <w:color w:val="000000" w:themeColor="text1"/>
              </w:rPr>
              <w:t xml:space="preserve">TDF**, </w:t>
            </w:r>
            <w:commentRangeStart w:id="377"/>
            <w:commentRangeStart w:id="378"/>
            <w:r w:rsidRPr="007531DE">
              <w:rPr>
                <w:color w:val="000000" w:themeColor="text1"/>
              </w:rPr>
              <w:t>AZT*</w:t>
            </w:r>
            <w:commentRangeEnd w:id="377"/>
            <w:r w:rsidR="00BE3267" w:rsidRPr="007531DE">
              <w:rPr>
                <w:rStyle w:val="af"/>
              </w:rPr>
              <w:commentReference w:id="377"/>
            </w:r>
            <w:commentRangeEnd w:id="378"/>
            <w:r w:rsidR="004201FA">
              <w:rPr>
                <w:rStyle w:val="af"/>
              </w:rPr>
              <w:commentReference w:id="378"/>
            </w:r>
            <w:r w:rsidRPr="007531DE">
              <w:rPr>
                <w:color w:val="000000" w:themeColor="text1"/>
              </w:rPr>
              <w:t>*</w:t>
            </w:r>
            <w:proofErr w:type="gramStart"/>
            <w:r w:rsidRPr="007531DE">
              <w:rPr>
                <w:color w:val="000000" w:themeColor="text1"/>
              </w:rPr>
              <w:t>,  ABC</w:t>
            </w:r>
            <w:proofErr w:type="gramEnd"/>
            <w:r w:rsidRPr="007531DE">
              <w:rPr>
                <w:color w:val="000000" w:themeColor="text1"/>
              </w:rPr>
              <w:t>**</w:t>
            </w:r>
          </w:p>
        </w:tc>
      </w:tr>
      <w:tr w:rsidR="008E3A2A" w:rsidRPr="007531DE" w14:paraId="4D2E40C5"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4F8E48EB"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209041C1"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Лактоацидоз</w:t>
            </w:r>
            <w:proofErr w:type="spellEnd"/>
            <w:r w:rsidRPr="007531DE">
              <w:rPr>
                <w:color w:val="000000" w:themeColor="text1"/>
              </w:rPr>
              <w:t xml:space="preserve"> или </w:t>
            </w:r>
            <w:r w:rsidR="00F60576" w:rsidRPr="007531DE">
              <w:rPr>
                <w:color w:val="000000" w:themeColor="text1"/>
              </w:rPr>
              <w:t>тяжёлая</w:t>
            </w:r>
            <w:r w:rsidRPr="007531DE">
              <w:rPr>
                <w:color w:val="000000" w:themeColor="text1"/>
              </w:rPr>
              <w:t xml:space="preserve"> </w:t>
            </w:r>
            <w:proofErr w:type="spellStart"/>
            <w:r w:rsidRPr="007531DE">
              <w:rPr>
                <w:color w:val="000000" w:themeColor="text1"/>
              </w:rPr>
              <w:t>гепатомегалия</w:t>
            </w:r>
            <w:proofErr w:type="spellEnd"/>
            <w:r w:rsidRPr="007531DE">
              <w:rPr>
                <w:color w:val="000000" w:themeColor="text1"/>
              </w:rPr>
              <w:t xml:space="preserve"> с </w:t>
            </w:r>
            <w:proofErr w:type="spellStart"/>
            <w:r w:rsidRPr="007531DE">
              <w:rPr>
                <w:color w:val="000000" w:themeColor="text1"/>
              </w:rPr>
              <w:t>гиперстеатозом</w:t>
            </w:r>
            <w:proofErr w:type="spellEnd"/>
            <w:r w:rsidRPr="007531DE">
              <w:rPr>
                <w:color w:val="000000" w:themeColor="text1"/>
              </w:rPr>
              <w:t>, острый панкреатит</w:t>
            </w:r>
          </w:p>
        </w:tc>
        <w:tc>
          <w:tcPr>
            <w:tcW w:w="4980" w:type="dxa"/>
            <w:tcBorders>
              <w:top w:val="single" w:sz="6" w:space="0" w:color="000000"/>
              <w:left w:val="single" w:sz="6" w:space="0" w:color="000000"/>
              <w:bottom w:val="single" w:sz="6" w:space="0" w:color="000000"/>
              <w:right w:val="single" w:sz="6" w:space="0" w:color="000000"/>
            </w:tcBorders>
            <w:hideMark/>
          </w:tcPr>
          <w:p w14:paraId="59374F8B" w14:textId="77777777" w:rsidR="008E3A2A" w:rsidRPr="007531DE" w:rsidRDefault="008E3A2A" w:rsidP="002A191A">
            <w:pPr>
              <w:spacing w:line="240" w:lineRule="auto"/>
              <w:jc w:val="center"/>
              <w:rPr>
                <w:color w:val="000000" w:themeColor="text1"/>
              </w:rPr>
            </w:pPr>
            <w:r w:rsidRPr="007531DE">
              <w:rPr>
                <w:color w:val="000000" w:themeColor="text1"/>
              </w:rPr>
              <w:t>ИМТ &gt;25 (или масса тела &gt;75 кг). Продолжительное использование аналогов нуклеозидов. Беременность.</w:t>
            </w:r>
          </w:p>
        </w:tc>
        <w:tc>
          <w:tcPr>
            <w:tcW w:w="0" w:type="auto"/>
            <w:vMerge/>
            <w:tcBorders>
              <w:top w:val="single" w:sz="6" w:space="0" w:color="000000"/>
              <w:left w:val="single" w:sz="6" w:space="0" w:color="000000"/>
              <w:bottom w:val="single" w:sz="6" w:space="0" w:color="000000"/>
              <w:right w:val="single" w:sz="6" w:space="0" w:color="000000"/>
            </w:tcBorders>
            <w:hideMark/>
          </w:tcPr>
          <w:p w14:paraId="39F37DCF"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7E17B69A"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0277A5DA" w14:textId="77777777" w:rsidR="008E3A2A" w:rsidRPr="007531DE" w:rsidRDefault="008E3A2A" w:rsidP="002A191A">
            <w:pPr>
              <w:spacing w:line="240" w:lineRule="auto"/>
              <w:jc w:val="center"/>
              <w:rPr>
                <w:color w:val="000000" w:themeColor="text1"/>
              </w:rPr>
            </w:pPr>
            <w:r w:rsidRPr="007531DE">
              <w:rPr>
                <w:color w:val="000000" w:themeColor="text1"/>
              </w:rPr>
              <w:t>DRV**/r**</w:t>
            </w:r>
          </w:p>
        </w:tc>
        <w:tc>
          <w:tcPr>
            <w:tcW w:w="4143" w:type="dxa"/>
            <w:tcBorders>
              <w:top w:val="single" w:sz="6" w:space="0" w:color="000000"/>
              <w:left w:val="single" w:sz="6" w:space="0" w:color="000000"/>
              <w:bottom w:val="single" w:sz="6" w:space="0" w:color="000000"/>
              <w:right w:val="single" w:sz="6" w:space="0" w:color="000000"/>
            </w:tcBorders>
            <w:hideMark/>
          </w:tcPr>
          <w:p w14:paraId="43225F55"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Гепатотоксичность</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18B01022" w14:textId="77777777" w:rsidR="008E3A2A" w:rsidRPr="007531DE" w:rsidRDefault="008E3A2A" w:rsidP="002A191A">
            <w:pPr>
              <w:spacing w:line="240" w:lineRule="auto"/>
              <w:jc w:val="center"/>
              <w:rPr>
                <w:color w:val="000000" w:themeColor="text1"/>
              </w:rPr>
            </w:pPr>
            <w:r w:rsidRPr="007531DE">
              <w:rPr>
                <w:color w:val="000000" w:themeColor="text1"/>
              </w:rPr>
              <w:t>Фоновое заболевание печени.</w:t>
            </w:r>
          </w:p>
          <w:p w14:paraId="3567A113" w14:textId="77777777" w:rsidR="008E3A2A" w:rsidRPr="007531DE" w:rsidRDefault="008E3A2A" w:rsidP="002A191A">
            <w:pPr>
              <w:spacing w:line="240" w:lineRule="auto"/>
              <w:jc w:val="center"/>
              <w:rPr>
                <w:color w:val="000000" w:themeColor="text1"/>
              </w:rPr>
            </w:pPr>
            <w:r w:rsidRPr="007531DE">
              <w:rPr>
                <w:color w:val="000000" w:themeColor="text1"/>
              </w:rPr>
              <w:t>Сочетанная инфекция ВГВ и ВГС.</w:t>
            </w:r>
          </w:p>
          <w:p w14:paraId="639B1CA2"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гепатотоксичных</w:t>
            </w:r>
            <w:proofErr w:type="spellEnd"/>
            <w:r w:rsidRPr="007531DE">
              <w:rPr>
                <w:color w:val="000000" w:themeColor="text1"/>
              </w:rPr>
              <w:t xml:space="preserve"> препаратов</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50A65EAC" w14:textId="77777777" w:rsidR="008E3A2A" w:rsidRPr="007531DE" w:rsidRDefault="008E3A2A" w:rsidP="002A191A">
            <w:pPr>
              <w:spacing w:line="240" w:lineRule="auto"/>
              <w:ind w:firstLine="90"/>
              <w:jc w:val="center"/>
              <w:rPr>
                <w:color w:val="000000" w:themeColor="text1"/>
                <w:lang w:val="en-US"/>
              </w:rPr>
            </w:pPr>
            <w:r w:rsidRPr="007531DE">
              <w:rPr>
                <w:color w:val="000000" w:themeColor="text1"/>
                <w:lang w:val="en-US"/>
              </w:rPr>
              <w:t xml:space="preserve">ATV**/r**, LPV/r**, </w:t>
            </w:r>
            <w:r w:rsidRPr="007531DE">
              <w:rPr>
                <w:color w:val="000000" w:themeColor="text1"/>
              </w:rPr>
              <w:t>ИИ</w:t>
            </w:r>
            <w:r w:rsidRPr="007531DE">
              <w:rPr>
                <w:color w:val="000000" w:themeColor="text1"/>
                <w:lang w:val="en-US"/>
              </w:rPr>
              <w:t>.</w:t>
            </w:r>
          </w:p>
          <w:p w14:paraId="198AD4F0" w14:textId="2A8012A3" w:rsidR="008E3A2A" w:rsidRPr="007531DE" w:rsidRDefault="008E3A2A" w:rsidP="002A191A">
            <w:pPr>
              <w:spacing w:line="240" w:lineRule="auto"/>
              <w:ind w:firstLine="90"/>
              <w:jc w:val="center"/>
              <w:rPr>
                <w:color w:val="000000" w:themeColor="text1"/>
              </w:rPr>
            </w:pPr>
            <w:r w:rsidRPr="007531DE">
              <w:rPr>
                <w:color w:val="000000" w:themeColor="text1"/>
              </w:rPr>
              <w:t>Если DRV</w:t>
            </w:r>
            <w:r w:rsidR="00E235FB" w:rsidRPr="007531DE">
              <w:rPr>
                <w:color w:val="000000" w:themeColor="text1"/>
              </w:rPr>
              <w:t>**</w:t>
            </w:r>
            <w:r w:rsidRPr="007531DE">
              <w:rPr>
                <w:color w:val="000000" w:themeColor="text1"/>
              </w:rPr>
              <w:t>/r</w:t>
            </w:r>
            <w:r w:rsidR="00E235FB" w:rsidRPr="007531DE">
              <w:rPr>
                <w:color w:val="000000" w:themeColor="text1"/>
              </w:rPr>
              <w:t>**</w:t>
            </w:r>
            <w:r w:rsidRPr="007531DE">
              <w:rPr>
                <w:color w:val="000000" w:themeColor="text1"/>
              </w:rPr>
              <w:t xml:space="preserve"> входит в состав АРТ третьего ряда, возможности ограничены.</w:t>
            </w:r>
          </w:p>
        </w:tc>
      </w:tr>
      <w:tr w:rsidR="008E3A2A" w:rsidRPr="007531DE" w14:paraId="47B79E5C"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6EC533B8"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1E5E0AC3" w14:textId="77777777" w:rsidR="008E3A2A" w:rsidRPr="007531DE" w:rsidRDefault="00F60576" w:rsidP="002A191A">
            <w:pPr>
              <w:spacing w:line="240" w:lineRule="auto"/>
              <w:jc w:val="center"/>
              <w:rPr>
                <w:color w:val="000000" w:themeColor="text1"/>
              </w:rPr>
            </w:pPr>
            <w:r w:rsidRPr="007531DE">
              <w:rPr>
                <w:color w:val="000000" w:themeColor="text1"/>
              </w:rPr>
              <w:t>Тяжёлые</w:t>
            </w:r>
            <w:r w:rsidR="008E3A2A" w:rsidRPr="007531DE">
              <w:rPr>
                <w:color w:val="000000" w:themeColor="text1"/>
              </w:rPr>
              <w:t xml:space="preserve"> кожные реакции и реакции гиперчувствительности</w:t>
            </w:r>
          </w:p>
        </w:tc>
        <w:tc>
          <w:tcPr>
            <w:tcW w:w="4980" w:type="dxa"/>
            <w:tcBorders>
              <w:top w:val="single" w:sz="6" w:space="0" w:color="000000"/>
              <w:left w:val="single" w:sz="6" w:space="0" w:color="000000"/>
              <w:bottom w:val="single" w:sz="6" w:space="0" w:color="000000"/>
              <w:right w:val="single" w:sz="6" w:space="0" w:color="000000"/>
            </w:tcBorders>
            <w:hideMark/>
          </w:tcPr>
          <w:p w14:paraId="18CFAA7E" w14:textId="77777777" w:rsidR="008E3A2A" w:rsidRPr="007531DE" w:rsidRDefault="008E3A2A" w:rsidP="002A191A">
            <w:pPr>
              <w:spacing w:line="240" w:lineRule="auto"/>
              <w:jc w:val="center"/>
              <w:rPr>
                <w:color w:val="000000" w:themeColor="text1"/>
              </w:rPr>
            </w:pPr>
            <w:r w:rsidRPr="007531DE">
              <w:rPr>
                <w:color w:val="000000" w:themeColor="text1"/>
              </w:rPr>
              <w:t>Аллергия на сульфаниламидные препараты</w:t>
            </w:r>
          </w:p>
        </w:tc>
        <w:tc>
          <w:tcPr>
            <w:tcW w:w="0" w:type="auto"/>
            <w:vMerge/>
            <w:tcBorders>
              <w:top w:val="single" w:sz="6" w:space="0" w:color="000000"/>
              <w:left w:val="single" w:sz="6" w:space="0" w:color="000000"/>
              <w:bottom w:val="single" w:sz="6" w:space="0" w:color="000000"/>
              <w:right w:val="single" w:sz="6" w:space="0" w:color="000000"/>
            </w:tcBorders>
            <w:hideMark/>
          </w:tcPr>
          <w:p w14:paraId="71CC5A78"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111B089A"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6A43177F" w14:textId="77777777" w:rsidR="008E3A2A" w:rsidRPr="007531DE" w:rsidRDefault="008E3A2A" w:rsidP="002A191A">
            <w:pPr>
              <w:spacing w:line="240" w:lineRule="auto"/>
              <w:jc w:val="center"/>
              <w:rPr>
                <w:color w:val="000000" w:themeColor="text1"/>
              </w:rPr>
            </w:pPr>
            <w:r w:rsidRPr="007531DE">
              <w:rPr>
                <w:color w:val="000000" w:themeColor="text1"/>
              </w:rPr>
              <w:t>EFV**</w:t>
            </w:r>
          </w:p>
        </w:tc>
        <w:tc>
          <w:tcPr>
            <w:tcW w:w="4143" w:type="dxa"/>
            <w:tcBorders>
              <w:top w:val="single" w:sz="6" w:space="0" w:color="000000"/>
              <w:left w:val="single" w:sz="6" w:space="0" w:color="000000"/>
              <w:bottom w:val="single" w:sz="6" w:space="0" w:color="000000"/>
              <w:right w:val="single" w:sz="6" w:space="0" w:color="000000"/>
            </w:tcBorders>
            <w:hideMark/>
          </w:tcPr>
          <w:p w14:paraId="2AE94871" w14:textId="77777777" w:rsidR="008E3A2A" w:rsidRPr="007531DE" w:rsidRDefault="008E3A2A" w:rsidP="002A191A">
            <w:pPr>
              <w:spacing w:line="240" w:lineRule="auto"/>
              <w:jc w:val="center"/>
              <w:rPr>
                <w:color w:val="000000" w:themeColor="text1"/>
              </w:rPr>
            </w:pPr>
            <w:r w:rsidRPr="007531DE">
              <w:rPr>
                <w:color w:val="000000" w:themeColor="text1"/>
              </w:rPr>
              <w:t>Непрерывное токсическое действие на центральную нервную систему (например, проявляющееся в виде патологических снов, депрессии или спутанности сознания)</w:t>
            </w:r>
          </w:p>
        </w:tc>
        <w:tc>
          <w:tcPr>
            <w:tcW w:w="4980" w:type="dxa"/>
            <w:tcBorders>
              <w:top w:val="single" w:sz="6" w:space="0" w:color="000000"/>
              <w:left w:val="single" w:sz="6" w:space="0" w:color="000000"/>
              <w:bottom w:val="single" w:sz="6" w:space="0" w:color="000000"/>
              <w:right w:val="single" w:sz="6" w:space="0" w:color="000000"/>
            </w:tcBorders>
            <w:hideMark/>
          </w:tcPr>
          <w:p w14:paraId="528CE0B4" w14:textId="77777777" w:rsidR="008E3A2A" w:rsidRPr="007531DE" w:rsidRDefault="008E3A2A" w:rsidP="002A191A">
            <w:pPr>
              <w:spacing w:line="240" w:lineRule="auto"/>
              <w:jc w:val="center"/>
              <w:rPr>
                <w:color w:val="000000" w:themeColor="text1"/>
              </w:rPr>
            </w:pPr>
            <w:r w:rsidRPr="007531DE">
              <w:rPr>
                <w:color w:val="000000" w:themeColor="text1"/>
              </w:rPr>
              <w:t>Депрессия или другое психическое расстройство (в предшествующем периоде или на начальном этапе лечения).</w:t>
            </w:r>
          </w:p>
          <w:p w14:paraId="01954870" w14:textId="77777777" w:rsidR="008E3A2A" w:rsidRPr="007531DE" w:rsidRDefault="00F60576" w:rsidP="002A191A">
            <w:pPr>
              <w:spacing w:line="240" w:lineRule="auto"/>
              <w:jc w:val="center"/>
              <w:rPr>
                <w:color w:val="000000" w:themeColor="text1"/>
              </w:rPr>
            </w:pPr>
            <w:r w:rsidRPr="007531DE">
              <w:rPr>
                <w:color w:val="000000" w:themeColor="text1"/>
              </w:rPr>
              <w:t>Приём</w:t>
            </w:r>
            <w:r w:rsidR="008E3A2A" w:rsidRPr="007531DE">
              <w:rPr>
                <w:color w:val="000000" w:themeColor="text1"/>
              </w:rPr>
              <w:t xml:space="preserve"> препарата в дневное время</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5708AB81" w14:textId="77777777" w:rsidR="008E3A2A" w:rsidRPr="007531DE" w:rsidRDefault="009C7EA2" w:rsidP="002A191A">
            <w:pPr>
              <w:spacing w:line="240" w:lineRule="auto"/>
              <w:ind w:firstLine="90"/>
              <w:jc w:val="center"/>
              <w:rPr>
                <w:color w:val="000000" w:themeColor="text1"/>
              </w:rPr>
            </w:pPr>
            <w:r w:rsidRPr="007531DE">
              <w:rPr>
                <w:color w:val="000000" w:themeColor="text1"/>
              </w:rPr>
              <w:t xml:space="preserve">NVP**,    </w:t>
            </w:r>
            <w:r w:rsidRPr="007531DE">
              <w:rPr>
                <w:color w:val="000000" w:themeColor="text1"/>
                <w:lang w:val="en-US"/>
              </w:rPr>
              <w:t>ESV</w:t>
            </w:r>
            <w:r w:rsidRPr="007531DE">
              <w:rPr>
                <w:color w:val="000000" w:themeColor="text1"/>
              </w:rPr>
              <w:t>**</w:t>
            </w:r>
          </w:p>
          <w:p w14:paraId="02A86443" w14:textId="77777777" w:rsidR="008E3A2A" w:rsidRPr="007531DE" w:rsidRDefault="008E3A2A" w:rsidP="002A191A">
            <w:pPr>
              <w:spacing w:line="240" w:lineRule="auto"/>
              <w:ind w:firstLine="90"/>
              <w:jc w:val="center"/>
              <w:rPr>
                <w:color w:val="000000" w:themeColor="text1"/>
              </w:rPr>
            </w:pPr>
            <w:r w:rsidRPr="007531DE">
              <w:rPr>
                <w:color w:val="000000" w:themeColor="text1"/>
              </w:rPr>
              <w:t xml:space="preserve">При непереносимости NVP** - </w:t>
            </w:r>
            <w:r w:rsidR="004957A2" w:rsidRPr="007531DE">
              <w:rPr>
                <w:color w:val="000000" w:themeColor="text1"/>
                <w:lang w:val="en-US"/>
              </w:rPr>
              <w:t>DOR</w:t>
            </w:r>
            <w:r w:rsidR="004957A2" w:rsidRPr="007531DE">
              <w:rPr>
                <w:color w:val="000000" w:themeColor="text1"/>
              </w:rPr>
              <w:t xml:space="preserve"> или </w:t>
            </w:r>
            <w:r w:rsidRPr="007531DE">
              <w:rPr>
                <w:color w:val="000000" w:themeColor="text1"/>
              </w:rPr>
              <w:t>усиленные ИП.</w:t>
            </w:r>
          </w:p>
        </w:tc>
      </w:tr>
      <w:tr w:rsidR="008E3A2A" w:rsidRPr="007531DE" w14:paraId="737088F0"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5525C082"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24570D6D"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Гепатотоксичность</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3AAACC0A" w14:textId="77777777" w:rsidR="008E3A2A" w:rsidRPr="007531DE" w:rsidRDefault="008E3A2A" w:rsidP="002A191A">
            <w:pPr>
              <w:spacing w:line="240" w:lineRule="auto"/>
              <w:jc w:val="center"/>
              <w:rPr>
                <w:color w:val="000000" w:themeColor="text1"/>
              </w:rPr>
            </w:pPr>
            <w:r w:rsidRPr="007531DE">
              <w:rPr>
                <w:color w:val="000000" w:themeColor="text1"/>
              </w:rPr>
              <w:t>Фоновое заболевание печени.</w:t>
            </w:r>
          </w:p>
          <w:p w14:paraId="45627360" w14:textId="77777777" w:rsidR="008E3A2A" w:rsidRPr="007531DE" w:rsidRDefault="008E3A2A" w:rsidP="002A191A">
            <w:pPr>
              <w:spacing w:line="240" w:lineRule="auto"/>
              <w:jc w:val="center"/>
              <w:rPr>
                <w:color w:val="000000" w:themeColor="text1"/>
              </w:rPr>
            </w:pPr>
            <w:r w:rsidRPr="007531DE">
              <w:rPr>
                <w:color w:val="000000" w:themeColor="text1"/>
              </w:rPr>
              <w:t xml:space="preserve">Сочетанная инфекция ВГВ и ВГС. 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гепатотоксичных</w:t>
            </w:r>
            <w:proofErr w:type="spellEnd"/>
            <w:r w:rsidRPr="007531DE">
              <w:rPr>
                <w:color w:val="000000" w:themeColor="text1"/>
              </w:rPr>
              <w:t xml:space="preserve"> препаратов</w:t>
            </w:r>
          </w:p>
        </w:tc>
        <w:tc>
          <w:tcPr>
            <w:tcW w:w="0" w:type="auto"/>
            <w:vMerge/>
            <w:tcBorders>
              <w:top w:val="single" w:sz="6" w:space="0" w:color="000000"/>
              <w:left w:val="single" w:sz="6" w:space="0" w:color="000000"/>
              <w:bottom w:val="single" w:sz="6" w:space="0" w:color="000000"/>
              <w:right w:val="single" w:sz="6" w:space="0" w:color="000000"/>
            </w:tcBorders>
            <w:hideMark/>
          </w:tcPr>
          <w:p w14:paraId="6CF0F83F"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5EFA6521"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3F42495C"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6D053718" w14:textId="77777777" w:rsidR="008E3A2A" w:rsidRPr="007531DE" w:rsidRDefault="008E3A2A" w:rsidP="002A191A">
            <w:pPr>
              <w:spacing w:line="240" w:lineRule="auto"/>
              <w:jc w:val="center"/>
              <w:rPr>
                <w:color w:val="000000" w:themeColor="text1"/>
              </w:rPr>
            </w:pPr>
            <w:r w:rsidRPr="007531DE">
              <w:rPr>
                <w:color w:val="000000" w:themeColor="text1"/>
              </w:rPr>
              <w:t>Конвульсии</w:t>
            </w:r>
          </w:p>
        </w:tc>
        <w:tc>
          <w:tcPr>
            <w:tcW w:w="4980" w:type="dxa"/>
            <w:tcBorders>
              <w:top w:val="single" w:sz="6" w:space="0" w:color="000000"/>
              <w:left w:val="single" w:sz="6" w:space="0" w:color="000000"/>
              <w:bottom w:val="single" w:sz="6" w:space="0" w:color="000000"/>
              <w:right w:val="single" w:sz="6" w:space="0" w:color="000000"/>
            </w:tcBorders>
            <w:hideMark/>
          </w:tcPr>
          <w:p w14:paraId="7C1F8A67" w14:textId="77777777" w:rsidR="008E3A2A" w:rsidRPr="007531DE" w:rsidRDefault="008E3A2A" w:rsidP="002A191A">
            <w:pPr>
              <w:spacing w:line="240" w:lineRule="auto"/>
              <w:jc w:val="center"/>
              <w:rPr>
                <w:color w:val="000000" w:themeColor="text1"/>
              </w:rPr>
            </w:pPr>
            <w:r w:rsidRPr="007531DE">
              <w:rPr>
                <w:color w:val="000000" w:themeColor="text1"/>
              </w:rPr>
              <w:t>Судороги в анамнезе</w:t>
            </w:r>
          </w:p>
        </w:tc>
        <w:tc>
          <w:tcPr>
            <w:tcW w:w="0" w:type="auto"/>
            <w:vMerge/>
            <w:tcBorders>
              <w:top w:val="single" w:sz="6" w:space="0" w:color="000000"/>
              <w:left w:val="single" w:sz="6" w:space="0" w:color="000000"/>
              <w:bottom w:val="single" w:sz="6" w:space="0" w:color="000000"/>
              <w:right w:val="single" w:sz="6" w:space="0" w:color="000000"/>
            </w:tcBorders>
            <w:hideMark/>
          </w:tcPr>
          <w:p w14:paraId="610D86D4"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08C0ABAE"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47069554"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629B9865" w14:textId="77777777" w:rsidR="008E3A2A" w:rsidRPr="007531DE" w:rsidRDefault="008E3A2A" w:rsidP="002A191A">
            <w:pPr>
              <w:spacing w:line="240" w:lineRule="auto"/>
              <w:jc w:val="center"/>
              <w:rPr>
                <w:color w:val="000000" w:themeColor="text1"/>
              </w:rPr>
            </w:pPr>
            <w:r w:rsidRPr="007531DE">
              <w:rPr>
                <w:color w:val="000000" w:themeColor="text1"/>
              </w:rPr>
              <w:t xml:space="preserve">Реакция гиперчувствительности, синдром </w:t>
            </w:r>
            <w:proofErr w:type="spellStart"/>
            <w:r w:rsidRPr="007531DE">
              <w:rPr>
                <w:color w:val="000000" w:themeColor="text1"/>
              </w:rPr>
              <w:t>Стивенса</w:t>
            </w:r>
            <w:proofErr w:type="spellEnd"/>
            <w:r w:rsidRPr="007531DE">
              <w:rPr>
                <w:color w:val="000000" w:themeColor="text1"/>
              </w:rPr>
              <w:t xml:space="preserve">-Джонсона. Потенциальный риск </w:t>
            </w:r>
            <w:r w:rsidR="00F60576" w:rsidRPr="007531DE">
              <w:rPr>
                <w:color w:val="000000" w:themeColor="text1"/>
              </w:rPr>
              <w:t>врождённых</w:t>
            </w:r>
            <w:r w:rsidRPr="007531DE">
              <w:rPr>
                <w:color w:val="000000" w:themeColor="text1"/>
              </w:rPr>
              <w:t xml:space="preserve"> дефектов нервной трубки (очень низкий риск у человека).</w:t>
            </w:r>
          </w:p>
          <w:p w14:paraId="06325594" w14:textId="77777777" w:rsidR="008E3A2A" w:rsidRPr="007531DE" w:rsidRDefault="008E3A2A" w:rsidP="002A191A">
            <w:pPr>
              <w:spacing w:line="240" w:lineRule="auto"/>
              <w:jc w:val="center"/>
              <w:rPr>
                <w:color w:val="000000" w:themeColor="text1"/>
              </w:rPr>
            </w:pPr>
            <w:r w:rsidRPr="007531DE">
              <w:rPr>
                <w:color w:val="000000" w:themeColor="text1"/>
              </w:rPr>
              <w:t>Гинекомастия у мужчин</w:t>
            </w:r>
          </w:p>
        </w:tc>
        <w:tc>
          <w:tcPr>
            <w:tcW w:w="4980" w:type="dxa"/>
            <w:tcBorders>
              <w:top w:val="single" w:sz="6" w:space="0" w:color="000000"/>
              <w:left w:val="single" w:sz="6" w:space="0" w:color="000000"/>
              <w:bottom w:val="single" w:sz="6" w:space="0" w:color="000000"/>
              <w:right w:val="single" w:sz="6" w:space="0" w:color="000000"/>
            </w:tcBorders>
            <w:hideMark/>
          </w:tcPr>
          <w:p w14:paraId="5409BE0B" w14:textId="77777777" w:rsidR="008E3A2A" w:rsidRPr="007531DE" w:rsidRDefault="008E3A2A" w:rsidP="002A191A">
            <w:pPr>
              <w:spacing w:line="240" w:lineRule="auto"/>
              <w:jc w:val="center"/>
              <w:rPr>
                <w:color w:val="000000" w:themeColor="text1"/>
              </w:rPr>
            </w:pPr>
            <w:r w:rsidRPr="007531DE">
              <w:rPr>
                <w:color w:val="000000" w:themeColor="text1"/>
              </w:rPr>
              <w:t>Факторы риска неизвестны</w:t>
            </w:r>
          </w:p>
        </w:tc>
        <w:tc>
          <w:tcPr>
            <w:tcW w:w="0" w:type="auto"/>
            <w:vMerge/>
            <w:tcBorders>
              <w:top w:val="single" w:sz="6" w:space="0" w:color="000000"/>
              <w:left w:val="single" w:sz="6" w:space="0" w:color="000000"/>
              <w:bottom w:val="single" w:sz="6" w:space="0" w:color="000000"/>
              <w:right w:val="single" w:sz="6" w:space="0" w:color="000000"/>
            </w:tcBorders>
            <w:hideMark/>
          </w:tcPr>
          <w:p w14:paraId="14CC9D71"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63462A8A" w14:textId="77777777" w:rsidTr="00AF160F">
        <w:trPr>
          <w:divId w:val="1257864542"/>
        </w:trPr>
        <w:tc>
          <w:tcPr>
            <w:tcW w:w="2119" w:type="dxa"/>
            <w:tcBorders>
              <w:top w:val="single" w:sz="6" w:space="0" w:color="000000"/>
              <w:left w:val="single" w:sz="6" w:space="0" w:color="000000"/>
              <w:bottom w:val="single" w:sz="6" w:space="0" w:color="000000"/>
              <w:right w:val="single" w:sz="6" w:space="0" w:color="000000"/>
            </w:tcBorders>
            <w:hideMark/>
          </w:tcPr>
          <w:p w14:paraId="6286EB74" w14:textId="77777777" w:rsidR="008E3A2A" w:rsidRPr="007531DE" w:rsidRDefault="008E3A2A" w:rsidP="002A191A">
            <w:pPr>
              <w:spacing w:line="240" w:lineRule="auto"/>
              <w:jc w:val="center"/>
              <w:rPr>
                <w:color w:val="000000" w:themeColor="text1"/>
              </w:rPr>
            </w:pPr>
            <w:r w:rsidRPr="007531DE">
              <w:rPr>
                <w:color w:val="000000" w:themeColor="text1"/>
              </w:rPr>
              <w:t>ETR**</w:t>
            </w:r>
          </w:p>
        </w:tc>
        <w:tc>
          <w:tcPr>
            <w:tcW w:w="4143" w:type="dxa"/>
            <w:tcBorders>
              <w:top w:val="single" w:sz="6" w:space="0" w:color="000000"/>
              <w:left w:val="single" w:sz="6" w:space="0" w:color="000000"/>
              <w:bottom w:val="single" w:sz="6" w:space="0" w:color="000000"/>
              <w:right w:val="single" w:sz="6" w:space="0" w:color="000000"/>
            </w:tcBorders>
            <w:hideMark/>
          </w:tcPr>
          <w:p w14:paraId="6D03B8A6" w14:textId="77777777" w:rsidR="008E3A2A" w:rsidRPr="007531DE" w:rsidRDefault="00F60576" w:rsidP="002A191A">
            <w:pPr>
              <w:spacing w:line="240" w:lineRule="auto"/>
              <w:jc w:val="center"/>
              <w:rPr>
                <w:color w:val="000000" w:themeColor="text1"/>
              </w:rPr>
            </w:pPr>
            <w:r w:rsidRPr="007531DE">
              <w:rPr>
                <w:color w:val="000000" w:themeColor="text1"/>
              </w:rPr>
              <w:t>Тяжёлые</w:t>
            </w:r>
            <w:r w:rsidR="008E3A2A" w:rsidRPr="007531DE">
              <w:rPr>
                <w:color w:val="000000" w:themeColor="text1"/>
              </w:rPr>
              <w:t xml:space="preserve"> кожные реакции и реакция гиперчувствительности.</w:t>
            </w:r>
          </w:p>
        </w:tc>
        <w:tc>
          <w:tcPr>
            <w:tcW w:w="4980" w:type="dxa"/>
            <w:tcBorders>
              <w:top w:val="single" w:sz="6" w:space="0" w:color="000000"/>
              <w:left w:val="single" w:sz="6" w:space="0" w:color="000000"/>
              <w:bottom w:val="single" w:sz="6" w:space="0" w:color="000000"/>
              <w:right w:val="single" w:sz="6" w:space="0" w:color="000000"/>
            </w:tcBorders>
            <w:hideMark/>
          </w:tcPr>
          <w:p w14:paraId="42CFADA4" w14:textId="77777777" w:rsidR="008E3A2A" w:rsidRPr="007531DE" w:rsidRDefault="008E3A2A" w:rsidP="002A191A">
            <w:pPr>
              <w:spacing w:line="240" w:lineRule="auto"/>
              <w:jc w:val="center"/>
              <w:rPr>
                <w:color w:val="000000" w:themeColor="text1"/>
              </w:rPr>
            </w:pPr>
            <w:r w:rsidRPr="007531DE">
              <w:rPr>
                <w:color w:val="000000" w:themeColor="text1"/>
              </w:rPr>
              <w:t>Неизвестно.</w:t>
            </w:r>
          </w:p>
        </w:tc>
        <w:tc>
          <w:tcPr>
            <w:tcW w:w="3312" w:type="dxa"/>
            <w:tcBorders>
              <w:top w:val="single" w:sz="6" w:space="0" w:color="000000"/>
              <w:left w:val="single" w:sz="6" w:space="0" w:color="000000"/>
              <w:bottom w:val="single" w:sz="6" w:space="0" w:color="000000"/>
              <w:right w:val="single" w:sz="6" w:space="0" w:color="000000"/>
            </w:tcBorders>
            <w:hideMark/>
          </w:tcPr>
          <w:p w14:paraId="344557CD" w14:textId="77777777" w:rsidR="008E3A2A" w:rsidRPr="007531DE" w:rsidRDefault="009C7EA2" w:rsidP="002A191A">
            <w:pPr>
              <w:spacing w:line="240" w:lineRule="auto"/>
              <w:ind w:firstLine="90"/>
              <w:jc w:val="center"/>
              <w:rPr>
                <w:color w:val="000000" w:themeColor="text1"/>
              </w:rPr>
            </w:pPr>
            <w:r w:rsidRPr="007531DE">
              <w:rPr>
                <w:color w:val="000000" w:themeColor="text1"/>
              </w:rPr>
              <w:t>Ингибиторы интегразы.</w:t>
            </w:r>
          </w:p>
        </w:tc>
      </w:tr>
      <w:tr w:rsidR="008E3A2A" w:rsidRPr="007531DE" w14:paraId="456996D0"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15DACC86" w14:textId="77777777" w:rsidR="008E3A2A" w:rsidRPr="007531DE" w:rsidRDefault="008E3A2A" w:rsidP="002A191A">
            <w:pPr>
              <w:spacing w:line="240" w:lineRule="auto"/>
              <w:jc w:val="center"/>
              <w:rPr>
                <w:color w:val="000000" w:themeColor="text1"/>
              </w:rPr>
            </w:pPr>
            <w:r w:rsidRPr="007531DE">
              <w:rPr>
                <w:color w:val="000000" w:themeColor="text1"/>
              </w:rPr>
              <w:t>LPV/r**</w:t>
            </w:r>
          </w:p>
        </w:tc>
        <w:tc>
          <w:tcPr>
            <w:tcW w:w="4143" w:type="dxa"/>
            <w:tcBorders>
              <w:top w:val="single" w:sz="6" w:space="0" w:color="000000"/>
              <w:left w:val="single" w:sz="6" w:space="0" w:color="000000"/>
              <w:bottom w:val="single" w:sz="6" w:space="0" w:color="000000"/>
              <w:right w:val="single" w:sz="6" w:space="0" w:color="000000"/>
            </w:tcBorders>
            <w:hideMark/>
          </w:tcPr>
          <w:p w14:paraId="05E4E2BC" w14:textId="77777777" w:rsidR="008E3A2A" w:rsidRPr="007531DE" w:rsidRDefault="008E3A2A" w:rsidP="002A191A">
            <w:pPr>
              <w:spacing w:line="240" w:lineRule="auto"/>
              <w:jc w:val="center"/>
              <w:rPr>
                <w:color w:val="000000" w:themeColor="text1"/>
              </w:rPr>
            </w:pPr>
            <w:r w:rsidRPr="007531DE">
              <w:rPr>
                <w:color w:val="000000" w:themeColor="text1"/>
              </w:rPr>
              <w:t>Отклонения от нормы на электрокардиограм</w:t>
            </w:r>
            <w:r w:rsidR="00F60576" w:rsidRPr="007531DE">
              <w:rPr>
                <w:color w:val="000000" w:themeColor="text1"/>
              </w:rPr>
              <w:t>ме (удлинение интервала PR и QT</w:t>
            </w:r>
            <w:r w:rsidRPr="007531DE">
              <w:rPr>
                <w:color w:val="000000" w:themeColor="text1"/>
              </w:rPr>
              <w:t>)</w:t>
            </w:r>
          </w:p>
        </w:tc>
        <w:tc>
          <w:tcPr>
            <w:tcW w:w="4980" w:type="dxa"/>
            <w:tcBorders>
              <w:top w:val="single" w:sz="6" w:space="0" w:color="000000"/>
              <w:left w:val="single" w:sz="6" w:space="0" w:color="000000"/>
              <w:bottom w:val="single" w:sz="6" w:space="0" w:color="000000"/>
              <w:right w:val="single" w:sz="6" w:space="0" w:color="000000"/>
            </w:tcBorders>
            <w:hideMark/>
          </w:tcPr>
          <w:p w14:paraId="38DB06A9" w14:textId="77777777" w:rsidR="008E3A2A" w:rsidRPr="007531DE" w:rsidRDefault="008E3A2A" w:rsidP="002A191A">
            <w:pPr>
              <w:spacing w:line="240" w:lineRule="auto"/>
              <w:jc w:val="center"/>
              <w:rPr>
                <w:color w:val="000000" w:themeColor="text1"/>
              </w:rPr>
            </w:pPr>
            <w:r w:rsidRPr="007531DE">
              <w:rPr>
                <w:color w:val="000000" w:themeColor="text1"/>
              </w:rPr>
              <w:t>Предшествующее поражение проводящей системы.</w:t>
            </w:r>
          </w:p>
          <w:p w14:paraId="459B5C5C"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других препаратов, которые могут удлинять интервал PR.</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7432FC87" w14:textId="77777777" w:rsidR="008E3A2A" w:rsidRPr="007531DE" w:rsidRDefault="008E3A2A" w:rsidP="002A191A">
            <w:pPr>
              <w:spacing w:line="240" w:lineRule="auto"/>
              <w:ind w:firstLine="90"/>
              <w:jc w:val="center"/>
              <w:rPr>
                <w:color w:val="000000" w:themeColor="text1"/>
              </w:rPr>
            </w:pPr>
            <w:r w:rsidRPr="007531DE">
              <w:rPr>
                <w:color w:val="000000" w:themeColor="text1"/>
              </w:rPr>
              <w:t>ATV**/r** или FPV**/r** или DRV**/r**.</w:t>
            </w:r>
          </w:p>
          <w:p w14:paraId="630EAF57" w14:textId="77777777" w:rsidR="008E3A2A" w:rsidRPr="007531DE" w:rsidRDefault="008E3A2A" w:rsidP="002A191A">
            <w:pPr>
              <w:spacing w:line="240" w:lineRule="auto"/>
              <w:ind w:firstLine="90"/>
              <w:jc w:val="center"/>
              <w:rPr>
                <w:color w:val="000000" w:themeColor="text1"/>
              </w:rPr>
            </w:pPr>
            <w:r w:rsidRPr="007531DE">
              <w:rPr>
                <w:color w:val="000000" w:themeColor="text1"/>
              </w:rPr>
              <w:t>Если противопоказаны усиленные ИП, а ННИОТ неэффективны, следует рассмотреть вопрос о назначении ингибиторов интегразы</w:t>
            </w:r>
          </w:p>
        </w:tc>
      </w:tr>
      <w:tr w:rsidR="008E3A2A" w:rsidRPr="007531DE" w14:paraId="4338B8E8"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7ECB8D37"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61F56725" w14:textId="77777777" w:rsidR="008E3A2A" w:rsidRPr="007531DE" w:rsidRDefault="008E3A2A" w:rsidP="002A191A">
            <w:pPr>
              <w:spacing w:line="240" w:lineRule="auto"/>
              <w:jc w:val="center"/>
              <w:rPr>
                <w:color w:val="000000" w:themeColor="text1"/>
              </w:rPr>
            </w:pPr>
            <w:r w:rsidRPr="007531DE">
              <w:rPr>
                <w:color w:val="000000" w:themeColor="text1"/>
              </w:rPr>
              <w:t>Удлинение интервала QT</w:t>
            </w:r>
          </w:p>
        </w:tc>
        <w:tc>
          <w:tcPr>
            <w:tcW w:w="4980" w:type="dxa"/>
            <w:tcBorders>
              <w:top w:val="single" w:sz="6" w:space="0" w:color="000000"/>
              <w:left w:val="single" w:sz="6" w:space="0" w:color="000000"/>
              <w:bottom w:val="single" w:sz="6" w:space="0" w:color="000000"/>
              <w:right w:val="single" w:sz="6" w:space="0" w:color="000000"/>
            </w:tcBorders>
            <w:hideMark/>
          </w:tcPr>
          <w:p w14:paraId="1E82F380" w14:textId="77777777" w:rsidR="008E3A2A" w:rsidRPr="007531DE" w:rsidRDefault="00F60576" w:rsidP="002A191A">
            <w:pPr>
              <w:spacing w:line="240" w:lineRule="auto"/>
              <w:jc w:val="center"/>
              <w:rPr>
                <w:color w:val="000000" w:themeColor="text1"/>
              </w:rPr>
            </w:pPr>
            <w:r w:rsidRPr="007531DE">
              <w:rPr>
                <w:color w:val="000000" w:themeColor="text1"/>
              </w:rPr>
              <w:t>Врождённый</w:t>
            </w:r>
            <w:r w:rsidR="008E3A2A" w:rsidRPr="007531DE">
              <w:rPr>
                <w:color w:val="000000" w:themeColor="text1"/>
              </w:rPr>
              <w:t xml:space="preserve"> синдром </w:t>
            </w:r>
            <w:r w:rsidRPr="007531DE">
              <w:rPr>
                <w:color w:val="000000" w:themeColor="text1"/>
              </w:rPr>
              <w:t>удлинённого</w:t>
            </w:r>
            <w:r w:rsidR="008E3A2A" w:rsidRPr="007531DE">
              <w:rPr>
                <w:color w:val="000000" w:themeColor="text1"/>
              </w:rPr>
              <w:t xml:space="preserve"> интервала QT.</w:t>
            </w:r>
          </w:p>
          <w:p w14:paraId="20C42F0C"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Гипокалиемия</w:t>
            </w:r>
            <w:proofErr w:type="spellEnd"/>
            <w:r w:rsidRPr="007531DE">
              <w:rPr>
                <w:color w:val="000000" w:themeColor="text1"/>
              </w:rPr>
              <w:t>.</w:t>
            </w:r>
          </w:p>
          <w:p w14:paraId="214DA605"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других препаратов, которые могут удлинять интервал QT</w:t>
            </w:r>
          </w:p>
        </w:tc>
        <w:tc>
          <w:tcPr>
            <w:tcW w:w="0" w:type="auto"/>
            <w:vMerge/>
            <w:tcBorders>
              <w:top w:val="single" w:sz="6" w:space="0" w:color="000000"/>
              <w:left w:val="single" w:sz="6" w:space="0" w:color="000000"/>
              <w:bottom w:val="single" w:sz="6" w:space="0" w:color="000000"/>
              <w:right w:val="single" w:sz="6" w:space="0" w:color="000000"/>
            </w:tcBorders>
            <w:hideMark/>
          </w:tcPr>
          <w:p w14:paraId="3AE6CC4F"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7B99B871"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721A7DAF"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7D54A7DE"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Гепатотоксичность</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33B8F53F" w14:textId="77777777" w:rsidR="008E3A2A" w:rsidRPr="007531DE" w:rsidRDefault="008E3A2A" w:rsidP="002A191A">
            <w:pPr>
              <w:spacing w:line="240" w:lineRule="auto"/>
              <w:jc w:val="center"/>
              <w:rPr>
                <w:color w:val="000000" w:themeColor="text1"/>
              </w:rPr>
            </w:pPr>
            <w:r w:rsidRPr="007531DE">
              <w:rPr>
                <w:color w:val="000000" w:themeColor="text1"/>
              </w:rPr>
              <w:t>Фоновое заболевание печени.</w:t>
            </w:r>
          </w:p>
          <w:p w14:paraId="59A546A1" w14:textId="77777777" w:rsidR="008E3A2A" w:rsidRPr="007531DE" w:rsidRDefault="008E3A2A" w:rsidP="002A191A">
            <w:pPr>
              <w:spacing w:line="240" w:lineRule="auto"/>
              <w:jc w:val="center"/>
              <w:rPr>
                <w:color w:val="000000" w:themeColor="text1"/>
              </w:rPr>
            </w:pPr>
            <w:r w:rsidRPr="007531DE">
              <w:rPr>
                <w:color w:val="000000" w:themeColor="text1"/>
              </w:rPr>
              <w:lastRenderedPageBreak/>
              <w:t>Сочетанная инфекция ВГВ и ВГС.</w:t>
            </w:r>
          </w:p>
          <w:p w14:paraId="3493790A"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гепатотоксичных</w:t>
            </w:r>
            <w:proofErr w:type="spellEnd"/>
            <w:r w:rsidRPr="007531DE">
              <w:rPr>
                <w:color w:val="000000" w:themeColor="text1"/>
              </w:rPr>
              <w:t xml:space="preserve"> препаратов</w:t>
            </w:r>
          </w:p>
        </w:tc>
        <w:tc>
          <w:tcPr>
            <w:tcW w:w="0" w:type="auto"/>
            <w:vMerge/>
            <w:tcBorders>
              <w:top w:val="single" w:sz="6" w:space="0" w:color="000000"/>
              <w:left w:val="single" w:sz="6" w:space="0" w:color="000000"/>
              <w:bottom w:val="single" w:sz="6" w:space="0" w:color="000000"/>
              <w:right w:val="single" w:sz="6" w:space="0" w:color="000000"/>
            </w:tcBorders>
            <w:hideMark/>
          </w:tcPr>
          <w:p w14:paraId="1897335A"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2B2D9A5A"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5345C275"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3641E2A3" w14:textId="77777777" w:rsidR="008E3A2A" w:rsidRPr="007531DE" w:rsidRDefault="008E3A2A" w:rsidP="002A191A">
            <w:pPr>
              <w:spacing w:line="240" w:lineRule="auto"/>
              <w:jc w:val="center"/>
              <w:rPr>
                <w:color w:val="000000" w:themeColor="text1"/>
              </w:rPr>
            </w:pPr>
            <w:r w:rsidRPr="007531DE">
              <w:rPr>
                <w:color w:val="000000" w:themeColor="text1"/>
              </w:rPr>
              <w:t>Панкреатит</w:t>
            </w:r>
          </w:p>
        </w:tc>
        <w:tc>
          <w:tcPr>
            <w:tcW w:w="4980" w:type="dxa"/>
            <w:tcBorders>
              <w:top w:val="single" w:sz="6" w:space="0" w:color="000000"/>
              <w:left w:val="single" w:sz="6" w:space="0" w:color="000000"/>
              <w:bottom w:val="single" w:sz="6" w:space="0" w:color="000000"/>
              <w:right w:val="single" w:sz="6" w:space="0" w:color="000000"/>
            </w:tcBorders>
            <w:hideMark/>
          </w:tcPr>
          <w:p w14:paraId="18A062C8" w14:textId="77777777" w:rsidR="008E3A2A" w:rsidRPr="007531DE" w:rsidRDefault="008E3A2A" w:rsidP="002A191A">
            <w:pPr>
              <w:spacing w:line="240" w:lineRule="auto"/>
              <w:jc w:val="center"/>
              <w:rPr>
                <w:color w:val="000000" w:themeColor="text1"/>
              </w:rPr>
            </w:pPr>
            <w:r w:rsidRPr="007531DE">
              <w:rPr>
                <w:color w:val="000000" w:themeColor="text1"/>
              </w:rPr>
              <w:t>Поздняя стадия ВИЧ-инфекции</w:t>
            </w:r>
          </w:p>
        </w:tc>
        <w:tc>
          <w:tcPr>
            <w:tcW w:w="0" w:type="auto"/>
            <w:vMerge/>
            <w:tcBorders>
              <w:top w:val="single" w:sz="6" w:space="0" w:color="000000"/>
              <w:left w:val="single" w:sz="6" w:space="0" w:color="000000"/>
              <w:bottom w:val="single" w:sz="6" w:space="0" w:color="000000"/>
              <w:right w:val="single" w:sz="6" w:space="0" w:color="000000"/>
            </w:tcBorders>
            <w:hideMark/>
          </w:tcPr>
          <w:p w14:paraId="5BFA44C8"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6073FEC9"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0F87458A"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5383869D" w14:textId="77777777" w:rsidR="008E3A2A" w:rsidRPr="007531DE" w:rsidRDefault="008E3A2A" w:rsidP="002A191A">
            <w:pPr>
              <w:spacing w:line="240" w:lineRule="auto"/>
              <w:jc w:val="center"/>
              <w:rPr>
                <w:color w:val="000000" w:themeColor="text1"/>
              </w:rPr>
            </w:pPr>
            <w:r w:rsidRPr="007531DE">
              <w:rPr>
                <w:color w:val="000000" w:themeColor="text1"/>
              </w:rPr>
              <w:t xml:space="preserve">Риск недоношенности, </w:t>
            </w:r>
            <w:proofErr w:type="spellStart"/>
            <w:r w:rsidRPr="007531DE">
              <w:rPr>
                <w:color w:val="000000" w:themeColor="text1"/>
              </w:rPr>
              <w:t>липоатрофия</w:t>
            </w:r>
            <w:proofErr w:type="spellEnd"/>
            <w:r w:rsidRPr="007531DE">
              <w:rPr>
                <w:color w:val="000000" w:themeColor="text1"/>
              </w:rPr>
              <w:t xml:space="preserve"> или метаболический синдром, дислипидемия, </w:t>
            </w:r>
            <w:r w:rsidR="00F60576" w:rsidRPr="007531DE">
              <w:rPr>
                <w:color w:val="000000" w:themeColor="text1"/>
              </w:rPr>
              <w:t>тяжёлая</w:t>
            </w:r>
            <w:r w:rsidRPr="007531DE">
              <w:rPr>
                <w:color w:val="000000" w:themeColor="text1"/>
              </w:rPr>
              <w:t xml:space="preserve"> диарея</w:t>
            </w:r>
          </w:p>
        </w:tc>
        <w:tc>
          <w:tcPr>
            <w:tcW w:w="4980" w:type="dxa"/>
            <w:tcBorders>
              <w:top w:val="single" w:sz="6" w:space="0" w:color="000000"/>
              <w:left w:val="single" w:sz="6" w:space="0" w:color="000000"/>
              <w:bottom w:val="single" w:sz="6" w:space="0" w:color="000000"/>
              <w:right w:val="single" w:sz="6" w:space="0" w:color="000000"/>
            </w:tcBorders>
            <w:hideMark/>
          </w:tcPr>
          <w:p w14:paraId="77D019D0" w14:textId="77777777" w:rsidR="008E3A2A" w:rsidRPr="007531DE" w:rsidRDefault="008E3A2A" w:rsidP="002A191A">
            <w:pPr>
              <w:spacing w:line="240" w:lineRule="auto"/>
              <w:jc w:val="center"/>
              <w:rPr>
                <w:color w:val="000000" w:themeColor="text1"/>
              </w:rPr>
            </w:pPr>
            <w:r w:rsidRPr="007531DE">
              <w:rPr>
                <w:color w:val="000000" w:themeColor="text1"/>
              </w:rPr>
              <w:t>Факторы риска неизвестны</w:t>
            </w:r>
          </w:p>
        </w:tc>
        <w:tc>
          <w:tcPr>
            <w:tcW w:w="0" w:type="auto"/>
            <w:vMerge/>
            <w:tcBorders>
              <w:top w:val="single" w:sz="6" w:space="0" w:color="000000"/>
              <w:left w:val="single" w:sz="6" w:space="0" w:color="000000"/>
              <w:bottom w:val="single" w:sz="6" w:space="0" w:color="000000"/>
              <w:right w:val="single" w:sz="6" w:space="0" w:color="000000"/>
            </w:tcBorders>
            <w:hideMark/>
          </w:tcPr>
          <w:p w14:paraId="057B262B"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2D69F59C"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5D024394" w14:textId="77777777" w:rsidR="008E3A2A" w:rsidRPr="007531DE" w:rsidRDefault="008E3A2A" w:rsidP="002A191A">
            <w:pPr>
              <w:spacing w:line="240" w:lineRule="auto"/>
              <w:jc w:val="center"/>
              <w:rPr>
                <w:color w:val="000000" w:themeColor="text1"/>
              </w:rPr>
            </w:pPr>
            <w:r w:rsidRPr="007531DE">
              <w:rPr>
                <w:color w:val="000000" w:themeColor="text1"/>
              </w:rPr>
              <w:t>NVP**</w:t>
            </w:r>
          </w:p>
        </w:tc>
        <w:tc>
          <w:tcPr>
            <w:tcW w:w="4143" w:type="dxa"/>
            <w:tcBorders>
              <w:top w:val="single" w:sz="6" w:space="0" w:color="000000"/>
              <w:left w:val="single" w:sz="6" w:space="0" w:color="000000"/>
              <w:bottom w:val="single" w:sz="6" w:space="0" w:color="000000"/>
              <w:right w:val="single" w:sz="6" w:space="0" w:color="000000"/>
            </w:tcBorders>
            <w:hideMark/>
          </w:tcPr>
          <w:p w14:paraId="3AE76772"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Гепатотоксичность</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5A7862B8" w14:textId="77777777" w:rsidR="008E3A2A" w:rsidRPr="007531DE" w:rsidRDefault="008E3A2A" w:rsidP="002A191A">
            <w:pPr>
              <w:spacing w:line="240" w:lineRule="auto"/>
              <w:jc w:val="center"/>
              <w:rPr>
                <w:color w:val="000000" w:themeColor="text1"/>
              </w:rPr>
            </w:pPr>
            <w:r w:rsidRPr="007531DE">
              <w:rPr>
                <w:color w:val="000000" w:themeColor="text1"/>
              </w:rPr>
              <w:t>Фоновое заболевание печени.</w:t>
            </w:r>
          </w:p>
          <w:p w14:paraId="577012AC" w14:textId="77777777" w:rsidR="008E3A2A" w:rsidRPr="007531DE" w:rsidRDefault="008E3A2A" w:rsidP="002A191A">
            <w:pPr>
              <w:spacing w:line="240" w:lineRule="auto"/>
              <w:jc w:val="center"/>
              <w:rPr>
                <w:color w:val="000000" w:themeColor="text1"/>
              </w:rPr>
            </w:pPr>
            <w:r w:rsidRPr="007531DE">
              <w:rPr>
                <w:color w:val="000000" w:themeColor="text1"/>
              </w:rPr>
              <w:t>Сочетанная инфекция ВГВ и ВГС.</w:t>
            </w:r>
          </w:p>
          <w:p w14:paraId="0189248F"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гепатотоксичных</w:t>
            </w:r>
            <w:proofErr w:type="spellEnd"/>
            <w:r w:rsidRPr="007531DE">
              <w:rPr>
                <w:color w:val="000000" w:themeColor="text1"/>
              </w:rPr>
              <w:t xml:space="preserve"> препаратов.</w:t>
            </w:r>
          </w:p>
          <w:p w14:paraId="054C2DC9" w14:textId="77777777" w:rsidR="008E3A2A" w:rsidRPr="007531DE" w:rsidRDefault="008E3A2A" w:rsidP="002A191A">
            <w:pPr>
              <w:spacing w:line="240" w:lineRule="auto"/>
              <w:jc w:val="center"/>
              <w:rPr>
                <w:color w:val="000000" w:themeColor="text1"/>
              </w:rPr>
            </w:pPr>
            <w:r w:rsidRPr="007531DE">
              <w:rPr>
                <w:color w:val="000000" w:themeColor="text1"/>
              </w:rPr>
              <w:t>CD4&gt; 250</w:t>
            </w:r>
            <w:r w:rsidR="00C129EC" w:rsidRPr="007531DE">
              <w:rPr>
                <w:color w:val="000000" w:themeColor="text1"/>
              </w:rPr>
              <w:t xml:space="preserve"> мкл</w:t>
            </w:r>
            <w:r w:rsidR="00C129EC" w:rsidRPr="007531DE">
              <w:rPr>
                <w:color w:val="000000" w:themeColor="text1"/>
                <w:vertAlign w:val="superscript"/>
              </w:rPr>
              <w:t xml:space="preserve">-1 </w:t>
            </w:r>
            <w:r w:rsidRPr="007531DE">
              <w:rPr>
                <w:color w:val="000000" w:themeColor="text1"/>
              </w:rPr>
              <w:t>у женщин и &gt;400</w:t>
            </w:r>
            <w:r w:rsidR="00C129EC" w:rsidRPr="007531DE">
              <w:rPr>
                <w:color w:val="000000" w:themeColor="text1"/>
              </w:rPr>
              <w:t xml:space="preserve"> мкл</w:t>
            </w:r>
            <w:r w:rsidR="00C129EC" w:rsidRPr="007531DE">
              <w:rPr>
                <w:color w:val="000000" w:themeColor="text1"/>
                <w:vertAlign w:val="superscript"/>
              </w:rPr>
              <w:t>-1</w:t>
            </w:r>
            <w:r w:rsidRPr="007531DE">
              <w:rPr>
                <w:color w:val="000000" w:themeColor="text1"/>
              </w:rPr>
              <w:t xml:space="preserve"> у мужчин.</w:t>
            </w:r>
          </w:p>
          <w:p w14:paraId="56853576" w14:textId="77777777" w:rsidR="008E3A2A" w:rsidRPr="007531DE" w:rsidRDefault="008E3A2A" w:rsidP="002A191A">
            <w:pPr>
              <w:spacing w:line="240" w:lineRule="auto"/>
              <w:jc w:val="center"/>
              <w:rPr>
                <w:color w:val="000000" w:themeColor="text1"/>
              </w:rPr>
            </w:pPr>
            <w:r w:rsidRPr="007531DE">
              <w:rPr>
                <w:color w:val="000000" w:themeColor="text1"/>
              </w:rPr>
              <w:t xml:space="preserve">Первый </w:t>
            </w:r>
            <w:proofErr w:type="spellStart"/>
            <w:r w:rsidR="00B51F37" w:rsidRPr="007531DE">
              <w:rPr>
                <w:color w:val="000000" w:themeColor="text1"/>
              </w:rPr>
              <w:t>мес</w:t>
            </w:r>
            <w:proofErr w:type="spellEnd"/>
            <w:r w:rsidRPr="007531DE">
              <w:rPr>
                <w:color w:val="000000" w:themeColor="text1"/>
              </w:rPr>
              <w:t xml:space="preserve"> лечения (или не используется начальная доза).</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4F60D31B" w14:textId="77777777" w:rsidR="008E3A2A" w:rsidRPr="007531DE" w:rsidRDefault="008E3A2A" w:rsidP="002A191A">
            <w:pPr>
              <w:spacing w:line="240" w:lineRule="auto"/>
              <w:ind w:firstLine="90"/>
              <w:jc w:val="center"/>
              <w:rPr>
                <w:color w:val="000000" w:themeColor="text1"/>
              </w:rPr>
            </w:pPr>
            <w:r w:rsidRPr="007531DE">
              <w:rPr>
                <w:color w:val="000000" w:themeColor="text1"/>
              </w:rPr>
              <w:t>EFV**.</w:t>
            </w:r>
          </w:p>
          <w:p w14:paraId="508F883A" w14:textId="77777777" w:rsidR="008E3A2A" w:rsidRPr="007531DE" w:rsidRDefault="008E3A2A" w:rsidP="002A191A">
            <w:pPr>
              <w:spacing w:line="240" w:lineRule="auto"/>
              <w:ind w:firstLine="90"/>
              <w:jc w:val="center"/>
              <w:rPr>
                <w:color w:val="000000" w:themeColor="text1"/>
              </w:rPr>
            </w:pPr>
            <w:r w:rsidRPr="007531DE">
              <w:rPr>
                <w:color w:val="000000" w:themeColor="text1"/>
              </w:rPr>
              <w:t xml:space="preserve">При невозможности назначения EFV** – </w:t>
            </w:r>
            <w:r w:rsidR="00F40606" w:rsidRPr="007531DE">
              <w:rPr>
                <w:color w:val="000000" w:themeColor="text1"/>
                <w:lang w:val="en-US"/>
              </w:rPr>
              <w:t>DOR</w:t>
            </w:r>
            <w:r w:rsidR="00F40606" w:rsidRPr="007531DE">
              <w:rPr>
                <w:color w:val="000000" w:themeColor="text1"/>
              </w:rPr>
              <w:t xml:space="preserve"> или </w:t>
            </w:r>
            <w:r w:rsidRPr="007531DE">
              <w:rPr>
                <w:color w:val="000000" w:themeColor="text1"/>
              </w:rPr>
              <w:t>усиленные ИП.</w:t>
            </w:r>
          </w:p>
        </w:tc>
      </w:tr>
      <w:tr w:rsidR="008E3A2A" w:rsidRPr="007531DE" w14:paraId="289466D9"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550021A9"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01182EE2" w14:textId="77777777" w:rsidR="008E3A2A" w:rsidRPr="007531DE" w:rsidRDefault="00F60576" w:rsidP="002A191A">
            <w:pPr>
              <w:spacing w:line="240" w:lineRule="auto"/>
              <w:jc w:val="center"/>
              <w:rPr>
                <w:color w:val="000000" w:themeColor="text1"/>
              </w:rPr>
            </w:pPr>
            <w:r w:rsidRPr="007531DE">
              <w:rPr>
                <w:color w:val="000000" w:themeColor="text1"/>
              </w:rPr>
              <w:t>Тяжёлая</w:t>
            </w:r>
            <w:r w:rsidR="008E3A2A" w:rsidRPr="007531DE">
              <w:rPr>
                <w:color w:val="000000" w:themeColor="text1"/>
              </w:rPr>
              <w:t xml:space="preserve"> кожная реакция и реакция гиперчувствительности (синдром </w:t>
            </w:r>
            <w:proofErr w:type="spellStart"/>
            <w:r w:rsidR="008E3A2A" w:rsidRPr="007531DE">
              <w:rPr>
                <w:color w:val="000000" w:themeColor="text1"/>
              </w:rPr>
              <w:t>Стивенса</w:t>
            </w:r>
            <w:proofErr w:type="spellEnd"/>
            <w:r w:rsidR="008E3A2A" w:rsidRPr="007531DE">
              <w:rPr>
                <w:color w:val="000000" w:themeColor="text1"/>
              </w:rPr>
              <w:t>-Джонсона)</w:t>
            </w:r>
          </w:p>
        </w:tc>
        <w:tc>
          <w:tcPr>
            <w:tcW w:w="4980" w:type="dxa"/>
            <w:tcBorders>
              <w:top w:val="single" w:sz="6" w:space="0" w:color="000000"/>
              <w:left w:val="single" w:sz="6" w:space="0" w:color="000000"/>
              <w:bottom w:val="single" w:sz="6" w:space="0" w:color="000000"/>
              <w:right w:val="single" w:sz="6" w:space="0" w:color="000000"/>
            </w:tcBorders>
            <w:hideMark/>
          </w:tcPr>
          <w:p w14:paraId="17CB4974" w14:textId="77777777" w:rsidR="008E3A2A" w:rsidRPr="007531DE" w:rsidRDefault="008E3A2A" w:rsidP="002A191A">
            <w:pPr>
              <w:spacing w:line="240" w:lineRule="auto"/>
              <w:jc w:val="center"/>
              <w:rPr>
                <w:color w:val="000000" w:themeColor="text1"/>
              </w:rPr>
            </w:pPr>
            <w:r w:rsidRPr="007531DE">
              <w:rPr>
                <w:color w:val="000000" w:themeColor="text1"/>
              </w:rPr>
              <w:t>Факторы риска неизвестны</w:t>
            </w:r>
          </w:p>
        </w:tc>
        <w:tc>
          <w:tcPr>
            <w:tcW w:w="0" w:type="auto"/>
            <w:vMerge/>
            <w:tcBorders>
              <w:top w:val="single" w:sz="6" w:space="0" w:color="000000"/>
              <w:left w:val="single" w:sz="6" w:space="0" w:color="000000"/>
              <w:bottom w:val="single" w:sz="6" w:space="0" w:color="000000"/>
              <w:right w:val="single" w:sz="6" w:space="0" w:color="000000"/>
            </w:tcBorders>
            <w:hideMark/>
          </w:tcPr>
          <w:p w14:paraId="6CCDA734"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47DD2599" w14:textId="77777777" w:rsidTr="00AF160F">
        <w:trPr>
          <w:divId w:val="1257864542"/>
        </w:trPr>
        <w:tc>
          <w:tcPr>
            <w:tcW w:w="2119" w:type="dxa"/>
            <w:tcBorders>
              <w:top w:val="single" w:sz="6" w:space="0" w:color="000000"/>
              <w:left w:val="single" w:sz="6" w:space="0" w:color="000000"/>
              <w:bottom w:val="single" w:sz="6" w:space="0" w:color="000000"/>
              <w:right w:val="single" w:sz="6" w:space="0" w:color="000000"/>
            </w:tcBorders>
            <w:hideMark/>
          </w:tcPr>
          <w:p w14:paraId="603A52BF" w14:textId="77777777" w:rsidR="008E3A2A" w:rsidRPr="007531DE" w:rsidRDefault="008E3A2A" w:rsidP="002A191A">
            <w:pPr>
              <w:spacing w:line="240" w:lineRule="auto"/>
              <w:jc w:val="center"/>
              <w:rPr>
                <w:color w:val="000000" w:themeColor="text1"/>
              </w:rPr>
            </w:pPr>
            <w:r w:rsidRPr="007531DE">
              <w:rPr>
                <w:color w:val="000000" w:themeColor="text1"/>
              </w:rPr>
              <w:t>RAL**</w:t>
            </w:r>
          </w:p>
        </w:tc>
        <w:tc>
          <w:tcPr>
            <w:tcW w:w="4143" w:type="dxa"/>
            <w:tcBorders>
              <w:top w:val="single" w:sz="6" w:space="0" w:color="000000"/>
              <w:left w:val="single" w:sz="6" w:space="0" w:color="000000"/>
              <w:bottom w:val="single" w:sz="6" w:space="0" w:color="000000"/>
              <w:right w:val="single" w:sz="6" w:space="0" w:color="000000"/>
            </w:tcBorders>
            <w:hideMark/>
          </w:tcPr>
          <w:p w14:paraId="388540E7" w14:textId="77777777" w:rsidR="008E3A2A" w:rsidRPr="007531DE" w:rsidRDefault="008E3A2A" w:rsidP="002A191A">
            <w:pPr>
              <w:spacing w:line="240" w:lineRule="auto"/>
              <w:jc w:val="center"/>
              <w:rPr>
                <w:color w:val="000000" w:themeColor="text1"/>
              </w:rPr>
            </w:pPr>
            <w:r w:rsidRPr="007531DE">
              <w:rPr>
                <w:color w:val="000000" w:themeColor="text1"/>
              </w:rPr>
              <w:t>Острый некроз скелетных мышц, миопатия, миалгия</w:t>
            </w:r>
          </w:p>
        </w:tc>
        <w:tc>
          <w:tcPr>
            <w:tcW w:w="4980" w:type="dxa"/>
            <w:tcBorders>
              <w:top w:val="single" w:sz="6" w:space="0" w:color="000000"/>
              <w:left w:val="single" w:sz="6" w:space="0" w:color="000000"/>
              <w:bottom w:val="single" w:sz="6" w:space="0" w:color="000000"/>
              <w:right w:val="single" w:sz="6" w:space="0" w:color="000000"/>
            </w:tcBorders>
            <w:hideMark/>
          </w:tcPr>
          <w:p w14:paraId="6B17BDC0"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других препаратов, которые повышают риск миопатии и острого некроза скелетных мышц</w:t>
            </w:r>
          </w:p>
        </w:tc>
        <w:tc>
          <w:tcPr>
            <w:tcW w:w="3312" w:type="dxa"/>
            <w:tcBorders>
              <w:top w:val="single" w:sz="6" w:space="0" w:color="000000"/>
              <w:left w:val="single" w:sz="6" w:space="0" w:color="000000"/>
              <w:bottom w:val="single" w:sz="6" w:space="0" w:color="000000"/>
              <w:right w:val="single" w:sz="6" w:space="0" w:color="000000"/>
            </w:tcBorders>
            <w:hideMark/>
          </w:tcPr>
          <w:p w14:paraId="08D754CE" w14:textId="77777777" w:rsidR="008E3A2A" w:rsidRPr="007531DE" w:rsidRDefault="009C7EA2" w:rsidP="002A191A">
            <w:pPr>
              <w:spacing w:line="240" w:lineRule="auto"/>
              <w:ind w:firstLine="90"/>
              <w:jc w:val="center"/>
              <w:rPr>
                <w:color w:val="000000" w:themeColor="text1"/>
              </w:rPr>
            </w:pPr>
            <w:r w:rsidRPr="007531DE">
              <w:rPr>
                <w:color w:val="000000" w:themeColor="text1"/>
                <w:lang w:val="en-US"/>
              </w:rPr>
              <w:t>DTG</w:t>
            </w:r>
            <w:r w:rsidR="008E3A2A" w:rsidRPr="007531DE">
              <w:rPr>
                <w:color w:val="000000" w:themeColor="text1"/>
              </w:rPr>
              <w:t>.</w:t>
            </w:r>
          </w:p>
        </w:tc>
      </w:tr>
      <w:tr w:rsidR="008E3A2A" w:rsidRPr="007531DE" w14:paraId="6F784DD7" w14:textId="77777777" w:rsidTr="00AF160F">
        <w:trPr>
          <w:divId w:val="1257864542"/>
        </w:trPr>
        <w:tc>
          <w:tcPr>
            <w:tcW w:w="2119" w:type="dxa"/>
            <w:vMerge w:val="restart"/>
            <w:tcBorders>
              <w:top w:val="single" w:sz="6" w:space="0" w:color="000000"/>
              <w:left w:val="single" w:sz="6" w:space="0" w:color="000000"/>
              <w:bottom w:val="single" w:sz="6" w:space="0" w:color="000000"/>
              <w:right w:val="single" w:sz="6" w:space="0" w:color="000000"/>
            </w:tcBorders>
            <w:hideMark/>
          </w:tcPr>
          <w:p w14:paraId="09F8325B" w14:textId="77777777" w:rsidR="008E3A2A" w:rsidRPr="007531DE" w:rsidRDefault="008E3A2A" w:rsidP="002A191A">
            <w:pPr>
              <w:spacing w:line="240" w:lineRule="auto"/>
              <w:jc w:val="center"/>
              <w:rPr>
                <w:color w:val="000000" w:themeColor="text1"/>
              </w:rPr>
            </w:pPr>
            <w:r w:rsidRPr="007531DE">
              <w:rPr>
                <w:color w:val="000000" w:themeColor="text1"/>
              </w:rPr>
              <w:t>TDF**</w:t>
            </w:r>
          </w:p>
        </w:tc>
        <w:tc>
          <w:tcPr>
            <w:tcW w:w="4143" w:type="dxa"/>
            <w:tcBorders>
              <w:top w:val="single" w:sz="6" w:space="0" w:color="000000"/>
              <w:left w:val="single" w:sz="6" w:space="0" w:color="000000"/>
              <w:bottom w:val="single" w:sz="6" w:space="0" w:color="000000"/>
              <w:right w:val="single" w:sz="6" w:space="0" w:color="000000"/>
            </w:tcBorders>
            <w:hideMark/>
          </w:tcPr>
          <w:p w14:paraId="11B08362" w14:textId="77777777" w:rsidR="008E3A2A" w:rsidRPr="007531DE" w:rsidRDefault="008E3A2A" w:rsidP="002A191A">
            <w:pPr>
              <w:spacing w:line="240" w:lineRule="auto"/>
              <w:jc w:val="center"/>
              <w:rPr>
                <w:color w:val="000000" w:themeColor="text1"/>
              </w:rPr>
            </w:pPr>
            <w:r w:rsidRPr="007531DE">
              <w:rPr>
                <w:color w:val="000000" w:themeColor="text1"/>
              </w:rPr>
              <w:t xml:space="preserve">Дисфункция почечных канальцев, синдром </w:t>
            </w:r>
            <w:proofErr w:type="spellStart"/>
            <w:r w:rsidRPr="007531DE">
              <w:rPr>
                <w:color w:val="000000" w:themeColor="text1"/>
              </w:rPr>
              <w:t>Фанкони</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3BAD1487" w14:textId="77777777" w:rsidR="008E3A2A" w:rsidRPr="007531DE" w:rsidRDefault="008E3A2A" w:rsidP="002A191A">
            <w:pPr>
              <w:spacing w:line="240" w:lineRule="auto"/>
              <w:jc w:val="center"/>
              <w:rPr>
                <w:color w:val="000000" w:themeColor="text1"/>
              </w:rPr>
            </w:pPr>
            <w:r w:rsidRPr="007531DE">
              <w:rPr>
                <w:color w:val="000000" w:themeColor="text1"/>
              </w:rPr>
              <w:t>Фоновые заболевания почек.</w:t>
            </w:r>
          </w:p>
          <w:p w14:paraId="79F95548" w14:textId="77777777" w:rsidR="008E3A2A" w:rsidRPr="007531DE" w:rsidRDefault="008E3A2A" w:rsidP="002A191A">
            <w:pPr>
              <w:spacing w:line="240" w:lineRule="auto"/>
              <w:jc w:val="center"/>
              <w:rPr>
                <w:color w:val="000000" w:themeColor="text1"/>
              </w:rPr>
            </w:pPr>
            <w:r w:rsidRPr="007531DE">
              <w:rPr>
                <w:color w:val="000000" w:themeColor="text1"/>
              </w:rPr>
              <w:t>Старший возраст.</w:t>
            </w:r>
          </w:p>
          <w:p w14:paraId="6D49ADFB" w14:textId="77777777" w:rsidR="008E3A2A" w:rsidRPr="007531DE" w:rsidRDefault="008E3A2A" w:rsidP="002A191A">
            <w:pPr>
              <w:spacing w:line="240" w:lineRule="auto"/>
              <w:jc w:val="center"/>
              <w:rPr>
                <w:color w:val="000000" w:themeColor="text1"/>
              </w:rPr>
            </w:pPr>
            <w:r w:rsidRPr="007531DE">
              <w:rPr>
                <w:color w:val="000000" w:themeColor="text1"/>
              </w:rPr>
              <w:t>ИМТ &lt;18,5 (или масса тела &lt;50 кг).</w:t>
            </w:r>
          </w:p>
          <w:p w14:paraId="3EA455B8" w14:textId="77777777" w:rsidR="008E3A2A" w:rsidRPr="007531DE" w:rsidRDefault="008E3A2A" w:rsidP="002A191A">
            <w:pPr>
              <w:spacing w:line="240" w:lineRule="auto"/>
              <w:jc w:val="center"/>
              <w:rPr>
                <w:color w:val="000000" w:themeColor="text1"/>
              </w:rPr>
            </w:pPr>
            <w:r w:rsidRPr="007531DE">
              <w:rPr>
                <w:color w:val="000000" w:themeColor="text1"/>
              </w:rPr>
              <w:t>Сахарный диабет без лечения.</w:t>
            </w:r>
          </w:p>
          <w:p w14:paraId="41793E19" w14:textId="77777777" w:rsidR="008E3A2A" w:rsidRPr="007531DE" w:rsidRDefault="008E3A2A" w:rsidP="002A191A">
            <w:pPr>
              <w:spacing w:line="240" w:lineRule="auto"/>
              <w:jc w:val="center"/>
              <w:rPr>
                <w:color w:val="000000" w:themeColor="text1"/>
              </w:rPr>
            </w:pPr>
            <w:r w:rsidRPr="007531DE">
              <w:rPr>
                <w:color w:val="000000" w:themeColor="text1"/>
              </w:rPr>
              <w:t>Артериальная гипертензия без лечения.</w:t>
            </w:r>
          </w:p>
          <w:p w14:paraId="63501F25" w14:textId="77777777" w:rsidR="008E3A2A" w:rsidRPr="007531DE" w:rsidRDefault="008E3A2A" w:rsidP="002A191A">
            <w:pPr>
              <w:spacing w:line="240" w:lineRule="auto"/>
              <w:jc w:val="center"/>
              <w:rPr>
                <w:color w:val="000000" w:themeColor="text1"/>
              </w:rPr>
            </w:pPr>
            <w:r w:rsidRPr="007531DE">
              <w:rPr>
                <w:color w:val="000000" w:themeColor="text1"/>
              </w:rPr>
              <w:t xml:space="preserve">Параллельный </w:t>
            </w:r>
            <w:r w:rsidR="00F60576" w:rsidRPr="007531DE">
              <w:rPr>
                <w:color w:val="000000" w:themeColor="text1"/>
              </w:rPr>
              <w:t>приём</w:t>
            </w:r>
            <w:r w:rsidRPr="007531DE">
              <w:rPr>
                <w:color w:val="000000" w:themeColor="text1"/>
              </w:rPr>
              <w:t xml:space="preserve"> </w:t>
            </w:r>
            <w:proofErr w:type="spellStart"/>
            <w:r w:rsidRPr="007531DE">
              <w:rPr>
                <w:color w:val="000000" w:themeColor="text1"/>
              </w:rPr>
              <w:t>нефротоксичных</w:t>
            </w:r>
            <w:proofErr w:type="spellEnd"/>
            <w:r w:rsidRPr="007531DE">
              <w:rPr>
                <w:color w:val="000000" w:themeColor="text1"/>
              </w:rPr>
              <w:t xml:space="preserve"> препаратов или усиленного ИП</w:t>
            </w:r>
          </w:p>
        </w:tc>
        <w:tc>
          <w:tcPr>
            <w:tcW w:w="3312" w:type="dxa"/>
            <w:vMerge w:val="restart"/>
            <w:tcBorders>
              <w:top w:val="single" w:sz="6" w:space="0" w:color="000000"/>
              <w:left w:val="single" w:sz="6" w:space="0" w:color="000000"/>
              <w:bottom w:val="single" w:sz="6" w:space="0" w:color="000000"/>
              <w:right w:val="single" w:sz="6" w:space="0" w:color="000000"/>
            </w:tcBorders>
            <w:hideMark/>
          </w:tcPr>
          <w:p w14:paraId="13C7B505" w14:textId="77777777" w:rsidR="008E3A2A" w:rsidRPr="007531DE" w:rsidRDefault="0088691F" w:rsidP="002A191A">
            <w:pPr>
              <w:spacing w:line="240" w:lineRule="auto"/>
              <w:ind w:firstLine="90"/>
              <w:jc w:val="center"/>
              <w:rPr>
                <w:color w:val="000000" w:themeColor="text1"/>
              </w:rPr>
            </w:pPr>
            <w:r w:rsidRPr="007531DE">
              <w:rPr>
                <w:color w:val="000000" w:themeColor="text1"/>
              </w:rPr>
              <w:t>ZDV</w:t>
            </w:r>
            <w:r w:rsidR="008E3A2A" w:rsidRPr="007531DE">
              <w:rPr>
                <w:color w:val="000000" w:themeColor="text1"/>
              </w:rPr>
              <w:t xml:space="preserve">**, d4T**, ABC**, </w:t>
            </w:r>
            <w:proofErr w:type="spellStart"/>
            <w:r w:rsidR="008E3A2A" w:rsidRPr="007531DE">
              <w:rPr>
                <w:color w:val="000000" w:themeColor="text1"/>
              </w:rPr>
              <w:t>ddI</w:t>
            </w:r>
            <w:proofErr w:type="spellEnd"/>
            <w:r w:rsidR="008E3A2A" w:rsidRPr="007531DE">
              <w:rPr>
                <w:color w:val="000000" w:themeColor="text1"/>
              </w:rPr>
              <w:t>**</w:t>
            </w:r>
          </w:p>
        </w:tc>
      </w:tr>
      <w:tr w:rsidR="008E3A2A" w:rsidRPr="007531DE" w14:paraId="12DE79A7"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754F26D1"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7891078C" w14:textId="77777777" w:rsidR="008E3A2A" w:rsidRPr="007531DE" w:rsidRDefault="008E3A2A" w:rsidP="002A191A">
            <w:pPr>
              <w:spacing w:line="240" w:lineRule="auto"/>
              <w:jc w:val="center"/>
              <w:rPr>
                <w:color w:val="000000" w:themeColor="text1"/>
              </w:rPr>
            </w:pPr>
            <w:r w:rsidRPr="007531DE">
              <w:rPr>
                <w:color w:val="000000" w:themeColor="text1"/>
              </w:rPr>
              <w:t>Снижение минеральной плотности костной ткани</w:t>
            </w:r>
          </w:p>
        </w:tc>
        <w:tc>
          <w:tcPr>
            <w:tcW w:w="4980" w:type="dxa"/>
            <w:tcBorders>
              <w:top w:val="single" w:sz="6" w:space="0" w:color="000000"/>
              <w:left w:val="single" w:sz="6" w:space="0" w:color="000000"/>
              <w:bottom w:val="single" w:sz="6" w:space="0" w:color="000000"/>
              <w:right w:val="single" w:sz="6" w:space="0" w:color="000000"/>
            </w:tcBorders>
            <w:hideMark/>
          </w:tcPr>
          <w:p w14:paraId="6EDB8E27" w14:textId="77777777" w:rsidR="008E3A2A" w:rsidRPr="007531DE" w:rsidRDefault="008E3A2A" w:rsidP="002A191A">
            <w:pPr>
              <w:spacing w:line="240" w:lineRule="auto"/>
              <w:jc w:val="center"/>
              <w:rPr>
                <w:color w:val="000000" w:themeColor="text1"/>
              </w:rPr>
            </w:pPr>
            <w:r w:rsidRPr="007531DE">
              <w:rPr>
                <w:color w:val="000000" w:themeColor="text1"/>
              </w:rPr>
              <w:t>Остеомаляция и патологические переломы в анамнезе.</w:t>
            </w:r>
          </w:p>
          <w:p w14:paraId="77E95797" w14:textId="77777777" w:rsidR="008E3A2A" w:rsidRPr="007531DE" w:rsidRDefault="008E3A2A" w:rsidP="002A191A">
            <w:pPr>
              <w:spacing w:line="240" w:lineRule="auto"/>
              <w:jc w:val="center"/>
              <w:rPr>
                <w:color w:val="000000" w:themeColor="text1"/>
              </w:rPr>
            </w:pPr>
            <w:r w:rsidRPr="007531DE">
              <w:rPr>
                <w:color w:val="000000" w:themeColor="text1"/>
              </w:rPr>
              <w:lastRenderedPageBreak/>
              <w:t>Факторы риска по остеопорозу и нарушению минерализации костной ткани</w:t>
            </w:r>
          </w:p>
        </w:tc>
        <w:tc>
          <w:tcPr>
            <w:tcW w:w="0" w:type="auto"/>
            <w:vMerge/>
            <w:tcBorders>
              <w:top w:val="single" w:sz="6" w:space="0" w:color="000000"/>
              <w:left w:val="single" w:sz="6" w:space="0" w:color="000000"/>
              <w:bottom w:val="single" w:sz="6" w:space="0" w:color="000000"/>
              <w:right w:val="single" w:sz="6" w:space="0" w:color="000000"/>
            </w:tcBorders>
            <w:hideMark/>
          </w:tcPr>
          <w:p w14:paraId="4DD22B93"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08203C61"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7BEDA793"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67429D2C" w14:textId="77777777" w:rsidR="008E3A2A" w:rsidRPr="007531DE" w:rsidRDefault="008E3A2A" w:rsidP="002A191A">
            <w:pPr>
              <w:spacing w:line="240" w:lineRule="auto"/>
              <w:jc w:val="center"/>
              <w:rPr>
                <w:color w:val="000000" w:themeColor="text1"/>
              </w:rPr>
            </w:pPr>
            <w:proofErr w:type="spellStart"/>
            <w:r w:rsidRPr="007531DE">
              <w:rPr>
                <w:color w:val="000000" w:themeColor="text1"/>
              </w:rPr>
              <w:t>Лактоацидоз</w:t>
            </w:r>
            <w:proofErr w:type="spellEnd"/>
            <w:r w:rsidRPr="007531DE">
              <w:rPr>
                <w:color w:val="000000" w:themeColor="text1"/>
              </w:rPr>
              <w:t xml:space="preserve"> или </w:t>
            </w:r>
            <w:r w:rsidR="00F60576" w:rsidRPr="007531DE">
              <w:rPr>
                <w:color w:val="000000" w:themeColor="text1"/>
              </w:rPr>
              <w:t>тяжёлая</w:t>
            </w:r>
            <w:r w:rsidRPr="007531DE">
              <w:rPr>
                <w:color w:val="000000" w:themeColor="text1"/>
              </w:rPr>
              <w:t xml:space="preserve"> </w:t>
            </w:r>
            <w:proofErr w:type="spellStart"/>
            <w:r w:rsidRPr="007531DE">
              <w:rPr>
                <w:color w:val="000000" w:themeColor="text1"/>
              </w:rPr>
              <w:t>гепатомегалия</w:t>
            </w:r>
            <w:proofErr w:type="spellEnd"/>
            <w:r w:rsidRPr="007531DE">
              <w:rPr>
                <w:color w:val="000000" w:themeColor="text1"/>
              </w:rPr>
              <w:t xml:space="preserve"> с </w:t>
            </w:r>
            <w:proofErr w:type="spellStart"/>
            <w:r w:rsidRPr="007531DE">
              <w:rPr>
                <w:color w:val="000000" w:themeColor="text1"/>
              </w:rPr>
              <w:t>гиперстеатозом</w:t>
            </w:r>
            <w:proofErr w:type="spellEnd"/>
          </w:p>
        </w:tc>
        <w:tc>
          <w:tcPr>
            <w:tcW w:w="4980" w:type="dxa"/>
            <w:tcBorders>
              <w:top w:val="single" w:sz="6" w:space="0" w:color="000000"/>
              <w:left w:val="single" w:sz="6" w:space="0" w:color="000000"/>
              <w:bottom w:val="single" w:sz="6" w:space="0" w:color="000000"/>
              <w:right w:val="single" w:sz="6" w:space="0" w:color="000000"/>
            </w:tcBorders>
            <w:hideMark/>
          </w:tcPr>
          <w:p w14:paraId="01949B0C" w14:textId="77777777" w:rsidR="008E3A2A" w:rsidRPr="007531DE" w:rsidRDefault="008E3A2A" w:rsidP="002A191A">
            <w:pPr>
              <w:spacing w:line="240" w:lineRule="auto"/>
              <w:jc w:val="center"/>
              <w:rPr>
                <w:color w:val="000000" w:themeColor="text1"/>
              </w:rPr>
            </w:pPr>
            <w:r w:rsidRPr="007531DE">
              <w:rPr>
                <w:color w:val="000000" w:themeColor="text1"/>
              </w:rPr>
              <w:t>Длительное воздействие аналогов нуклеозидов.</w:t>
            </w:r>
          </w:p>
          <w:p w14:paraId="3D0CCAB7" w14:textId="77777777" w:rsidR="008E3A2A" w:rsidRPr="007531DE" w:rsidRDefault="008E3A2A" w:rsidP="002A191A">
            <w:pPr>
              <w:spacing w:line="240" w:lineRule="auto"/>
              <w:jc w:val="center"/>
              <w:rPr>
                <w:color w:val="000000" w:themeColor="text1"/>
              </w:rPr>
            </w:pPr>
            <w:r w:rsidRPr="007531DE">
              <w:rPr>
                <w:color w:val="000000" w:themeColor="text1"/>
              </w:rPr>
              <w:t>Ожирение.</w:t>
            </w:r>
          </w:p>
        </w:tc>
        <w:tc>
          <w:tcPr>
            <w:tcW w:w="0" w:type="auto"/>
            <w:vMerge/>
            <w:tcBorders>
              <w:top w:val="single" w:sz="6" w:space="0" w:color="000000"/>
              <w:left w:val="single" w:sz="6" w:space="0" w:color="000000"/>
              <w:bottom w:val="single" w:sz="6" w:space="0" w:color="000000"/>
              <w:right w:val="single" w:sz="6" w:space="0" w:color="000000"/>
            </w:tcBorders>
            <w:hideMark/>
          </w:tcPr>
          <w:p w14:paraId="2EC9A088" w14:textId="77777777" w:rsidR="008E3A2A" w:rsidRPr="007531DE" w:rsidRDefault="008E3A2A" w:rsidP="002A191A">
            <w:pPr>
              <w:spacing w:line="240" w:lineRule="auto"/>
              <w:ind w:firstLine="90"/>
              <w:jc w:val="center"/>
              <w:rPr>
                <w:rFonts w:eastAsiaTheme="minorEastAsia"/>
                <w:color w:val="000000" w:themeColor="text1"/>
                <w:szCs w:val="24"/>
              </w:rPr>
            </w:pPr>
          </w:p>
        </w:tc>
      </w:tr>
      <w:tr w:rsidR="008E3A2A" w:rsidRPr="007531DE" w14:paraId="259104E1" w14:textId="77777777" w:rsidTr="00AF160F">
        <w:trPr>
          <w:divId w:val="1257864542"/>
        </w:trPr>
        <w:tc>
          <w:tcPr>
            <w:tcW w:w="2119" w:type="dxa"/>
            <w:vMerge/>
            <w:tcBorders>
              <w:top w:val="single" w:sz="6" w:space="0" w:color="000000"/>
              <w:left w:val="single" w:sz="6" w:space="0" w:color="000000"/>
              <w:bottom w:val="single" w:sz="6" w:space="0" w:color="000000"/>
              <w:right w:val="single" w:sz="6" w:space="0" w:color="000000"/>
            </w:tcBorders>
            <w:hideMark/>
          </w:tcPr>
          <w:p w14:paraId="57B906D7" w14:textId="77777777" w:rsidR="008E3A2A" w:rsidRPr="007531DE" w:rsidRDefault="008E3A2A" w:rsidP="002A191A">
            <w:pPr>
              <w:spacing w:line="240" w:lineRule="auto"/>
              <w:jc w:val="center"/>
              <w:rPr>
                <w:rFonts w:eastAsiaTheme="minorEastAsia"/>
                <w:color w:val="000000" w:themeColor="text1"/>
                <w:szCs w:val="24"/>
              </w:rPr>
            </w:pPr>
          </w:p>
        </w:tc>
        <w:tc>
          <w:tcPr>
            <w:tcW w:w="4143" w:type="dxa"/>
            <w:tcBorders>
              <w:top w:val="single" w:sz="6" w:space="0" w:color="000000"/>
              <w:left w:val="single" w:sz="6" w:space="0" w:color="000000"/>
              <w:bottom w:val="single" w:sz="6" w:space="0" w:color="000000"/>
              <w:right w:val="single" w:sz="6" w:space="0" w:color="000000"/>
            </w:tcBorders>
            <w:hideMark/>
          </w:tcPr>
          <w:p w14:paraId="70484962" w14:textId="77777777" w:rsidR="008E3A2A" w:rsidRPr="007531DE" w:rsidRDefault="008E3A2A" w:rsidP="002A191A">
            <w:pPr>
              <w:spacing w:line="240" w:lineRule="auto"/>
              <w:jc w:val="center"/>
              <w:rPr>
                <w:color w:val="000000" w:themeColor="text1"/>
              </w:rPr>
            </w:pPr>
            <w:r w:rsidRPr="007531DE">
              <w:rPr>
                <w:color w:val="000000" w:themeColor="text1"/>
              </w:rPr>
              <w:t>Обострение хронического вирусного гепатита В (реактивация)</w:t>
            </w:r>
          </w:p>
        </w:tc>
        <w:tc>
          <w:tcPr>
            <w:tcW w:w="4980" w:type="dxa"/>
            <w:tcBorders>
              <w:top w:val="single" w:sz="6" w:space="0" w:color="000000"/>
              <w:left w:val="single" w:sz="6" w:space="0" w:color="000000"/>
              <w:bottom w:val="single" w:sz="6" w:space="0" w:color="000000"/>
              <w:right w:val="single" w:sz="6" w:space="0" w:color="000000"/>
            </w:tcBorders>
            <w:hideMark/>
          </w:tcPr>
          <w:p w14:paraId="2034284B" w14:textId="77777777" w:rsidR="008E3A2A" w:rsidRPr="007531DE" w:rsidRDefault="008E3A2A" w:rsidP="002A191A">
            <w:pPr>
              <w:spacing w:line="240" w:lineRule="auto"/>
              <w:jc w:val="center"/>
              <w:rPr>
                <w:color w:val="000000" w:themeColor="text1"/>
              </w:rPr>
            </w:pPr>
            <w:r w:rsidRPr="007531DE">
              <w:rPr>
                <w:color w:val="000000" w:themeColor="text1"/>
              </w:rPr>
              <w:t>Отмена TDF**.</w:t>
            </w:r>
          </w:p>
        </w:tc>
        <w:tc>
          <w:tcPr>
            <w:tcW w:w="0" w:type="auto"/>
            <w:vMerge/>
            <w:tcBorders>
              <w:top w:val="single" w:sz="6" w:space="0" w:color="000000"/>
              <w:left w:val="single" w:sz="6" w:space="0" w:color="000000"/>
              <w:bottom w:val="single" w:sz="6" w:space="0" w:color="000000"/>
              <w:right w:val="single" w:sz="6" w:space="0" w:color="000000"/>
            </w:tcBorders>
            <w:hideMark/>
          </w:tcPr>
          <w:p w14:paraId="0BFA8A1C" w14:textId="77777777" w:rsidR="008E3A2A" w:rsidRPr="007531DE" w:rsidRDefault="008E3A2A" w:rsidP="002A191A">
            <w:pPr>
              <w:spacing w:line="240" w:lineRule="auto"/>
              <w:ind w:firstLine="90"/>
              <w:jc w:val="center"/>
              <w:rPr>
                <w:rFonts w:eastAsiaTheme="minorEastAsia"/>
                <w:color w:val="000000" w:themeColor="text1"/>
                <w:szCs w:val="24"/>
              </w:rPr>
            </w:pPr>
          </w:p>
        </w:tc>
      </w:tr>
    </w:tbl>
    <w:p w14:paraId="4774E1C3" w14:textId="77777777" w:rsidR="008E3A2A" w:rsidRPr="007531DE" w:rsidRDefault="008E3A2A" w:rsidP="00AF160F">
      <w:pPr>
        <w:spacing w:line="240" w:lineRule="auto"/>
        <w:ind w:firstLine="567"/>
        <w:divId w:val="1257864542"/>
        <w:rPr>
          <w:b/>
          <w:bCs/>
          <w:color w:val="000000" w:themeColor="text1"/>
        </w:rPr>
      </w:pPr>
    </w:p>
    <w:p w14:paraId="6A05CE41" w14:textId="50C66BAB" w:rsidR="00AF160F" w:rsidRPr="007531DE" w:rsidRDefault="008E3A2A" w:rsidP="0038176A">
      <w:pPr>
        <w:spacing w:line="240" w:lineRule="auto"/>
        <w:ind w:firstLine="567"/>
        <w:divId w:val="1257864542"/>
        <w:rPr>
          <w:rFonts w:eastAsiaTheme="minorEastAsia"/>
          <w:color w:val="C00000"/>
        </w:rPr>
        <w:sectPr w:rsidR="00AF160F" w:rsidRPr="007531DE" w:rsidSect="00AF160F">
          <w:pgSz w:w="16838" w:h="11906" w:orient="landscape"/>
          <w:pgMar w:top="1701" w:right="1134" w:bottom="851" w:left="1134" w:header="709" w:footer="709" w:gutter="0"/>
          <w:cols w:space="708"/>
          <w:docGrid w:linePitch="360"/>
        </w:sectPr>
      </w:pPr>
      <w:r w:rsidRPr="007531DE">
        <w:rPr>
          <w:b/>
          <w:bCs/>
          <w:color w:val="000000" w:themeColor="text1"/>
        </w:rPr>
        <w:t xml:space="preserve">Комментарии: </w:t>
      </w:r>
      <w:proofErr w:type="spellStart"/>
      <w:r w:rsidRPr="007531DE">
        <w:rPr>
          <w:i/>
          <w:iCs/>
          <w:color w:val="000000" w:themeColor="text1"/>
        </w:rPr>
        <w:t>ставудин</w:t>
      </w:r>
      <w:proofErr w:type="spellEnd"/>
      <w:r w:rsidRPr="007531DE">
        <w:rPr>
          <w:i/>
          <w:iCs/>
          <w:color w:val="000000" w:themeColor="text1"/>
        </w:rPr>
        <w:t>**</w:t>
      </w:r>
      <w:ins w:id="379" w:author="Елена Цыганова" w:date="2020-11-17T19:55:00Z">
        <w:r w:rsidR="00137DFA" w:rsidRPr="00137DFA">
          <w:rPr>
            <w:i/>
            <w:iCs/>
            <w:color w:val="000000" w:themeColor="text1"/>
            <w:rPrChange w:id="380" w:author="Елена Цыганова" w:date="2020-11-17T19:55:00Z">
              <w:rPr>
                <w:i/>
                <w:iCs/>
                <w:color w:val="000000" w:themeColor="text1"/>
                <w:lang w:val="en-US"/>
              </w:rPr>
            </w:rPrChange>
          </w:rPr>
          <w:t xml:space="preserve"> (</w:t>
        </w:r>
        <w:r w:rsidR="00137DFA">
          <w:rPr>
            <w:i/>
            <w:iCs/>
            <w:color w:val="000000" w:themeColor="text1"/>
            <w:lang w:val="en-US"/>
          </w:rPr>
          <w:t>d</w:t>
        </w:r>
        <w:r w:rsidR="00137DFA" w:rsidRPr="00137DFA">
          <w:rPr>
            <w:i/>
            <w:iCs/>
            <w:color w:val="000000" w:themeColor="text1"/>
            <w:rPrChange w:id="381" w:author="Елена Цыганова" w:date="2020-11-17T19:55:00Z">
              <w:rPr>
                <w:i/>
                <w:iCs/>
                <w:color w:val="000000" w:themeColor="text1"/>
                <w:lang w:val="en-US"/>
              </w:rPr>
            </w:rPrChange>
          </w:rPr>
          <w:t>4</w:t>
        </w:r>
        <w:r w:rsidR="00137DFA">
          <w:rPr>
            <w:i/>
            <w:iCs/>
            <w:color w:val="000000" w:themeColor="text1"/>
            <w:lang w:val="en-US"/>
          </w:rPr>
          <w:t>T</w:t>
        </w:r>
        <w:r w:rsidR="00137DFA" w:rsidRPr="00137DFA">
          <w:rPr>
            <w:i/>
            <w:iCs/>
            <w:color w:val="000000" w:themeColor="text1"/>
            <w:rPrChange w:id="382" w:author="Елена Цыганова" w:date="2020-11-17T19:55:00Z">
              <w:rPr>
                <w:i/>
                <w:iCs/>
                <w:color w:val="000000" w:themeColor="text1"/>
                <w:lang w:val="en-US"/>
              </w:rPr>
            </w:rPrChange>
          </w:rPr>
          <w:t>**)</w:t>
        </w:r>
      </w:ins>
      <w:r w:rsidRPr="007531DE">
        <w:rPr>
          <w:i/>
          <w:iCs/>
          <w:color w:val="000000" w:themeColor="text1"/>
        </w:rPr>
        <w:t xml:space="preserve"> может использоваться исключительно в дозировке 30 мг 2 раза в сутки </w:t>
      </w:r>
      <w:bookmarkStart w:id="383" w:name="_ftn8"/>
      <w:bookmarkEnd w:id="360"/>
      <w:r w:rsidR="00685524" w:rsidRPr="007531DE">
        <w:fldChar w:fldCharType="begin"/>
      </w:r>
      <w:r w:rsidR="000430A5" w:rsidRPr="007531DE">
        <w:instrText xml:space="preserve"> HYPERLINK \l "_ftn1" </w:instrText>
      </w:r>
      <w:r w:rsidR="00685524" w:rsidRPr="007531DE">
        <w:fldChar w:fldCharType="separate"/>
      </w:r>
      <w:r w:rsidR="0038176A" w:rsidRPr="007531DE">
        <w:rPr>
          <w:rFonts w:eastAsia="Times New Roman"/>
          <w:i/>
          <w:iCs/>
          <w:color w:val="000000" w:themeColor="text1"/>
        </w:rPr>
        <w:br/>
      </w:r>
      <w:r w:rsidR="00685524" w:rsidRPr="007531DE">
        <w:rPr>
          <w:rFonts w:eastAsia="Times New Roman"/>
          <w:i/>
          <w:iCs/>
          <w:color w:val="000000" w:themeColor="text1"/>
        </w:rPr>
        <w:fldChar w:fldCharType="end"/>
      </w:r>
      <w:bookmarkEnd w:id="383"/>
    </w:p>
    <w:p w14:paraId="1E051A07" w14:textId="77777777" w:rsidR="008E3A2A" w:rsidRPr="007531DE" w:rsidRDefault="008E3A2A" w:rsidP="00B62167">
      <w:pPr>
        <w:spacing w:after="160"/>
        <w:ind w:firstLine="567"/>
        <w:divId w:val="1257864542"/>
        <w:rPr>
          <w:rFonts w:cs="Times New Roman"/>
          <w:color w:val="0563C1" w:themeColor="hyperlink"/>
          <w:szCs w:val="24"/>
          <w:u w:val="single"/>
        </w:rPr>
        <w:sectPr w:rsidR="008E3A2A" w:rsidRPr="007531DE" w:rsidSect="007E01B5">
          <w:pgSz w:w="11906" w:h="16838"/>
          <w:pgMar w:top="1134" w:right="850" w:bottom="1134" w:left="1701" w:header="709" w:footer="709" w:gutter="0"/>
          <w:cols w:space="708"/>
          <w:docGrid w:linePitch="360"/>
        </w:sectPr>
      </w:pPr>
    </w:p>
    <w:p w14:paraId="44C442F4" w14:textId="77777777" w:rsidR="008E3A2A" w:rsidRPr="007531DE" w:rsidRDefault="008E3A2A" w:rsidP="00B62167">
      <w:pPr>
        <w:suppressAutoHyphens/>
        <w:spacing w:before="240"/>
        <w:ind w:firstLine="567"/>
        <w:outlineLvl w:val="0"/>
        <w:divId w:val="1257864542"/>
        <w:rPr>
          <w:rFonts w:cs="Times New Roman"/>
          <w:b/>
          <w:i/>
          <w:snapToGrid w:val="0"/>
          <w:sz w:val="28"/>
          <w:szCs w:val="28"/>
          <w:u w:val="single"/>
        </w:rPr>
      </w:pPr>
      <w:bookmarkStart w:id="384" w:name="_Toc39749293"/>
      <w:r w:rsidRPr="007531DE">
        <w:rPr>
          <w:rFonts w:cs="Times New Roman"/>
          <w:b/>
          <w:i/>
          <w:snapToGrid w:val="0"/>
          <w:sz w:val="28"/>
          <w:szCs w:val="28"/>
          <w:u w:val="single"/>
        </w:rPr>
        <w:lastRenderedPageBreak/>
        <w:t xml:space="preserve"> </w:t>
      </w:r>
      <w:bookmarkStart w:id="385" w:name="_Toc56157678"/>
      <w:r w:rsidRPr="007531DE">
        <w:rPr>
          <w:rFonts w:cs="Times New Roman"/>
          <w:b/>
          <w:i/>
          <w:snapToGrid w:val="0"/>
          <w:sz w:val="28"/>
          <w:szCs w:val="28"/>
          <w:u w:val="single"/>
        </w:rPr>
        <w:t>Приложение Д.</w:t>
      </w:r>
      <w:bookmarkEnd w:id="384"/>
      <w:bookmarkEnd w:id="385"/>
    </w:p>
    <w:p w14:paraId="71B1FF16" w14:textId="66FE7B8B" w:rsidR="008E3A2A" w:rsidRPr="007531DE" w:rsidRDefault="00546B49" w:rsidP="00186FA3">
      <w:pPr>
        <w:pStyle w:val="2"/>
        <w:divId w:val="1257864542"/>
        <w:rPr>
          <w:bCs/>
        </w:rPr>
      </w:pPr>
      <w:r w:rsidRPr="007531DE">
        <w:rPr>
          <w:b w:val="0"/>
          <w:color w:val="000000" w:themeColor="text1"/>
        </w:rPr>
        <w:t xml:space="preserve"> </w:t>
      </w:r>
      <w:bookmarkStart w:id="386" w:name="_Toc56157679"/>
      <w:r w:rsidR="008E3A2A" w:rsidRPr="007531DE">
        <w:t xml:space="preserve">Определение категории степени риска инфицирования ВИЧ и назначение </w:t>
      </w:r>
      <w:proofErr w:type="spellStart"/>
      <w:r w:rsidR="008E3A2A" w:rsidRPr="007531DE">
        <w:t>постконтактной</w:t>
      </w:r>
      <w:proofErr w:type="spellEnd"/>
      <w:r w:rsidR="008E3A2A" w:rsidRPr="007531DE">
        <w:t xml:space="preserve"> химиопрофилактики медицинским работникам в случае возникновения аварийных ситуаций при работе с кровью и другими биологическими жидкостями, содержащими ВИЧ</w:t>
      </w:r>
      <w:bookmarkEnd w:id="386"/>
    </w:p>
    <w:p w14:paraId="5493EB86" w14:textId="77777777" w:rsidR="008E3A2A" w:rsidRPr="007531DE" w:rsidRDefault="00152FF1" w:rsidP="00B62167">
      <w:pPr>
        <w:ind w:firstLine="567"/>
        <w:divId w:val="1257864542"/>
        <w:rPr>
          <w:rFonts w:eastAsia="Calibri" w:cs="Times New Roman"/>
          <w:color w:val="000000" w:themeColor="text1"/>
          <w:szCs w:val="24"/>
        </w:rPr>
      </w:pPr>
      <w:r w:rsidRPr="007531DE">
        <w:rPr>
          <w:rFonts w:eastAsia="Calibri" w:cs="Times New Roman"/>
          <w:noProof/>
          <w:color w:val="000000" w:themeColor="text1"/>
          <w:szCs w:val="24"/>
          <w:lang w:eastAsia="ru-RU"/>
        </w:rPr>
        <mc:AlternateContent>
          <mc:Choice Requires="wpg">
            <w:drawing>
              <wp:anchor distT="0" distB="0" distL="114300" distR="114300" simplePos="0" relativeHeight="251661312" behindDoc="0" locked="0" layoutInCell="1" allowOverlap="1" wp14:anchorId="377A567F" wp14:editId="6B552944">
                <wp:simplePos x="0" y="0"/>
                <wp:positionH relativeFrom="column">
                  <wp:posOffset>-111125</wp:posOffset>
                </wp:positionH>
                <wp:positionV relativeFrom="paragraph">
                  <wp:posOffset>93980</wp:posOffset>
                </wp:positionV>
                <wp:extent cx="6160770" cy="5556885"/>
                <wp:effectExtent l="0" t="0" r="11430" b="2476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5556885"/>
                          <a:chOff x="1881" y="2778"/>
                          <a:chExt cx="9702" cy="8751"/>
                        </a:xfrm>
                      </wpg:grpSpPr>
                      <wps:wsp>
                        <wps:cNvPr id="44" name="Line 6"/>
                        <wps:cNvCnPr/>
                        <wps:spPr bwMode="auto">
                          <a:xfrm flipH="1">
                            <a:off x="10268" y="6062"/>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
                        <wps:cNvCnPr/>
                        <wps:spPr bwMode="auto">
                          <a:xfrm flipH="1">
                            <a:off x="3125" y="7264"/>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wps:spPr bwMode="auto">
                          <a:xfrm flipH="1">
                            <a:off x="3133" y="6119"/>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
                        <wps:cNvCnPr/>
                        <wps:spPr bwMode="auto">
                          <a:xfrm flipH="1">
                            <a:off x="6468" y="6119"/>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
                        <wps:cNvCnPr/>
                        <wps:spPr bwMode="auto">
                          <a:xfrm flipH="1">
                            <a:off x="6468" y="7323"/>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
                        <wps:cNvCnPr/>
                        <wps:spPr bwMode="auto">
                          <a:xfrm flipH="1">
                            <a:off x="10248" y="8247"/>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wps:spPr bwMode="auto">
                          <a:xfrm flipH="1">
                            <a:off x="10276" y="7323"/>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wps:spPr bwMode="auto">
                          <a:xfrm flipH="1">
                            <a:off x="10164" y="10767"/>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8"/>
                        <wpg:cNvGrpSpPr>
                          <a:grpSpLocks/>
                        </wpg:cNvGrpSpPr>
                        <wpg:grpSpPr bwMode="auto">
                          <a:xfrm>
                            <a:off x="1881" y="2778"/>
                            <a:ext cx="9702" cy="8751"/>
                            <a:chOff x="1881" y="2778"/>
                            <a:chExt cx="9702" cy="8751"/>
                          </a:xfrm>
                        </wpg:grpSpPr>
                        <wps:wsp>
                          <wps:cNvPr id="53" name="Line 9"/>
                          <wps:cNvCnPr/>
                          <wps:spPr bwMode="auto">
                            <a:xfrm flipH="1">
                              <a:off x="3380" y="3753"/>
                              <a:ext cx="8"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wps:spPr bwMode="auto">
                            <a:xfrm flipH="1">
                              <a:off x="10048" y="3753"/>
                              <a:ext cx="8"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wps:spPr bwMode="auto">
                            <a:xfrm flipH="1">
                              <a:off x="2744" y="8135"/>
                              <a:ext cx="8"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wps:spPr bwMode="auto">
                            <a:xfrm flipH="1">
                              <a:off x="4312" y="8107"/>
                              <a:ext cx="8"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13"/>
                          <wps:cNvSpPr>
                            <a:spLocks/>
                          </wps:cNvSpPr>
                          <wps:spPr bwMode="auto">
                            <a:xfrm>
                              <a:off x="8316" y="7939"/>
                              <a:ext cx="644" cy="700"/>
                            </a:xfrm>
                            <a:custGeom>
                              <a:avLst/>
                              <a:gdLst>
                                <a:gd name="T0" fmla="*/ 448 w 448"/>
                                <a:gd name="T1" fmla="*/ 0 h 560"/>
                                <a:gd name="T2" fmla="*/ 0 w 448"/>
                                <a:gd name="T3" fmla="*/ 0 h 560"/>
                                <a:gd name="T4" fmla="*/ 0 w 448"/>
                                <a:gd name="T5" fmla="*/ 560 h 560"/>
                              </a:gdLst>
                              <a:ahLst/>
                              <a:cxnLst>
                                <a:cxn ang="0">
                                  <a:pos x="T0" y="T1"/>
                                </a:cxn>
                                <a:cxn ang="0">
                                  <a:pos x="T2" y="T3"/>
                                </a:cxn>
                                <a:cxn ang="0">
                                  <a:pos x="T4" y="T5"/>
                                </a:cxn>
                              </a:cxnLst>
                              <a:rect l="0" t="0" r="r" b="b"/>
                              <a:pathLst>
                                <a:path w="448" h="560">
                                  <a:moveTo>
                                    <a:pt x="448" y="0"/>
                                  </a:moveTo>
                                  <a:lnTo>
                                    <a:pt x="0" y="0"/>
                                  </a:lnTo>
                                  <a:lnTo>
                                    <a:pt x="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4"/>
                          <wps:cNvCnPr/>
                          <wps:spPr bwMode="auto">
                            <a:xfrm flipH="1">
                              <a:off x="7420" y="10011"/>
                              <a:ext cx="8"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wps:spPr bwMode="auto">
                            <a:xfrm flipH="1">
                              <a:off x="5208" y="9983"/>
                              <a:ext cx="8"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wps:spPr bwMode="auto">
                            <a:xfrm flipH="1">
                              <a:off x="2744" y="10011"/>
                              <a:ext cx="8" cy="1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7"/>
                          <wps:cNvSpPr txBox="1">
                            <a:spLocks noChangeArrowheads="1"/>
                          </wps:cNvSpPr>
                          <wps:spPr bwMode="auto">
                            <a:xfrm>
                              <a:off x="1881" y="5629"/>
                              <a:ext cx="9638" cy="558"/>
                            </a:xfrm>
                            <a:prstGeom prst="rect">
                              <a:avLst/>
                            </a:prstGeom>
                            <a:solidFill>
                              <a:srgbClr val="FFFFFF"/>
                            </a:solidFill>
                            <a:ln w="9525">
                              <a:solidFill>
                                <a:srgbClr val="000000"/>
                              </a:solidFill>
                              <a:miter lim="800000"/>
                              <a:headEnd/>
                              <a:tailEnd/>
                            </a:ln>
                          </wps:spPr>
                          <wps:txbx>
                            <w:txbxContent>
                              <w:p w14:paraId="06099069" w14:textId="77777777" w:rsidR="00740A58" w:rsidRDefault="00740A58" w:rsidP="008E3A2A">
                                <w:pPr>
                                  <w:jc w:val="center"/>
                                </w:pPr>
                                <w:r>
                                  <w:t>Какой тип контакта произошел?</w:t>
                                </w:r>
                              </w:p>
                            </w:txbxContent>
                          </wps:txbx>
                          <wps:bodyPr rot="0" vert="horz" wrap="square" lIns="91440" tIns="45720" rIns="91440" bIns="45720" anchor="t" anchorCtr="0" upright="1">
                            <a:noAutofit/>
                          </wps:bodyPr>
                        </wps:wsp>
                        <wps:wsp>
                          <wps:cNvPr id="62" name="Text Box 18"/>
                          <wps:cNvSpPr txBox="1">
                            <a:spLocks noChangeArrowheads="1"/>
                          </wps:cNvSpPr>
                          <wps:spPr bwMode="auto">
                            <a:xfrm>
                              <a:off x="1911" y="6424"/>
                              <a:ext cx="2551" cy="1026"/>
                            </a:xfrm>
                            <a:prstGeom prst="rect">
                              <a:avLst/>
                            </a:prstGeom>
                            <a:solidFill>
                              <a:srgbClr val="FFFFFF"/>
                            </a:solidFill>
                            <a:ln w="9525">
                              <a:solidFill>
                                <a:srgbClr val="000000"/>
                              </a:solidFill>
                              <a:miter lim="800000"/>
                              <a:headEnd/>
                              <a:tailEnd/>
                            </a:ln>
                          </wps:spPr>
                          <wps:txbx>
                            <w:txbxContent>
                              <w:p w14:paraId="6B041A13" w14:textId="77777777" w:rsidR="00740A58" w:rsidRPr="00C45538" w:rsidRDefault="00740A58" w:rsidP="00C45538">
                                <w:pPr>
                                  <w:spacing w:line="240" w:lineRule="auto"/>
                                  <w:jc w:val="center"/>
                                  <w:rPr>
                                    <w:sz w:val="20"/>
                                    <w:szCs w:val="20"/>
                                  </w:rPr>
                                </w:pPr>
                                <w:r w:rsidRPr="00C45538">
                                  <w:rPr>
                                    <w:sz w:val="20"/>
                                    <w:szCs w:val="20"/>
                                  </w:rPr>
                                  <w:t>Попадание на кожу или слизистые, целостность которых нарушена **</w:t>
                                </w:r>
                              </w:p>
                            </w:txbxContent>
                          </wps:txbx>
                          <wps:bodyPr rot="0" vert="horz" wrap="square" lIns="91440" tIns="45720" rIns="91440" bIns="45720" anchor="t" anchorCtr="0" upright="1">
                            <a:noAutofit/>
                          </wps:bodyPr>
                        </wps:wsp>
                        <wps:wsp>
                          <wps:cNvPr id="63" name="Text Box 19"/>
                          <wps:cNvSpPr txBox="1">
                            <a:spLocks noChangeArrowheads="1"/>
                          </wps:cNvSpPr>
                          <wps:spPr bwMode="auto">
                            <a:xfrm>
                              <a:off x="5268" y="6427"/>
                              <a:ext cx="2551" cy="964"/>
                            </a:xfrm>
                            <a:prstGeom prst="rect">
                              <a:avLst/>
                            </a:prstGeom>
                            <a:solidFill>
                              <a:srgbClr val="FFFFFF"/>
                            </a:solidFill>
                            <a:ln w="9525">
                              <a:solidFill>
                                <a:srgbClr val="000000"/>
                              </a:solidFill>
                              <a:miter lim="800000"/>
                              <a:headEnd/>
                              <a:tailEnd/>
                            </a:ln>
                          </wps:spPr>
                          <wps:txbx>
                            <w:txbxContent>
                              <w:p w14:paraId="3DD1F837" w14:textId="77777777" w:rsidR="00740A58" w:rsidRPr="00C45538" w:rsidRDefault="00740A58" w:rsidP="008E3A2A">
                                <w:pPr>
                                  <w:jc w:val="center"/>
                                  <w:rPr>
                                    <w:noProof/>
                                    <w:sz w:val="20"/>
                                    <w:szCs w:val="20"/>
                                  </w:rPr>
                                </w:pPr>
                                <w:r w:rsidRPr="00C45538">
                                  <w:rPr>
                                    <w:sz w:val="20"/>
                                    <w:szCs w:val="20"/>
                                  </w:rPr>
                                  <w:t>Попадание на неповрежденную кожу</w:t>
                                </w:r>
                              </w:p>
                            </w:txbxContent>
                          </wps:txbx>
                          <wps:bodyPr rot="0" vert="horz" wrap="square" lIns="91440" tIns="45720" rIns="91440" bIns="45720" anchor="t" anchorCtr="0" upright="1">
                            <a:noAutofit/>
                          </wps:bodyPr>
                        </wps:wsp>
                        <wps:wsp>
                          <wps:cNvPr id="64" name="Text Box 20"/>
                          <wps:cNvSpPr txBox="1">
                            <a:spLocks noChangeArrowheads="1"/>
                          </wps:cNvSpPr>
                          <wps:spPr bwMode="auto">
                            <a:xfrm>
                              <a:off x="8988" y="6427"/>
                              <a:ext cx="2551" cy="964"/>
                            </a:xfrm>
                            <a:prstGeom prst="rect">
                              <a:avLst/>
                            </a:prstGeom>
                            <a:solidFill>
                              <a:srgbClr val="FFFFFF"/>
                            </a:solidFill>
                            <a:ln w="9525">
                              <a:solidFill>
                                <a:srgbClr val="000000"/>
                              </a:solidFill>
                              <a:miter lim="800000"/>
                              <a:headEnd/>
                              <a:tailEnd/>
                            </a:ln>
                          </wps:spPr>
                          <wps:txbx>
                            <w:txbxContent>
                              <w:p w14:paraId="260021D2" w14:textId="77777777" w:rsidR="00740A58" w:rsidRPr="00C45538" w:rsidRDefault="00740A58" w:rsidP="008E3A2A">
                                <w:pPr>
                                  <w:jc w:val="center"/>
                                  <w:rPr>
                                    <w:noProof/>
                                    <w:sz w:val="20"/>
                                    <w:szCs w:val="20"/>
                                  </w:rPr>
                                </w:pPr>
                                <w:r w:rsidRPr="00C45538">
                                  <w:rPr>
                                    <w:sz w:val="20"/>
                                    <w:szCs w:val="20"/>
                                  </w:rPr>
                                  <w:t>Чрез кожное проникновение</w:t>
                                </w:r>
                              </w:p>
                            </w:txbxContent>
                          </wps:txbx>
                          <wps:bodyPr rot="0" vert="horz" wrap="square" lIns="91440" tIns="45720" rIns="91440" bIns="45720" anchor="t" anchorCtr="0" upright="1">
                            <a:noAutofit/>
                          </wps:bodyPr>
                        </wps:wsp>
                        <wps:wsp>
                          <wps:cNvPr id="65" name="Text Box 21"/>
                          <wps:cNvSpPr txBox="1">
                            <a:spLocks noChangeArrowheads="1"/>
                          </wps:cNvSpPr>
                          <wps:spPr bwMode="auto">
                            <a:xfrm>
                              <a:off x="1911" y="7626"/>
                              <a:ext cx="2551" cy="482"/>
                            </a:xfrm>
                            <a:prstGeom prst="rect">
                              <a:avLst/>
                            </a:prstGeom>
                            <a:solidFill>
                              <a:srgbClr val="FFFFFF"/>
                            </a:solidFill>
                            <a:ln w="9525">
                              <a:solidFill>
                                <a:srgbClr val="000000"/>
                              </a:solidFill>
                              <a:miter lim="800000"/>
                              <a:headEnd/>
                              <a:tailEnd/>
                            </a:ln>
                          </wps:spPr>
                          <wps:txbx>
                            <w:txbxContent>
                              <w:p w14:paraId="1986F0EA" w14:textId="77777777" w:rsidR="00740A58" w:rsidRDefault="00740A58" w:rsidP="008E3A2A">
                                <w:pPr>
                                  <w:jc w:val="center"/>
                                </w:pPr>
                                <w:r>
                                  <w:t>Объем</w:t>
                                </w:r>
                              </w:p>
                            </w:txbxContent>
                          </wps:txbx>
                          <wps:bodyPr rot="0" vert="horz" wrap="square" lIns="91440" tIns="45720" rIns="91440" bIns="45720" anchor="t" anchorCtr="0" upright="1">
                            <a:noAutofit/>
                          </wps:bodyPr>
                        </wps:wsp>
                        <wps:wsp>
                          <wps:cNvPr id="66" name="Text Box 22"/>
                          <wps:cNvSpPr txBox="1">
                            <a:spLocks noChangeArrowheads="1"/>
                          </wps:cNvSpPr>
                          <wps:spPr bwMode="auto">
                            <a:xfrm>
                              <a:off x="8988" y="7626"/>
                              <a:ext cx="2551" cy="680"/>
                            </a:xfrm>
                            <a:prstGeom prst="rect">
                              <a:avLst/>
                            </a:prstGeom>
                            <a:solidFill>
                              <a:srgbClr val="FFFFFF"/>
                            </a:solidFill>
                            <a:ln w="9525">
                              <a:solidFill>
                                <a:srgbClr val="000000"/>
                              </a:solidFill>
                              <a:miter lim="800000"/>
                              <a:headEnd/>
                              <a:tailEnd/>
                            </a:ln>
                          </wps:spPr>
                          <wps:txbx>
                            <w:txbxContent>
                              <w:p w14:paraId="5148D5F4" w14:textId="77777777" w:rsidR="00740A58" w:rsidRDefault="00740A58" w:rsidP="008E3A2A">
                                <w:pPr>
                                  <w:jc w:val="center"/>
                                  <w:rPr>
                                    <w:noProof/>
                                  </w:rPr>
                                </w:pPr>
                                <w:r>
                                  <w:t>Тяжесть</w:t>
                                </w:r>
                              </w:p>
                            </w:txbxContent>
                          </wps:txbx>
                          <wps:bodyPr rot="0" vert="horz" wrap="square" lIns="91440" tIns="45720" rIns="91440" bIns="45720" anchor="t" anchorCtr="0" upright="1">
                            <a:noAutofit/>
                          </wps:bodyPr>
                        </wps:wsp>
                        <wps:wsp>
                          <wps:cNvPr id="67" name="Text Box 23"/>
                          <wps:cNvSpPr txBox="1">
                            <a:spLocks noChangeArrowheads="1"/>
                          </wps:cNvSpPr>
                          <wps:spPr bwMode="auto">
                            <a:xfrm>
                              <a:off x="5268" y="7626"/>
                              <a:ext cx="2551" cy="826"/>
                            </a:xfrm>
                            <a:prstGeom prst="rect">
                              <a:avLst/>
                            </a:prstGeom>
                            <a:solidFill>
                              <a:srgbClr val="FFFFFF"/>
                            </a:solidFill>
                            <a:ln w="9525">
                              <a:solidFill>
                                <a:srgbClr val="000000"/>
                              </a:solidFill>
                              <a:miter lim="800000"/>
                              <a:headEnd/>
                              <a:tailEnd/>
                            </a:ln>
                          </wps:spPr>
                          <wps:txbx>
                            <w:txbxContent>
                              <w:p w14:paraId="552AB4C0" w14:textId="77777777" w:rsidR="00740A58" w:rsidRDefault="00740A58" w:rsidP="008E3A2A">
                                <w:pPr>
                                  <w:jc w:val="center"/>
                                  <w:rPr>
                                    <w:noProof/>
                                  </w:rPr>
                                </w:pPr>
                                <w:r>
                                  <w:t>Нет необходимости в профилактике</w:t>
                                </w:r>
                              </w:p>
                            </w:txbxContent>
                          </wps:txbx>
                          <wps:bodyPr rot="0" vert="horz" wrap="square" lIns="91440" tIns="45720" rIns="91440" bIns="45720" anchor="t" anchorCtr="0" upright="1">
                            <a:noAutofit/>
                          </wps:bodyPr>
                        </wps:wsp>
                        <wpg:grpSp>
                          <wpg:cNvPr id="68" name="Group 24"/>
                          <wpg:cNvGrpSpPr>
                            <a:grpSpLocks/>
                          </wpg:cNvGrpSpPr>
                          <wpg:grpSpPr bwMode="auto">
                            <a:xfrm>
                              <a:off x="1908" y="8586"/>
                              <a:ext cx="9675" cy="2211"/>
                              <a:chOff x="1341" y="9544"/>
                              <a:chExt cx="9675" cy="2211"/>
                            </a:xfrm>
                          </wpg:grpSpPr>
                          <wps:wsp>
                            <wps:cNvPr id="69" name="Text Box 25"/>
                            <wps:cNvSpPr txBox="1">
                              <a:spLocks noChangeArrowheads="1"/>
                            </wps:cNvSpPr>
                            <wps:spPr bwMode="auto">
                              <a:xfrm>
                                <a:off x="1341" y="9544"/>
                                <a:ext cx="1984" cy="1424"/>
                              </a:xfrm>
                              <a:prstGeom prst="rect">
                                <a:avLst/>
                              </a:prstGeom>
                              <a:solidFill>
                                <a:srgbClr val="FFFFFF"/>
                              </a:solidFill>
                              <a:ln w="9525">
                                <a:solidFill>
                                  <a:srgbClr val="000000"/>
                                </a:solidFill>
                                <a:miter lim="800000"/>
                                <a:headEnd/>
                                <a:tailEnd/>
                              </a:ln>
                            </wps:spPr>
                            <wps:txbx>
                              <w:txbxContent>
                                <w:p w14:paraId="594FFDA1" w14:textId="77777777" w:rsidR="00740A58" w:rsidRPr="00C45538" w:rsidRDefault="00740A58" w:rsidP="00C45538">
                                  <w:pPr>
                                    <w:spacing w:line="240" w:lineRule="auto"/>
                                    <w:jc w:val="center"/>
                                    <w:rPr>
                                      <w:sz w:val="22"/>
                                    </w:rPr>
                                  </w:pPr>
                                  <w:r w:rsidRPr="00C45538">
                                    <w:rPr>
                                      <w:sz w:val="22"/>
                                    </w:rPr>
                                    <w:t>Малый (небольшие капли, непродолжитель-ный контакт)</w:t>
                                  </w:r>
                                </w:p>
                              </w:txbxContent>
                            </wps:txbx>
                            <wps:bodyPr rot="0" vert="horz" wrap="square" lIns="91440" tIns="45720" rIns="91440" bIns="45720" anchor="t" anchorCtr="0" upright="1">
                              <a:noAutofit/>
                            </wps:bodyPr>
                          </wps:wsp>
                          <wps:wsp>
                            <wps:cNvPr id="70" name="Text Box 26"/>
                            <wps:cNvSpPr txBox="1">
                              <a:spLocks noChangeArrowheads="1"/>
                            </wps:cNvSpPr>
                            <wps:spPr bwMode="auto">
                              <a:xfrm>
                                <a:off x="3431" y="9544"/>
                                <a:ext cx="2268" cy="1424"/>
                              </a:xfrm>
                              <a:prstGeom prst="rect">
                                <a:avLst/>
                              </a:prstGeom>
                              <a:solidFill>
                                <a:srgbClr val="FFFFFF"/>
                              </a:solidFill>
                              <a:ln w="9525">
                                <a:solidFill>
                                  <a:srgbClr val="000000"/>
                                </a:solidFill>
                                <a:miter lim="800000"/>
                                <a:headEnd/>
                                <a:tailEnd/>
                              </a:ln>
                            </wps:spPr>
                            <wps:txbx>
                              <w:txbxContent>
                                <w:p w14:paraId="65D61834" w14:textId="77777777" w:rsidR="00740A58" w:rsidRPr="00C45538" w:rsidRDefault="00740A58" w:rsidP="00C45538">
                                  <w:pPr>
                                    <w:spacing w:line="240" w:lineRule="auto"/>
                                    <w:jc w:val="center"/>
                                    <w:rPr>
                                      <w:noProof/>
                                      <w:sz w:val="20"/>
                                      <w:szCs w:val="20"/>
                                    </w:rPr>
                                  </w:pPr>
                                  <w:r w:rsidRPr="00C45538">
                                    <w:rPr>
                                      <w:sz w:val="20"/>
                                      <w:szCs w:val="20"/>
                                    </w:rPr>
                                    <w:t>Большой (пятна крови большой площади, большая продолжительность контакта)</w:t>
                                  </w:r>
                                </w:p>
                              </w:txbxContent>
                            </wps:txbx>
                            <wps:bodyPr rot="0" vert="horz" wrap="square" lIns="91440" tIns="45720" rIns="91440" bIns="45720" anchor="t" anchorCtr="0" upright="1">
                              <a:noAutofit/>
                            </wps:bodyPr>
                          </wps:wsp>
                          <wps:wsp>
                            <wps:cNvPr id="71" name="Text Box 27"/>
                            <wps:cNvSpPr txBox="1">
                              <a:spLocks noChangeArrowheads="1"/>
                            </wps:cNvSpPr>
                            <wps:spPr bwMode="auto">
                              <a:xfrm>
                                <a:off x="5806" y="9544"/>
                                <a:ext cx="2268" cy="1440"/>
                              </a:xfrm>
                              <a:prstGeom prst="rect">
                                <a:avLst/>
                              </a:prstGeom>
                              <a:solidFill>
                                <a:srgbClr val="FFFFFF"/>
                              </a:solidFill>
                              <a:ln w="9525">
                                <a:solidFill>
                                  <a:srgbClr val="000000"/>
                                </a:solidFill>
                                <a:miter lim="800000"/>
                                <a:headEnd/>
                                <a:tailEnd/>
                              </a:ln>
                            </wps:spPr>
                            <wps:txbx>
                              <w:txbxContent>
                                <w:p w14:paraId="6FE53730" w14:textId="77777777" w:rsidR="00740A58" w:rsidRPr="00C45538" w:rsidRDefault="00740A58" w:rsidP="00C45538">
                                  <w:pPr>
                                    <w:jc w:val="center"/>
                                    <w:rPr>
                                      <w:sz w:val="20"/>
                                      <w:szCs w:val="20"/>
                                    </w:rPr>
                                  </w:pPr>
                                  <w:r w:rsidRPr="00C45538">
                                    <w:rPr>
                                      <w:sz w:val="20"/>
                                      <w:szCs w:val="20"/>
                                    </w:rPr>
                                    <w:t>Менее выраженная степень (шовные иглы, поверхностные повреждения)</w:t>
                                  </w:r>
                                </w:p>
                              </w:txbxContent>
                            </wps:txbx>
                            <wps:bodyPr rot="0" vert="horz" wrap="square" lIns="91440" tIns="45720" rIns="91440" bIns="45720" anchor="t" anchorCtr="0" upright="1">
                              <a:noAutofit/>
                            </wps:bodyPr>
                          </wps:wsp>
                          <wps:wsp>
                            <wps:cNvPr id="72" name="Text Box 28"/>
                            <wps:cNvSpPr txBox="1">
                              <a:spLocks noChangeArrowheads="1"/>
                            </wps:cNvSpPr>
                            <wps:spPr bwMode="auto">
                              <a:xfrm>
                                <a:off x="8181" y="9544"/>
                                <a:ext cx="2835" cy="2211"/>
                              </a:xfrm>
                              <a:prstGeom prst="rect">
                                <a:avLst/>
                              </a:prstGeom>
                              <a:solidFill>
                                <a:srgbClr val="FFFFFF"/>
                              </a:solidFill>
                              <a:ln w="9525">
                                <a:solidFill>
                                  <a:srgbClr val="000000"/>
                                </a:solidFill>
                                <a:miter lim="800000"/>
                                <a:headEnd/>
                                <a:tailEnd/>
                              </a:ln>
                            </wps:spPr>
                            <wps:txbx>
                              <w:txbxContent>
                                <w:p w14:paraId="0C7736CC" w14:textId="77777777" w:rsidR="00740A58" w:rsidRPr="00C45538" w:rsidRDefault="00740A58" w:rsidP="00C45538">
                                  <w:pPr>
                                    <w:spacing w:line="240" w:lineRule="auto"/>
                                    <w:jc w:val="center"/>
                                    <w:rPr>
                                      <w:noProof/>
                                      <w:sz w:val="20"/>
                                      <w:szCs w:val="20"/>
                                    </w:rPr>
                                  </w:pPr>
                                  <w:r w:rsidRPr="00C45538">
                                    <w:rPr>
                                      <w:sz w:val="20"/>
                                      <w:szCs w:val="20"/>
                                    </w:rPr>
                                    <w:t>Более выраженная степень (игла для инъекций большого диаметра, глубокое проникновение, видимая кровь на ране, игла вводилась в вену или артерию</w:t>
                                  </w:r>
                                  <w:r w:rsidRPr="00C45538">
                                    <w:rPr>
                                      <w:bCs/>
                                      <w:sz w:val="20"/>
                                      <w:szCs w:val="20"/>
                                    </w:rPr>
                                    <w:t xml:space="preserve"> ВИЧ-</w:t>
                                  </w:r>
                                  <w:r w:rsidRPr="00C45538">
                                    <w:rPr>
                                      <w:sz w:val="20"/>
                                      <w:szCs w:val="20"/>
                                    </w:rPr>
                                    <w:t>инфицированного ***</w:t>
                                  </w:r>
                                </w:p>
                              </w:txbxContent>
                            </wps:txbx>
                            <wps:bodyPr rot="0" vert="horz" wrap="square" lIns="91440" tIns="45720" rIns="91440" bIns="45720" anchor="t" anchorCtr="0" upright="1">
                              <a:noAutofit/>
                            </wps:bodyPr>
                          </wps:wsp>
                        </wpg:grpSp>
                        <wps:wsp>
                          <wps:cNvPr id="73" name="Text Box 29"/>
                          <wps:cNvSpPr txBox="1">
                            <a:spLocks noChangeArrowheads="1"/>
                          </wps:cNvSpPr>
                          <wps:spPr bwMode="auto">
                            <a:xfrm>
                              <a:off x="1908" y="11075"/>
                              <a:ext cx="1701" cy="454"/>
                            </a:xfrm>
                            <a:prstGeom prst="rect">
                              <a:avLst/>
                            </a:prstGeom>
                            <a:solidFill>
                              <a:srgbClr val="FFFFFF"/>
                            </a:solidFill>
                            <a:ln w="9525">
                              <a:solidFill>
                                <a:srgbClr val="000000"/>
                              </a:solidFill>
                              <a:miter lim="800000"/>
                              <a:headEnd/>
                              <a:tailEnd/>
                            </a:ln>
                          </wps:spPr>
                          <wps:txbx>
                            <w:txbxContent>
                              <w:p w14:paraId="7C93A308" w14:textId="77777777" w:rsidR="00740A58" w:rsidRDefault="00740A58" w:rsidP="008E3A2A">
                                <w:pPr>
                                  <w:tabs>
                                    <w:tab w:val="left" w:pos="3060"/>
                                    <w:tab w:val="left" w:pos="5360"/>
                                    <w:tab w:val="left" w:pos="7860"/>
                                  </w:tabs>
                                  <w:jc w:val="center"/>
                                </w:pPr>
                                <w:r>
                                  <w:t>1 категория</w:t>
                                </w:r>
                              </w:p>
                            </w:txbxContent>
                          </wps:txbx>
                          <wps:bodyPr rot="0" vert="horz" wrap="square" lIns="91440" tIns="45720" rIns="91440" bIns="45720" anchor="t" anchorCtr="0" upright="1">
                            <a:noAutofit/>
                          </wps:bodyPr>
                        </wps:wsp>
                        <wps:wsp>
                          <wps:cNvPr id="74" name="Text Box 30"/>
                          <wps:cNvSpPr txBox="1">
                            <a:spLocks noChangeArrowheads="1"/>
                          </wps:cNvSpPr>
                          <wps:spPr bwMode="auto">
                            <a:xfrm>
                              <a:off x="4308" y="11075"/>
                              <a:ext cx="1701" cy="454"/>
                            </a:xfrm>
                            <a:prstGeom prst="rect">
                              <a:avLst/>
                            </a:prstGeom>
                            <a:solidFill>
                              <a:srgbClr val="FFFFFF"/>
                            </a:solidFill>
                            <a:ln w="9525">
                              <a:solidFill>
                                <a:srgbClr val="000000"/>
                              </a:solidFill>
                              <a:miter lim="800000"/>
                              <a:headEnd/>
                              <a:tailEnd/>
                            </a:ln>
                          </wps:spPr>
                          <wps:txbx>
                            <w:txbxContent>
                              <w:p w14:paraId="765E2DE1" w14:textId="77777777" w:rsidR="00740A58" w:rsidRDefault="00740A58" w:rsidP="008E3A2A">
                                <w:pPr>
                                  <w:tabs>
                                    <w:tab w:val="left" w:pos="3060"/>
                                    <w:tab w:val="left" w:pos="5360"/>
                                    <w:tab w:val="left" w:pos="7860"/>
                                  </w:tabs>
                                  <w:jc w:val="center"/>
                                  <w:rPr>
                                    <w:noProof/>
                                  </w:rPr>
                                </w:pPr>
                                <w:r>
                                  <w:t>2 категория</w:t>
                                </w:r>
                              </w:p>
                            </w:txbxContent>
                          </wps:txbx>
                          <wps:bodyPr rot="0" vert="horz" wrap="square" lIns="91440" tIns="45720" rIns="91440" bIns="45720" anchor="t" anchorCtr="0" upright="1">
                            <a:noAutofit/>
                          </wps:bodyPr>
                        </wps:wsp>
                        <wps:wsp>
                          <wps:cNvPr id="75" name="Text Box 31"/>
                          <wps:cNvSpPr txBox="1">
                            <a:spLocks noChangeArrowheads="1"/>
                          </wps:cNvSpPr>
                          <wps:spPr bwMode="auto">
                            <a:xfrm>
                              <a:off x="6588" y="11075"/>
                              <a:ext cx="1701" cy="454"/>
                            </a:xfrm>
                            <a:prstGeom prst="rect">
                              <a:avLst/>
                            </a:prstGeom>
                            <a:solidFill>
                              <a:srgbClr val="FFFFFF"/>
                            </a:solidFill>
                            <a:ln w="9525">
                              <a:solidFill>
                                <a:srgbClr val="000000"/>
                              </a:solidFill>
                              <a:miter lim="800000"/>
                              <a:headEnd/>
                              <a:tailEnd/>
                            </a:ln>
                          </wps:spPr>
                          <wps:txbx>
                            <w:txbxContent>
                              <w:p w14:paraId="73F0E5B5" w14:textId="77777777" w:rsidR="00740A58" w:rsidRDefault="00740A58" w:rsidP="008E3A2A">
                                <w:pPr>
                                  <w:tabs>
                                    <w:tab w:val="left" w:pos="3060"/>
                                    <w:tab w:val="left" w:pos="5360"/>
                                    <w:tab w:val="left" w:pos="7860"/>
                                  </w:tabs>
                                  <w:jc w:val="center"/>
                                </w:pPr>
                                <w:r>
                                  <w:t>2 категория</w:t>
                                </w:r>
                              </w:p>
                            </w:txbxContent>
                          </wps:txbx>
                          <wps:bodyPr rot="0" vert="horz" wrap="square" lIns="91440" tIns="45720" rIns="91440" bIns="45720" anchor="t" anchorCtr="0" upright="1">
                            <a:noAutofit/>
                          </wps:bodyPr>
                        </wps:wsp>
                        <wps:wsp>
                          <wps:cNvPr id="76" name="Text Box 32"/>
                          <wps:cNvSpPr txBox="1">
                            <a:spLocks noChangeArrowheads="1"/>
                          </wps:cNvSpPr>
                          <wps:spPr bwMode="auto">
                            <a:xfrm>
                              <a:off x="9348" y="11075"/>
                              <a:ext cx="1701" cy="454"/>
                            </a:xfrm>
                            <a:prstGeom prst="rect">
                              <a:avLst/>
                            </a:prstGeom>
                            <a:solidFill>
                              <a:srgbClr val="FFFFFF"/>
                            </a:solidFill>
                            <a:ln w="9525">
                              <a:solidFill>
                                <a:srgbClr val="000000"/>
                              </a:solidFill>
                              <a:miter lim="800000"/>
                              <a:headEnd/>
                              <a:tailEnd/>
                            </a:ln>
                          </wps:spPr>
                          <wps:txbx>
                            <w:txbxContent>
                              <w:p w14:paraId="275D524E" w14:textId="77777777" w:rsidR="00740A58" w:rsidRDefault="00740A58" w:rsidP="008E3A2A">
                                <w:pPr>
                                  <w:tabs>
                                    <w:tab w:val="left" w:pos="3060"/>
                                    <w:tab w:val="left" w:pos="5360"/>
                                    <w:tab w:val="left" w:pos="7860"/>
                                  </w:tabs>
                                  <w:jc w:val="center"/>
                                  <w:rPr>
                                    <w:b/>
                                    <w:i/>
                                    <w:noProof/>
                                  </w:rPr>
                                </w:pPr>
                                <w:r>
                                  <w:t>3</w:t>
                                </w:r>
                                <w:r>
                                  <w:rPr>
                                    <w:b/>
                                    <w:i/>
                                  </w:rPr>
                                  <w:t xml:space="preserve"> </w:t>
                                </w:r>
                                <w:r>
                                  <w:t>категория</w:t>
                                </w:r>
                              </w:p>
                            </w:txbxContent>
                          </wps:txbx>
                          <wps:bodyPr rot="0" vert="horz" wrap="square" lIns="91440" tIns="45720" rIns="91440" bIns="45720" anchor="t" anchorCtr="0" upright="1">
                            <a:noAutofit/>
                          </wps:bodyPr>
                        </wps:wsp>
                        <wps:wsp>
                          <wps:cNvPr id="77" name="Text Box 33"/>
                          <wps:cNvSpPr txBox="1">
                            <a:spLocks noChangeArrowheads="1"/>
                          </wps:cNvSpPr>
                          <wps:spPr bwMode="auto">
                            <a:xfrm>
                              <a:off x="1881" y="2778"/>
                              <a:ext cx="9638" cy="996"/>
                            </a:xfrm>
                            <a:prstGeom prst="rect">
                              <a:avLst/>
                            </a:prstGeom>
                            <a:solidFill>
                              <a:srgbClr val="FFFFFF"/>
                            </a:solidFill>
                            <a:ln w="9525">
                              <a:solidFill>
                                <a:srgbClr val="000000"/>
                              </a:solidFill>
                              <a:miter lim="800000"/>
                              <a:headEnd/>
                              <a:tailEnd/>
                            </a:ln>
                          </wps:spPr>
                          <wps:txbx>
                            <w:txbxContent>
                              <w:p w14:paraId="10803418" w14:textId="77777777" w:rsidR="00740A58" w:rsidRDefault="00740A58" w:rsidP="00C45538">
                                <w:pPr>
                                  <w:jc w:val="center"/>
                                </w:pPr>
                                <w:r>
                                  <w:t>Фактором передачи инфекции является кровь, содержащие кровь жидкости, другой потенциально контагиозный материал (ДПКМ)* или инструмент, обсемененный вышеперечисленными субстанциями.</w:t>
                                </w:r>
                              </w:p>
                            </w:txbxContent>
                          </wps:txbx>
                          <wps:bodyPr rot="0" vert="horz" wrap="square" lIns="91440" tIns="45720" rIns="91440" bIns="45720" anchor="t" anchorCtr="0" upright="1">
                            <a:noAutofit/>
                          </wps:bodyPr>
                        </wps:wsp>
                        <wps:wsp>
                          <wps:cNvPr id="78" name="Text Box 34"/>
                          <wps:cNvSpPr txBox="1">
                            <a:spLocks noChangeArrowheads="1"/>
                          </wps:cNvSpPr>
                          <wps:spPr bwMode="auto">
                            <a:xfrm>
                              <a:off x="2499" y="4089"/>
                              <a:ext cx="1701" cy="480"/>
                            </a:xfrm>
                            <a:prstGeom prst="rect">
                              <a:avLst/>
                            </a:prstGeom>
                            <a:solidFill>
                              <a:srgbClr val="FFFFFF"/>
                            </a:solidFill>
                            <a:ln w="9525">
                              <a:solidFill>
                                <a:srgbClr val="000000"/>
                              </a:solidFill>
                              <a:miter lim="800000"/>
                              <a:headEnd/>
                              <a:tailEnd/>
                            </a:ln>
                          </wps:spPr>
                          <wps:txbx>
                            <w:txbxContent>
                              <w:p w14:paraId="45F25631" w14:textId="77777777" w:rsidR="00740A58" w:rsidRDefault="00740A58" w:rsidP="008E3A2A">
                                <w:pPr>
                                  <w:jc w:val="center"/>
                                </w:pPr>
                                <w:r>
                                  <w:t>Был контакт</w:t>
                                </w:r>
                              </w:p>
                            </w:txbxContent>
                          </wps:txbx>
                          <wps:bodyPr rot="0" vert="horz" wrap="square" lIns="91440" tIns="45720" rIns="91440" bIns="45720" anchor="t" anchorCtr="0" upright="1">
                            <a:noAutofit/>
                          </wps:bodyPr>
                        </wps:wsp>
                        <wps:wsp>
                          <wps:cNvPr id="79" name="Text Box 35"/>
                          <wps:cNvSpPr txBox="1">
                            <a:spLocks noChangeArrowheads="1"/>
                          </wps:cNvSpPr>
                          <wps:spPr bwMode="auto">
                            <a:xfrm>
                              <a:off x="8999" y="4072"/>
                              <a:ext cx="2130" cy="487"/>
                            </a:xfrm>
                            <a:prstGeom prst="rect">
                              <a:avLst/>
                            </a:prstGeom>
                            <a:solidFill>
                              <a:srgbClr val="FFFFFF"/>
                            </a:solidFill>
                            <a:ln w="9525">
                              <a:solidFill>
                                <a:srgbClr val="000000"/>
                              </a:solidFill>
                              <a:miter lim="800000"/>
                              <a:headEnd/>
                              <a:tailEnd/>
                            </a:ln>
                          </wps:spPr>
                          <wps:txbx>
                            <w:txbxContent>
                              <w:p w14:paraId="71CF1DDD" w14:textId="77777777" w:rsidR="00740A58" w:rsidRDefault="00740A58" w:rsidP="008E3A2A">
                                <w:pPr>
                                  <w:jc w:val="center"/>
                                  <w:rPr>
                                    <w:noProof/>
                                  </w:rPr>
                                </w:pPr>
                                <w:r>
                                  <w:t>Контакта не было</w:t>
                                </w:r>
                              </w:p>
                            </w:txbxContent>
                          </wps:txbx>
                          <wps:bodyPr rot="0" vert="horz" wrap="none" lIns="91440" tIns="45720" rIns="91440" bIns="45720" anchor="t" anchorCtr="0" upright="1">
                            <a:noAutofit/>
                          </wps:bodyPr>
                        </wps:wsp>
                        <wps:wsp>
                          <wps:cNvPr id="80" name="Line 36"/>
                          <wps:cNvCnPr/>
                          <wps:spPr bwMode="auto">
                            <a:xfrm>
                              <a:off x="3321" y="4548"/>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7A567F" id="Группа 43" o:spid="_x0000_s1026" style="position:absolute;left:0;text-align:left;margin-left:-8.75pt;margin-top:7.4pt;width:485.1pt;height:437.55pt;z-index:251661312" coordorigin="1881,2778" coordsize="9702,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">
                <v:line id="Line 6" o:spid="_x0000_s1027" style="position:absolute;flip:x;visibility:visible;mso-wrap-style:square" from="10268,6062" to="10276,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6" o:spid="_x0000_s1028" style="position:absolute;flip:x;visibility:visible;mso-wrap-style:square" from="3125,7264" to="3133,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6" o:spid="_x0000_s1029" style="position:absolute;flip:x;visibility:visible;mso-wrap-style:square" from="3133,6119" to="314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3" o:spid="_x0000_s1030" style="position:absolute;flip:x;visibility:visible;mso-wrap-style:square" from="6468,6119" to="6476,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 o:spid="_x0000_s1031" style="position:absolute;flip:x;visibility:visible;mso-wrap-style:square" from="6468,7323" to="6476,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 o:spid="_x0000_s1032" style="position:absolute;flip:x;visibility:visible;mso-wrap-style:square" from="10248,8247" to="10256,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6" o:spid="_x0000_s1033" style="position:absolute;flip:x;visibility:visible;mso-wrap-style:square" from="10276,7323" to="10284,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7" o:spid="_x0000_s1034" style="position:absolute;flip:x;visibility:visible;mso-wrap-style:square" from="10164,10767" to="10172,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group id="Group 8" o:spid="_x0000_s1035" style="position:absolute;left:1881;top:2778;width:9702;height:8751" coordorigin="1881,2778" coordsize="9702,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9" o:spid="_x0000_s1036" style="position:absolute;flip:x;visibility:visible;mso-wrap-style:square" from="3380,3753" to="3388,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0" o:spid="_x0000_s1037" style="position:absolute;flip:x;visibility:visible;mso-wrap-style:square" from="10048,3753" to="10056,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1" o:spid="_x0000_s1038" style="position:absolute;flip:x;visibility:visible;mso-wrap-style:square" from="2744,8135" to="2752,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2" o:spid="_x0000_s1039" style="position:absolute;flip:x;visibility:visible;mso-wrap-style:square" from="4312,8107" to="4320,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shape id="Freeform 13" o:spid="_x0000_s1040" style="position:absolute;left:8316;top:7939;width:644;height:700;visibility:visible;mso-wrap-style:square;v-text-anchor:top" coordsize="44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" path="m448,l,,,560e" filled="f">
                    <v:path arrowok="t" o:connecttype="custom" o:connectlocs="644,0;0,0;0,700" o:connectangles="0,0,0"/>
                  </v:shape>
                  <v:line id="Line 14" o:spid="_x0000_s1041" style="position:absolute;flip:x;visibility:visible;mso-wrap-style:square" from="7420,10011" to="7428,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15" o:spid="_x0000_s1042" style="position:absolute;flip:x;visibility:visible;mso-wrap-style:square" from="5208,9983" to="5216,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6" o:spid="_x0000_s1043" style="position:absolute;flip:x;visibility:visible;mso-wrap-style:square" from="2744,10011" to="2752,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shapetype id="_x0000_t202" coordsize="21600,21600" o:spt="202" path="m,l,21600r21600,l21600,xe">
                    <v:stroke joinstyle="miter"/>
                    <v:path gradientshapeok="t" o:connecttype="rect"/>
                  </v:shapetype>
                  <v:shape id="Text Box 17" o:spid="_x0000_s1044" type="#_x0000_t202" style="position:absolute;left:1881;top:5629;width:963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6099069" w14:textId="77777777" w:rsidR="00740A58" w:rsidRDefault="00740A58" w:rsidP="008E3A2A">
                          <w:pPr>
                            <w:jc w:val="center"/>
                          </w:pPr>
                          <w:r>
                            <w:t>Какой тип контакта произошел?</w:t>
                          </w:r>
                        </w:p>
                      </w:txbxContent>
                    </v:textbox>
                  </v:shape>
                  <v:shape id="Text Box 18" o:spid="_x0000_s1045" type="#_x0000_t202" style="position:absolute;left:1911;top:6424;width:2551;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B041A13" w14:textId="77777777" w:rsidR="00740A58" w:rsidRPr="00C45538" w:rsidRDefault="00740A58" w:rsidP="00C45538">
                          <w:pPr>
                            <w:spacing w:line="240" w:lineRule="auto"/>
                            <w:jc w:val="center"/>
                            <w:rPr>
                              <w:sz w:val="20"/>
                              <w:szCs w:val="20"/>
                            </w:rPr>
                          </w:pPr>
                          <w:r w:rsidRPr="00C45538">
                            <w:rPr>
                              <w:sz w:val="20"/>
                              <w:szCs w:val="20"/>
                            </w:rPr>
                            <w:t>Попадание на кожу или слизистые, целостность которых нарушена **</w:t>
                          </w:r>
                        </w:p>
                      </w:txbxContent>
                    </v:textbox>
                  </v:shape>
                  <v:shape id="Text Box 19" o:spid="_x0000_s1046" type="#_x0000_t202" style="position:absolute;left:5268;top:6427;width:255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3DD1F837" w14:textId="77777777" w:rsidR="00740A58" w:rsidRPr="00C45538" w:rsidRDefault="00740A58" w:rsidP="008E3A2A">
                          <w:pPr>
                            <w:jc w:val="center"/>
                            <w:rPr>
                              <w:noProof/>
                              <w:sz w:val="20"/>
                              <w:szCs w:val="20"/>
                            </w:rPr>
                          </w:pPr>
                          <w:r w:rsidRPr="00C45538">
                            <w:rPr>
                              <w:sz w:val="20"/>
                              <w:szCs w:val="20"/>
                            </w:rPr>
                            <w:t>Попадание на неповрежденную кожу</w:t>
                          </w:r>
                        </w:p>
                      </w:txbxContent>
                    </v:textbox>
                  </v:shape>
                  <v:shape id="Text Box 20" o:spid="_x0000_s1047" type="#_x0000_t202" style="position:absolute;left:8988;top:6427;width:255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260021D2" w14:textId="77777777" w:rsidR="00740A58" w:rsidRPr="00C45538" w:rsidRDefault="00740A58" w:rsidP="008E3A2A">
                          <w:pPr>
                            <w:jc w:val="center"/>
                            <w:rPr>
                              <w:noProof/>
                              <w:sz w:val="20"/>
                              <w:szCs w:val="20"/>
                            </w:rPr>
                          </w:pPr>
                          <w:r w:rsidRPr="00C45538">
                            <w:rPr>
                              <w:sz w:val="20"/>
                              <w:szCs w:val="20"/>
                            </w:rPr>
                            <w:t>Чрез кожное проникновение</w:t>
                          </w:r>
                        </w:p>
                      </w:txbxContent>
                    </v:textbox>
                  </v:shape>
                  <v:shape id="Text Box 21" o:spid="_x0000_s1048" type="#_x0000_t202" style="position:absolute;left:1911;top:7626;width:2551;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1986F0EA" w14:textId="77777777" w:rsidR="00740A58" w:rsidRDefault="00740A58" w:rsidP="008E3A2A">
                          <w:pPr>
                            <w:jc w:val="center"/>
                          </w:pPr>
                          <w:r>
                            <w:t>Объем</w:t>
                          </w:r>
                        </w:p>
                      </w:txbxContent>
                    </v:textbox>
                  </v:shape>
                  <v:shape id="Text Box 22" o:spid="_x0000_s1049" type="#_x0000_t202" style="position:absolute;left:8988;top:7626;width:255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5148D5F4" w14:textId="77777777" w:rsidR="00740A58" w:rsidRDefault="00740A58" w:rsidP="008E3A2A">
                          <w:pPr>
                            <w:jc w:val="center"/>
                            <w:rPr>
                              <w:noProof/>
                            </w:rPr>
                          </w:pPr>
                          <w:r>
                            <w:t>Тяжесть</w:t>
                          </w:r>
                        </w:p>
                      </w:txbxContent>
                    </v:textbox>
                  </v:shape>
                  <v:shape id="Text Box 23" o:spid="_x0000_s1050" type="#_x0000_t202" style="position:absolute;left:5268;top:7626;width:2551;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552AB4C0" w14:textId="77777777" w:rsidR="00740A58" w:rsidRDefault="00740A58" w:rsidP="008E3A2A">
                          <w:pPr>
                            <w:jc w:val="center"/>
                            <w:rPr>
                              <w:noProof/>
                            </w:rPr>
                          </w:pPr>
                          <w:r>
                            <w:t>Нет необходимости в профилактике</w:t>
                          </w:r>
                        </w:p>
                      </w:txbxContent>
                    </v:textbox>
                  </v:shape>
                  <v:group id="Group 24" o:spid="_x0000_s1051" style="position:absolute;left:1908;top:8586;width:9675;height:2211" coordorigin="1341,9544" coordsize="9675,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25" o:spid="_x0000_s1052" type="#_x0000_t202" style="position:absolute;left:1341;top:9544;width:198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94FFDA1" w14:textId="77777777" w:rsidR="00740A58" w:rsidRPr="00C45538" w:rsidRDefault="00740A58" w:rsidP="00C45538">
                            <w:pPr>
                              <w:spacing w:line="240" w:lineRule="auto"/>
                              <w:jc w:val="center"/>
                              <w:rPr>
                                <w:sz w:val="22"/>
                              </w:rPr>
                            </w:pPr>
                            <w:r w:rsidRPr="00C45538">
                              <w:rPr>
                                <w:sz w:val="22"/>
                              </w:rPr>
                              <w:t>Малый (небольшие капли, непродолжитель-ный контакт)</w:t>
                            </w:r>
                          </w:p>
                        </w:txbxContent>
                      </v:textbox>
                    </v:shape>
                    <v:shape id="Text Box 26" o:spid="_x0000_s1053" type="#_x0000_t202" style="position:absolute;left:3431;top:9544;width:2268;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65D61834" w14:textId="77777777" w:rsidR="00740A58" w:rsidRPr="00C45538" w:rsidRDefault="00740A58" w:rsidP="00C45538">
                            <w:pPr>
                              <w:spacing w:line="240" w:lineRule="auto"/>
                              <w:jc w:val="center"/>
                              <w:rPr>
                                <w:noProof/>
                                <w:sz w:val="20"/>
                                <w:szCs w:val="20"/>
                              </w:rPr>
                            </w:pPr>
                            <w:r w:rsidRPr="00C45538">
                              <w:rPr>
                                <w:sz w:val="20"/>
                                <w:szCs w:val="20"/>
                              </w:rPr>
                              <w:t>Большой (пятна крови большой площади, большая продолжительность контакта)</w:t>
                            </w:r>
                          </w:p>
                        </w:txbxContent>
                      </v:textbox>
                    </v:shape>
                    <v:shape id="Text Box 27" o:spid="_x0000_s1054" type="#_x0000_t202" style="position:absolute;left:5806;top:9544;width:226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6FE53730" w14:textId="77777777" w:rsidR="00740A58" w:rsidRPr="00C45538" w:rsidRDefault="00740A58" w:rsidP="00C45538">
                            <w:pPr>
                              <w:jc w:val="center"/>
                              <w:rPr>
                                <w:sz w:val="20"/>
                                <w:szCs w:val="20"/>
                              </w:rPr>
                            </w:pPr>
                            <w:r w:rsidRPr="00C45538">
                              <w:rPr>
                                <w:sz w:val="20"/>
                                <w:szCs w:val="20"/>
                              </w:rPr>
                              <w:t>Менее выраженная степень (шовные иглы, поверхностные повреждения)</w:t>
                            </w:r>
                          </w:p>
                        </w:txbxContent>
                      </v:textbox>
                    </v:shape>
                    <v:shape id="Text Box 28" o:spid="_x0000_s1055" type="#_x0000_t202" style="position:absolute;left:8181;top:9544;width:2835;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0C7736CC" w14:textId="77777777" w:rsidR="00740A58" w:rsidRPr="00C45538" w:rsidRDefault="00740A58" w:rsidP="00C45538">
                            <w:pPr>
                              <w:spacing w:line="240" w:lineRule="auto"/>
                              <w:jc w:val="center"/>
                              <w:rPr>
                                <w:noProof/>
                                <w:sz w:val="20"/>
                                <w:szCs w:val="20"/>
                              </w:rPr>
                            </w:pPr>
                            <w:r w:rsidRPr="00C45538">
                              <w:rPr>
                                <w:sz w:val="20"/>
                                <w:szCs w:val="20"/>
                              </w:rPr>
                              <w:t>Более выраженная степень (игла для инъекций большого диаметра, глубокое проникновение, видимая кровь на ране, игла вводилась в вену или артерию</w:t>
                            </w:r>
                            <w:r w:rsidRPr="00C45538">
                              <w:rPr>
                                <w:bCs/>
                                <w:sz w:val="20"/>
                                <w:szCs w:val="20"/>
                              </w:rPr>
                              <w:t xml:space="preserve"> ВИЧ-</w:t>
                            </w:r>
                            <w:r w:rsidRPr="00C45538">
                              <w:rPr>
                                <w:sz w:val="20"/>
                                <w:szCs w:val="20"/>
                              </w:rPr>
                              <w:t>инфицированного ***</w:t>
                            </w:r>
                          </w:p>
                        </w:txbxContent>
                      </v:textbox>
                    </v:shape>
                  </v:group>
                  <v:shape id="Text Box 29" o:spid="_x0000_s1056" type="#_x0000_t202" style="position:absolute;left:1908;top:11075;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7C93A308" w14:textId="77777777" w:rsidR="00740A58" w:rsidRDefault="00740A58" w:rsidP="008E3A2A">
                          <w:pPr>
                            <w:tabs>
                              <w:tab w:val="left" w:pos="3060"/>
                              <w:tab w:val="left" w:pos="5360"/>
                              <w:tab w:val="left" w:pos="7860"/>
                            </w:tabs>
                            <w:jc w:val="center"/>
                          </w:pPr>
                          <w:r>
                            <w:t>1 категория</w:t>
                          </w:r>
                        </w:p>
                      </w:txbxContent>
                    </v:textbox>
                  </v:shape>
                  <v:shape id="Text Box 30" o:spid="_x0000_s1057" type="#_x0000_t202" style="position:absolute;left:4308;top:11075;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65E2DE1" w14:textId="77777777" w:rsidR="00740A58" w:rsidRDefault="00740A58" w:rsidP="008E3A2A">
                          <w:pPr>
                            <w:tabs>
                              <w:tab w:val="left" w:pos="3060"/>
                              <w:tab w:val="left" w:pos="5360"/>
                              <w:tab w:val="left" w:pos="7860"/>
                            </w:tabs>
                            <w:jc w:val="center"/>
                            <w:rPr>
                              <w:noProof/>
                            </w:rPr>
                          </w:pPr>
                          <w:r>
                            <w:t>2 категория</w:t>
                          </w:r>
                        </w:p>
                      </w:txbxContent>
                    </v:textbox>
                  </v:shape>
                  <v:shape id="Text Box 31" o:spid="_x0000_s1058" type="#_x0000_t202" style="position:absolute;left:6588;top:11075;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73F0E5B5" w14:textId="77777777" w:rsidR="00740A58" w:rsidRDefault="00740A58" w:rsidP="008E3A2A">
                          <w:pPr>
                            <w:tabs>
                              <w:tab w:val="left" w:pos="3060"/>
                              <w:tab w:val="left" w:pos="5360"/>
                              <w:tab w:val="left" w:pos="7860"/>
                            </w:tabs>
                            <w:jc w:val="center"/>
                          </w:pPr>
                          <w:r>
                            <w:t>2 категория</w:t>
                          </w:r>
                        </w:p>
                      </w:txbxContent>
                    </v:textbox>
                  </v:shape>
                  <v:shape id="Text Box 32" o:spid="_x0000_s1059" type="#_x0000_t202" style="position:absolute;left:9348;top:11075;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275D524E" w14:textId="77777777" w:rsidR="00740A58" w:rsidRDefault="00740A58" w:rsidP="008E3A2A">
                          <w:pPr>
                            <w:tabs>
                              <w:tab w:val="left" w:pos="3060"/>
                              <w:tab w:val="left" w:pos="5360"/>
                              <w:tab w:val="left" w:pos="7860"/>
                            </w:tabs>
                            <w:jc w:val="center"/>
                            <w:rPr>
                              <w:b/>
                              <w:i/>
                              <w:noProof/>
                            </w:rPr>
                          </w:pPr>
                          <w:r>
                            <w:t>3</w:t>
                          </w:r>
                          <w:r>
                            <w:rPr>
                              <w:b/>
                              <w:i/>
                            </w:rPr>
                            <w:t xml:space="preserve"> </w:t>
                          </w:r>
                          <w:r>
                            <w:t>категория</w:t>
                          </w:r>
                        </w:p>
                      </w:txbxContent>
                    </v:textbox>
                  </v:shape>
                  <v:shape id="Text Box 33" o:spid="_x0000_s1060" type="#_x0000_t202" style="position:absolute;left:1881;top:2778;width:9638;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10803418" w14:textId="77777777" w:rsidR="00740A58" w:rsidRDefault="00740A58" w:rsidP="00C45538">
                          <w:pPr>
                            <w:jc w:val="center"/>
                          </w:pPr>
                          <w:r>
                            <w:t>Фактором передачи инфекции является кровь, содержащие кровь жидкости, другой потенциально контагиозный материал (ДПКМ)* или инструмент, обсемененный вышеперечисленными субстанциями.</w:t>
                          </w:r>
                        </w:p>
                      </w:txbxContent>
                    </v:textbox>
                  </v:shape>
                  <v:shape id="Text Box 34" o:spid="_x0000_s1061" type="#_x0000_t202" style="position:absolute;left:2499;top:4089;width:170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45F25631" w14:textId="77777777" w:rsidR="00740A58" w:rsidRDefault="00740A58" w:rsidP="008E3A2A">
                          <w:pPr>
                            <w:jc w:val="center"/>
                          </w:pPr>
                          <w:r>
                            <w:t>Был контакт</w:t>
                          </w:r>
                        </w:p>
                      </w:txbxContent>
                    </v:textbox>
                  </v:shape>
                  <v:shape id="Text Box 35" o:spid="_x0000_s1062" type="#_x0000_t202" style="position:absolute;left:8999;top:4072;width:2130;height:4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">
                    <v:textbox>
                      <w:txbxContent>
                        <w:p w14:paraId="71CF1DDD" w14:textId="77777777" w:rsidR="00740A58" w:rsidRDefault="00740A58" w:rsidP="008E3A2A">
                          <w:pPr>
                            <w:jc w:val="center"/>
                            <w:rPr>
                              <w:noProof/>
                            </w:rPr>
                          </w:pPr>
                          <w:r>
                            <w:t>Контакта не было</w:t>
                          </w:r>
                        </w:p>
                      </w:txbxContent>
                    </v:textbox>
                  </v:shape>
                  <v:line id="Line 36" o:spid="_x0000_s1063" style="position:absolute;visibility:visible;mso-wrap-style:square" from="3321,4548" to="332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group>
              </v:group>
            </w:pict>
          </mc:Fallback>
        </mc:AlternateContent>
      </w:r>
    </w:p>
    <w:p w14:paraId="49BF4953" w14:textId="77777777" w:rsidR="008E3A2A" w:rsidRPr="007531DE" w:rsidRDefault="008E3A2A" w:rsidP="00B62167">
      <w:pPr>
        <w:ind w:firstLine="567"/>
        <w:divId w:val="1257864542"/>
        <w:rPr>
          <w:rFonts w:eastAsia="Calibri" w:cs="Times New Roman"/>
          <w:color w:val="000000" w:themeColor="text1"/>
          <w:szCs w:val="24"/>
        </w:rPr>
      </w:pPr>
    </w:p>
    <w:p w14:paraId="4A6CC03B" w14:textId="77777777" w:rsidR="008E3A2A" w:rsidRPr="007531DE" w:rsidRDefault="008E3A2A" w:rsidP="00B62167">
      <w:pPr>
        <w:ind w:firstLine="567"/>
        <w:divId w:val="1257864542"/>
        <w:rPr>
          <w:rFonts w:eastAsia="Calibri" w:cs="Times New Roman"/>
          <w:color w:val="000000" w:themeColor="text1"/>
          <w:szCs w:val="24"/>
        </w:rPr>
      </w:pPr>
    </w:p>
    <w:p w14:paraId="4917716C" w14:textId="77777777" w:rsidR="008E3A2A" w:rsidRPr="007531DE" w:rsidRDefault="008E3A2A" w:rsidP="00B62167">
      <w:pPr>
        <w:ind w:firstLine="567"/>
        <w:divId w:val="1257864542"/>
        <w:rPr>
          <w:rFonts w:eastAsia="Calibri" w:cs="Times New Roman"/>
          <w:color w:val="000000" w:themeColor="text1"/>
          <w:szCs w:val="24"/>
        </w:rPr>
      </w:pPr>
    </w:p>
    <w:p w14:paraId="23671BD8" w14:textId="77777777" w:rsidR="008E3A2A" w:rsidRPr="007531DE" w:rsidRDefault="008E3A2A" w:rsidP="00B62167">
      <w:pPr>
        <w:ind w:firstLine="567"/>
        <w:divId w:val="1257864542"/>
        <w:rPr>
          <w:rFonts w:eastAsia="Calibri" w:cs="Times New Roman"/>
          <w:color w:val="000000" w:themeColor="text1"/>
          <w:szCs w:val="24"/>
        </w:rPr>
      </w:pPr>
    </w:p>
    <w:p w14:paraId="45A3FE9E" w14:textId="77777777" w:rsidR="008E3A2A" w:rsidRPr="007531DE" w:rsidRDefault="008E3A2A" w:rsidP="00B62167">
      <w:pPr>
        <w:ind w:firstLine="567"/>
        <w:divId w:val="1257864542"/>
        <w:rPr>
          <w:rFonts w:eastAsia="Calibri" w:cs="Times New Roman"/>
          <w:color w:val="000000" w:themeColor="text1"/>
          <w:szCs w:val="24"/>
        </w:rPr>
      </w:pPr>
    </w:p>
    <w:p w14:paraId="3F6BC260" w14:textId="77777777" w:rsidR="008E3A2A" w:rsidRPr="007531DE" w:rsidRDefault="008E3A2A" w:rsidP="00B62167">
      <w:pPr>
        <w:ind w:firstLine="567"/>
        <w:divId w:val="1257864542"/>
        <w:rPr>
          <w:rFonts w:eastAsia="Calibri" w:cs="Times New Roman"/>
          <w:color w:val="000000" w:themeColor="text1"/>
          <w:szCs w:val="24"/>
        </w:rPr>
      </w:pPr>
    </w:p>
    <w:p w14:paraId="240CA196" w14:textId="77777777" w:rsidR="008E3A2A" w:rsidRPr="007531DE" w:rsidRDefault="008E3A2A" w:rsidP="00B62167">
      <w:pPr>
        <w:ind w:firstLine="567"/>
        <w:divId w:val="1257864542"/>
        <w:rPr>
          <w:rFonts w:eastAsia="Calibri" w:cs="Times New Roman"/>
          <w:color w:val="000000" w:themeColor="text1"/>
          <w:szCs w:val="24"/>
        </w:rPr>
      </w:pPr>
    </w:p>
    <w:p w14:paraId="139FC0A0" w14:textId="77777777" w:rsidR="008E3A2A" w:rsidRPr="007531DE" w:rsidRDefault="008E3A2A" w:rsidP="00B62167">
      <w:pPr>
        <w:ind w:firstLine="567"/>
        <w:divId w:val="1257864542"/>
        <w:rPr>
          <w:rFonts w:eastAsia="Calibri" w:cs="Times New Roman"/>
          <w:color w:val="000000" w:themeColor="text1"/>
          <w:szCs w:val="24"/>
        </w:rPr>
      </w:pPr>
    </w:p>
    <w:p w14:paraId="72AD7863" w14:textId="77777777" w:rsidR="008E3A2A" w:rsidRPr="007531DE" w:rsidRDefault="008E3A2A" w:rsidP="00B62167">
      <w:pPr>
        <w:ind w:firstLine="567"/>
        <w:divId w:val="1257864542"/>
        <w:rPr>
          <w:rFonts w:eastAsia="Calibri" w:cs="Times New Roman"/>
          <w:color w:val="000000" w:themeColor="text1"/>
          <w:szCs w:val="24"/>
        </w:rPr>
      </w:pPr>
    </w:p>
    <w:p w14:paraId="03F06C00" w14:textId="77777777" w:rsidR="008E3A2A" w:rsidRPr="007531DE" w:rsidRDefault="008E3A2A" w:rsidP="00B62167">
      <w:pPr>
        <w:ind w:firstLine="567"/>
        <w:divId w:val="1257864542"/>
        <w:rPr>
          <w:rFonts w:eastAsia="Calibri" w:cs="Times New Roman"/>
          <w:color w:val="000000" w:themeColor="text1"/>
          <w:szCs w:val="24"/>
        </w:rPr>
      </w:pPr>
    </w:p>
    <w:p w14:paraId="396BDD32" w14:textId="77777777" w:rsidR="008E3A2A" w:rsidRPr="007531DE" w:rsidRDefault="008E3A2A" w:rsidP="00B62167">
      <w:pPr>
        <w:ind w:firstLine="567"/>
        <w:divId w:val="1257864542"/>
        <w:rPr>
          <w:rFonts w:eastAsia="Calibri" w:cs="Times New Roman"/>
          <w:color w:val="000000" w:themeColor="text1"/>
          <w:szCs w:val="24"/>
        </w:rPr>
      </w:pPr>
    </w:p>
    <w:p w14:paraId="7A118C8B" w14:textId="77777777" w:rsidR="008E3A2A" w:rsidRPr="007531DE" w:rsidRDefault="008E3A2A" w:rsidP="00B62167">
      <w:pPr>
        <w:ind w:firstLine="567"/>
        <w:divId w:val="1257864542"/>
        <w:rPr>
          <w:rFonts w:eastAsia="Calibri" w:cs="Times New Roman"/>
          <w:color w:val="000000" w:themeColor="text1"/>
          <w:szCs w:val="24"/>
        </w:rPr>
      </w:pPr>
    </w:p>
    <w:p w14:paraId="0E49B858" w14:textId="77777777" w:rsidR="008E3A2A" w:rsidRPr="007531DE" w:rsidRDefault="008E3A2A" w:rsidP="00B62167">
      <w:pPr>
        <w:ind w:firstLine="567"/>
        <w:divId w:val="1257864542"/>
        <w:rPr>
          <w:rFonts w:eastAsia="Calibri" w:cs="Times New Roman"/>
          <w:color w:val="000000" w:themeColor="text1"/>
          <w:szCs w:val="24"/>
        </w:rPr>
      </w:pPr>
    </w:p>
    <w:p w14:paraId="3D31C795" w14:textId="77777777" w:rsidR="008E3A2A" w:rsidRPr="007531DE" w:rsidRDefault="008E3A2A" w:rsidP="00B62167">
      <w:pPr>
        <w:ind w:firstLine="567"/>
        <w:divId w:val="1257864542"/>
        <w:rPr>
          <w:rFonts w:eastAsia="Calibri" w:cs="Times New Roman"/>
          <w:color w:val="000000" w:themeColor="text1"/>
          <w:szCs w:val="24"/>
        </w:rPr>
      </w:pPr>
    </w:p>
    <w:p w14:paraId="39C28123" w14:textId="77777777" w:rsidR="008E3A2A" w:rsidRPr="007531DE" w:rsidRDefault="008E3A2A" w:rsidP="00B62167">
      <w:pPr>
        <w:ind w:firstLine="567"/>
        <w:divId w:val="1257864542"/>
        <w:rPr>
          <w:rFonts w:eastAsia="Calibri" w:cs="Times New Roman"/>
          <w:color w:val="000000" w:themeColor="text1"/>
          <w:szCs w:val="24"/>
        </w:rPr>
      </w:pPr>
    </w:p>
    <w:p w14:paraId="75E0E5AB" w14:textId="77777777" w:rsidR="008E3A2A" w:rsidRPr="007531DE" w:rsidRDefault="008E3A2A" w:rsidP="00B62167">
      <w:pPr>
        <w:ind w:firstLine="567"/>
        <w:divId w:val="1257864542"/>
        <w:rPr>
          <w:rFonts w:eastAsia="Calibri" w:cs="Times New Roman"/>
          <w:color w:val="000000" w:themeColor="text1"/>
          <w:szCs w:val="24"/>
        </w:rPr>
      </w:pPr>
    </w:p>
    <w:p w14:paraId="4FD7B5AD" w14:textId="77777777" w:rsidR="008E3A2A" w:rsidRPr="007531DE" w:rsidRDefault="008E3A2A" w:rsidP="00B62167">
      <w:pPr>
        <w:ind w:firstLine="567"/>
        <w:divId w:val="1257864542"/>
        <w:rPr>
          <w:rFonts w:eastAsia="Calibri" w:cs="Times New Roman"/>
          <w:color w:val="000000" w:themeColor="text1"/>
          <w:szCs w:val="24"/>
        </w:rPr>
      </w:pPr>
    </w:p>
    <w:p w14:paraId="21617EB3" w14:textId="77777777" w:rsidR="008E3A2A" w:rsidRPr="007531DE" w:rsidRDefault="008E3A2A" w:rsidP="00B62167">
      <w:pPr>
        <w:ind w:firstLine="567"/>
        <w:divId w:val="1257864542"/>
        <w:rPr>
          <w:rFonts w:eastAsia="Calibri" w:cs="Times New Roman"/>
          <w:color w:val="000000" w:themeColor="text1"/>
          <w:szCs w:val="24"/>
        </w:rPr>
      </w:pPr>
    </w:p>
    <w:p w14:paraId="34464C21" w14:textId="77777777" w:rsidR="008E3A2A" w:rsidRPr="007531DE" w:rsidRDefault="008E3A2A" w:rsidP="00B62167">
      <w:pPr>
        <w:ind w:firstLine="567"/>
        <w:divId w:val="1257864542"/>
        <w:rPr>
          <w:rFonts w:eastAsia="Calibri" w:cs="Times New Roman"/>
          <w:color w:val="000000" w:themeColor="text1"/>
          <w:szCs w:val="24"/>
        </w:rPr>
      </w:pPr>
    </w:p>
    <w:p w14:paraId="07E3632F" w14:textId="77777777" w:rsidR="008E3A2A" w:rsidRPr="007531DE" w:rsidRDefault="008E3A2A" w:rsidP="00B62167">
      <w:pPr>
        <w:ind w:firstLine="567"/>
        <w:divId w:val="1257864542"/>
        <w:rPr>
          <w:rFonts w:eastAsia="Calibri" w:cs="Times New Roman"/>
          <w:color w:val="000000" w:themeColor="text1"/>
          <w:szCs w:val="24"/>
        </w:rPr>
      </w:pPr>
    </w:p>
    <w:p w14:paraId="3960C9B5" w14:textId="77777777" w:rsidR="008E3A2A" w:rsidRPr="007531DE" w:rsidRDefault="008E3A2A" w:rsidP="00B62167">
      <w:pPr>
        <w:ind w:firstLine="567"/>
        <w:divId w:val="1257864542"/>
        <w:rPr>
          <w:rFonts w:eastAsia="Calibri" w:cs="Times New Roman"/>
          <w:color w:val="000000" w:themeColor="text1"/>
          <w:szCs w:val="24"/>
        </w:rPr>
      </w:pPr>
    </w:p>
    <w:p w14:paraId="5126F11B" w14:textId="77777777"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 xml:space="preserve">*ДПКМ – сперма, вагинальный секрет, цереброспинальная, синовиальная, плевральная, </w:t>
      </w:r>
      <w:proofErr w:type="spellStart"/>
      <w:r w:rsidRPr="007531DE">
        <w:rPr>
          <w:rFonts w:eastAsia="Calibri" w:cs="Times New Roman"/>
          <w:color w:val="000000" w:themeColor="text1"/>
          <w:szCs w:val="24"/>
        </w:rPr>
        <w:t>перитонеальная</w:t>
      </w:r>
      <w:proofErr w:type="spellEnd"/>
      <w:r w:rsidRPr="007531DE">
        <w:rPr>
          <w:rFonts w:eastAsia="Calibri" w:cs="Times New Roman"/>
          <w:color w:val="000000" w:themeColor="text1"/>
          <w:szCs w:val="24"/>
        </w:rPr>
        <w:t>, перикардиальная, амниотическая жидкость, ткани.</w:t>
      </w:r>
    </w:p>
    <w:p w14:paraId="5DFC762B" w14:textId="77777777"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Конта</w:t>
      </w:r>
      <w:r w:rsidR="002C1AA3" w:rsidRPr="007531DE">
        <w:rPr>
          <w:rFonts w:eastAsia="Calibri" w:cs="Times New Roman"/>
          <w:color w:val="000000" w:themeColor="text1"/>
          <w:szCs w:val="24"/>
        </w:rPr>
        <w:t>к</w:t>
      </w:r>
      <w:r w:rsidRPr="007531DE">
        <w:rPr>
          <w:rFonts w:eastAsia="Calibri" w:cs="Times New Roman"/>
          <w:color w:val="000000" w:themeColor="text1"/>
          <w:szCs w:val="24"/>
        </w:rPr>
        <w:t xml:space="preserve">т с ДПКМ расценивается в зависимости от конкретного случая, однако, обычно такой контакт не представляет высокого риска инфицирования медицинского персонала. </w:t>
      </w:r>
    </w:p>
    <w:p w14:paraId="394E35E6" w14:textId="77777777"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**Целостность кожи считается нарушенной, если есть ссадины, дерматит, трещины или открытая рана.</w:t>
      </w:r>
    </w:p>
    <w:p w14:paraId="08769013" w14:textId="77777777"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bCs/>
          <w:color w:val="000000" w:themeColor="text1"/>
          <w:szCs w:val="24"/>
        </w:rPr>
        <w:lastRenderedPageBreak/>
        <w:t>Контакт</w:t>
      </w:r>
      <w:r w:rsidRPr="007531DE">
        <w:rPr>
          <w:rFonts w:eastAsia="Calibri" w:cs="Times New Roman"/>
          <w:color w:val="000000" w:themeColor="text1"/>
          <w:szCs w:val="24"/>
        </w:rPr>
        <w:t xml:space="preserve"> содержащих вирус материалов с </w:t>
      </w:r>
      <w:r w:rsidR="00F60576" w:rsidRPr="007531DE">
        <w:rPr>
          <w:rFonts w:eastAsia="Calibri" w:cs="Times New Roman"/>
          <w:color w:val="000000" w:themeColor="text1"/>
          <w:szCs w:val="24"/>
        </w:rPr>
        <w:t>неповреждённой</w:t>
      </w:r>
      <w:r w:rsidRPr="007531DE">
        <w:rPr>
          <w:rFonts w:eastAsia="Calibri" w:cs="Times New Roman"/>
          <w:color w:val="000000" w:themeColor="text1"/>
          <w:szCs w:val="24"/>
        </w:rPr>
        <w:t xml:space="preserve"> кожей обычно</w:t>
      </w:r>
      <w:r w:rsidRPr="007531DE">
        <w:rPr>
          <w:rFonts w:eastAsia="Calibri" w:cs="Times New Roman"/>
          <w:bCs/>
          <w:color w:val="000000" w:themeColor="text1"/>
          <w:szCs w:val="24"/>
        </w:rPr>
        <w:t xml:space="preserve"> не</w:t>
      </w:r>
      <w:r w:rsidRPr="007531DE">
        <w:rPr>
          <w:rFonts w:eastAsia="Calibri" w:cs="Times New Roman"/>
          <w:color w:val="000000" w:themeColor="text1"/>
          <w:szCs w:val="24"/>
        </w:rPr>
        <w:t xml:space="preserve"> представляет риска инфицирования, однако, если площадь контакта была большой, и время контакта было продолжительным, следует принять во внимание возможность инфицирования.</w:t>
      </w:r>
    </w:p>
    <w:p w14:paraId="4781E25F" w14:textId="77777777" w:rsidR="008E3A2A" w:rsidRPr="007531DE" w:rsidRDefault="008E3A2A" w:rsidP="00B62167">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***Сочетание этих факторов (например, иглы с большим диаметром и глубокое проникновение) предполагает очень высокий риск инфицирования ВИЧ, т.е. относится ко 2, 3 категориям риска инфицирования ВИЧ.</w:t>
      </w:r>
    </w:p>
    <w:p w14:paraId="5CD63C90" w14:textId="77777777" w:rsidR="008E3A2A" w:rsidRPr="007531DE" w:rsidRDefault="008E3A2A" w:rsidP="00B62167">
      <w:pPr>
        <w:ind w:firstLine="567"/>
        <w:divId w:val="1257864542"/>
        <w:rPr>
          <w:rFonts w:eastAsia="Calibri" w:cs="Times New Roman"/>
          <w:b/>
          <w:color w:val="000000" w:themeColor="text1"/>
          <w:szCs w:val="24"/>
        </w:rPr>
      </w:pPr>
    </w:p>
    <w:p w14:paraId="21DE494A" w14:textId="77777777" w:rsidR="008E3A2A" w:rsidRPr="007531DE" w:rsidRDefault="008E3A2A" w:rsidP="00B62167">
      <w:pPr>
        <w:ind w:firstLine="567"/>
        <w:divId w:val="1257864542"/>
        <w:rPr>
          <w:rFonts w:eastAsia="Calibri" w:cs="Times New Roman"/>
          <w:color w:val="000000" w:themeColor="text1"/>
          <w:szCs w:val="24"/>
          <w:u w:val="single"/>
        </w:rPr>
      </w:pPr>
      <w:proofErr w:type="spellStart"/>
      <w:r w:rsidRPr="007531DE">
        <w:rPr>
          <w:rFonts w:eastAsia="Calibri" w:cs="Times New Roman"/>
          <w:b/>
          <w:color w:val="000000" w:themeColor="text1"/>
          <w:szCs w:val="24"/>
        </w:rPr>
        <w:t>Постконтактная</w:t>
      </w:r>
      <w:proofErr w:type="spellEnd"/>
      <w:r w:rsidRPr="007531DE">
        <w:rPr>
          <w:rFonts w:eastAsia="Calibri" w:cs="Times New Roman"/>
          <w:b/>
          <w:color w:val="000000" w:themeColor="text1"/>
          <w:szCs w:val="24"/>
        </w:rPr>
        <w:t xml:space="preserve"> химиопрофилактика ВИЧ-инфекции в случае возникновения аварийной ситуации при работе с кровью и другими биологическими жидкостями, содержащими ВИЧ</w:t>
      </w:r>
    </w:p>
    <w:p w14:paraId="67AE61B7" w14:textId="77777777" w:rsidR="008E3A2A" w:rsidRPr="007531DE" w:rsidRDefault="008E3A2A" w:rsidP="00B62167">
      <w:pPr>
        <w:ind w:firstLine="567"/>
        <w:divId w:val="1257864542"/>
        <w:rPr>
          <w:rFonts w:eastAsia="Calibri" w:cs="Times New Roman"/>
          <w:color w:val="000000" w:themeColor="text1"/>
          <w:szCs w:val="24"/>
        </w:rPr>
      </w:pPr>
    </w:p>
    <w:tbl>
      <w:tblPr>
        <w:tblW w:w="8883" w:type="dxa"/>
        <w:jc w:val="center"/>
        <w:tblLayout w:type="fixed"/>
        <w:tblCellMar>
          <w:left w:w="40" w:type="dxa"/>
          <w:right w:w="40" w:type="dxa"/>
        </w:tblCellMar>
        <w:tblLook w:val="04A0" w:firstRow="1" w:lastRow="0" w:firstColumn="1" w:lastColumn="0" w:noHBand="0" w:noVBand="1"/>
      </w:tblPr>
      <w:tblGrid>
        <w:gridCol w:w="1937"/>
        <w:gridCol w:w="1122"/>
        <w:gridCol w:w="5824"/>
      </w:tblGrid>
      <w:tr w:rsidR="008E3A2A" w:rsidRPr="007531DE" w14:paraId="78FF3A48" w14:textId="77777777" w:rsidTr="00C45538">
        <w:trPr>
          <w:divId w:val="1257864542"/>
          <w:trHeight w:val="994"/>
          <w:jc w:val="center"/>
        </w:trPr>
        <w:tc>
          <w:tcPr>
            <w:tcW w:w="1937" w:type="dxa"/>
            <w:tcBorders>
              <w:top w:val="single" w:sz="6" w:space="0" w:color="auto"/>
              <w:left w:val="single" w:sz="6" w:space="0" w:color="auto"/>
              <w:bottom w:val="single" w:sz="6" w:space="0" w:color="auto"/>
              <w:right w:val="single" w:sz="6" w:space="0" w:color="auto"/>
            </w:tcBorders>
            <w:vAlign w:val="center"/>
            <w:hideMark/>
          </w:tcPr>
          <w:p w14:paraId="27E78E69" w14:textId="77777777" w:rsidR="008E3A2A" w:rsidRPr="007531DE" w:rsidRDefault="008E3A2A" w:rsidP="00C45538">
            <w:pPr>
              <w:jc w:val="center"/>
              <w:rPr>
                <w:rFonts w:eastAsia="Calibri" w:cs="Times New Roman"/>
                <w:color w:val="000000" w:themeColor="text1"/>
                <w:szCs w:val="24"/>
              </w:rPr>
            </w:pPr>
            <w:r w:rsidRPr="007531DE">
              <w:rPr>
                <w:rFonts w:eastAsia="Calibri" w:cs="Times New Roman"/>
                <w:color w:val="000000" w:themeColor="text1"/>
                <w:szCs w:val="24"/>
              </w:rPr>
              <w:t>Категория риска инфицирования ВИЧ</w:t>
            </w:r>
          </w:p>
        </w:tc>
        <w:tc>
          <w:tcPr>
            <w:tcW w:w="1122" w:type="dxa"/>
            <w:tcBorders>
              <w:top w:val="single" w:sz="6" w:space="0" w:color="auto"/>
              <w:left w:val="single" w:sz="6" w:space="0" w:color="auto"/>
              <w:bottom w:val="single" w:sz="6" w:space="0" w:color="auto"/>
              <w:right w:val="single" w:sz="6" w:space="0" w:color="auto"/>
            </w:tcBorders>
            <w:vAlign w:val="center"/>
            <w:hideMark/>
          </w:tcPr>
          <w:p w14:paraId="794F1F51" w14:textId="77777777" w:rsidR="008E3A2A" w:rsidRPr="007531DE" w:rsidRDefault="008E3A2A" w:rsidP="00C45538">
            <w:pPr>
              <w:jc w:val="center"/>
              <w:rPr>
                <w:rFonts w:eastAsia="Calibri" w:cs="Times New Roman"/>
                <w:color w:val="000000" w:themeColor="text1"/>
                <w:szCs w:val="24"/>
              </w:rPr>
            </w:pPr>
            <w:r w:rsidRPr="007531DE">
              <w:rPr>
                <w:rFonts w:eastAsia="Calibri" w:cs="Times New Roman"/>
                <w:color w:val="000000" w:themeColor="text1"/>
                <w:szCs w:val="24"/>
              </w:rPr>
              <w:t>ВИЧ-статус пациента</w:t>
            </w:r>
          </w:p>
        </w:tc>
        <w:tc>
          <w:tcPr>
            <w:tcW w:w="5824" w:type="dxa"/>
            <w:tcBorders>
              <w:top w:val="single" w:sz="6" w:space="0" w:color="auto"/>
              <w:left w:val="single" w:sz="6" w:space="0" w:color="auto"/>
              <w:bottom w:val="single" w:sz="6" w:space="0" w:color="auto"/>
              <w:right w:val="single" w:sz="6" w:space="0" w:color="auto"/>
            </w:tcBorders>
            <w:vAlign w:val="center"/>
            <w:hideMark/>
          </w:tcPr>
          <w:p w14:paraId="6B716A13" w14:textId="77777777" w:rsidR="008E3A2A" w:rsidRPr="007531DE" w:rsidRDefault="008E3A2A" w:rsidP="00C45538">
            <w:pPr>
              <w:ind w:hanging="28"/>
              <w:jc w:val="center"/>
              <w:rPr>
                <w:rFonts w:eastAsia="Calibri" w:cs="Times New Roman"/>
                <w:color w:val="000000" w:themeColor="text1"/>
                <w:szCs w:val="24"/>
              </w:rPr>
            </w:pPr>
            <w:r w:rsidRPr="007531DE">
              <w:rPr>
                <w:rFonts w:eastAsia="Calibri" w:cs="Times New Roman"/>
                <w:color w:val="000000" w:themeColor="text1"/>
                <w:szCs w:val="24"/>
              </w:rPr>
              <w:t xml:space="preserve">Рекомендации по проведению </w:t>
            </w:r>
            <w:r w:rsidR="00F60576" w:rsidRPr="007531DE">
              <w:rPr>
                <w:rFonts w:eastAsia="Calibri" w:cs="Times New Roman"/>
                <w:color w:val="000000" w:themeColor="text1"/>
                <w:szCs w:val="24"/>
              </w:rPr>
              <w:t>пост контактной</w:t>
            </w:r>
            <w:r w:rsidRPr="007531DE">
              <w:rPr>
                <w:rFonts w:eastAsia="Calibri" w:cs="Times New Roman"/>
                <w:color w:val="000000" w:themeColor="text1"/>
                <w:szCs w:val="24"/>
              </w:rPr>
              <w:t xml:space="preserve"> химиопрофилактики ВИЧ</w:t>
            </w:r>
          </w:p>
        </w:tc>
      </w:tr>
      <w:tr w:rsidR="008E3A2A" w:rsidRPr="007531DE" w14:paraId="39BAAB16" w14:textId="77777777" w:rsidTr="00C45538">
        <w:trPr>
          <w:divId w:val="1257864542"/>
          <w:trHeight w:val="302"/>
          <w:jc w:val="center"/>
        </w:trPr>
        <w:tc>
          <w:tcPr>
            <w:tcW w:w="1937" w:type="dxa"/>
            <w:tcBorders>
              <w:top w:val="single" w:sz="6" w:space="0" w:color="auto"/>
              <w:left w:val="single" w:sz="6" w:space="0" w:color="auto"/>
              <w:bottom w:val="single" w:sz="6" w:space="0" w:color="auto"/>
              <w:right w:val="single" w:sz="6" w:space="0" w:color="auto"/>
            </w:tcBorders>
            <w:vAlign w:val="center"/>
            <w:hideMark/>
          </w:tcPr>
          <w:p w14:paraId="726BE533" w14:textId="77777777" w:rsidR="008E3A2A" w:rsidRPr="007531DE" w:rsidRDefault="008E3A2A" w:rsidP="00C45538">
            <w:pPr>
              <w:rPr>
                <w:rFonts w:eastAsia="Calibri" w:cs="Times New Roman"/>
                <w:color w:val="000000" w:themeColor="text1"/>
                <w:szCs w:val="24"/>
              </w:rPr>
            </w:pPr>
            <w:r w:rsidRPr="007531DE">
              <w:rPr>
                <w:rFonts w:eastAsia="Calibri" w:cs="Times New Roman"/>
                <w:color w:val="000000" w:themeColor="text1"/>
                <w:szCs w:val="24"/>
              </w:rPr>
              <w:t>1</w:t>
            </w:r>
          </w:p>
        </w:tc>
        <w:tc>
          <w:tcPr>
            <w:tcW w:w="1122" w:type="dxa"/>
            <w:tcBorders>
              <w:top w:val="single" w:sz="6" w:space="0" w:color="auto"/>
              <w:left w:val="single" w:sz="6" w:space="0" w:color="auto"/>
              <w:bottom w:val="single" w:sz="6" w:space="0" w:color="auto"/>
              <w:right w:val="single" w:sz="6" w:space="0" w:color="auto"/>
            </w:tcBorders>
            <w:vAlign w:val="center"/>
            <w:hideMark/>
          </w:tcPr>
          <w:p w14:paraId="3044B7E9" w14:textId="77777777" w:rsidR="008E3A2A" w:rsidRPr="007531DE" w:rsidRDefault="008E3A2A" w:rsidP="00C45538">
            <w:pPr>
              <w:jc w:val="center"/>
              <w:rPr>
                <w:rFonts w:eastAsia="Calibri" w:cs="Times New Roman"/>
                <w:color w:val="000000" w:themeColor="text1"/>
                <w:szCs w:val="24"/>
              </w:rPr>
            </w:pPr>
            <w:r w:rsidRPr="007531DE">
              <w:rPr>
                <w:rFonts w:eastAsia="Calibri" w:cs="Times New Roman"/>
                <w:color w:val="000000" w:themeColor="text1"/>
                <w:szCs w:val="24"/>
              </w:rPr>
              <w:t>+</w:t>
            </w:r>
          </w:p>
        </w:tc>
        <w:tc>
          <w:tcPr>
            <w:tcW w:w="5824" w:type="dxa"/>
            <w:tcBorders>
              <w:top w:val="single" w:sz="6" w:space="0" w:color="auto"/>
              <w:left w:val="single" w:sz="6" w:space="0" w:color="auto"/>
              <w:bottom w:val="single" w:sz="6" w:space="0" w:color="auto"/>
              <w:right w:val="single" w:sz="6" w:space="0" w:color="auto"/>
            </w:tcBorders>
            <w:vAlign w:val="center"/>
            <w:hideMark/>
          </w:tcPr>
          <w:p w14:paraId="57502C27" w14:textId="77777777" w:rsidR="008E3A2A" w:rsidRPr="007531DE" w:rsidRDefault="008E3A2A" w:rsidP="00C45538">
            <w:pPr>
              <w:ind w:hanging="28"/>
              <w:rPr>
                <w:rFonts w:eastAsia="Calibri" w:cs="Times New Roman"/>
                <w:color w:val="000000" w:themeColor="text1"/>
                <w:szCs w:val="24"/>
              </w:rPr>
            </w:pPr>
            <w:r w:rsidRPr="007531DE">
              <w:rPr>
                <w:rFonts w:eastAsia="Calibri" w:cs="Times New Roman"/>
                <w:color w:val="000000" w:themeColor="text1"/>
                <w:szCs w:val="24"/>
              </w:rPr>
              <w:t xml:space="preserve">Профилактика не рекомендуется. </w:t>
            </w:r>
          </w:p>
        </w:tc>
      </w:tr>
      <w:tr w:rsidR="008E3A2A" w:rsidRPr="007531DE" w14:paraId="4C7E5CF0" w14:textId="77777777" w:rsidTr="00C45538">
        <w:trPr>
          <w:divId w:val="1257864542"/>
          <w:jc w:val="center"/>
        </w:trPr>
        <w:tc>
          <w:tcPr>
            <w:tcW w:w="1937" w:type="dxa"/>
            <w:tcBorders>
              <w:top w:val="single" w:sz="6" w:space="0" w:color="auto"/>
              <w:left w:val="single" w:sz="6" w:space="0" w:color="auto"/>
              <w:bottom w:val="single" w:sz="6" w:space="0" w:color="auto"/>
              <w:right w:val="single" w:sz="6" w:space="0" w:color="auto"/>
            </w:tcBorders>
            <w:vAlign w:val="center"/>
            <w:hideMark/>
          </w:tcPr>
          <w:p w14:paraId="49423971" w14:textId="77777777" w:rsidR="008E3A2A" w:rsidRPr="007531DE" w:rsidRDefault="008E3A2A" w:rsidP="00C45538">
            <w:pPr>
              <w:rPr>
                <w:rFonts w:eastAsia="Calibri" w:cs="Times New Roman"/>
                <w:color w:val="000000" w:themeColor="text1"/>
                <w:szCs w:val="24"/>
              </w:rPr>
            </w:pPr>
            <w:r w:rsidRPr="007531DE">
              <w:rPr>
                <w:rFonts w:eastAsia="Calibri" w:cs="Times New Roman"/>
                <w:color w:val="000000" w:themeColor="text1"/>
                <w:szCs w:val="24"/>
              </w:rPr>
              <w:t>2</w:t>
            </w:r>
          </w:p>
        </w:tc>
        <w:tc>
          <w:tcPr>
            <w:tcW w:w="1122" w:type="dxa"/>
            <w:tcBorders>
              <w:top w:val="single" w:sz="6" w:space="0" w:color="auto"/>
              <w:left w:val="single" w:sz="6" w:space="0" w:color="auto"/>
              <w:bottom w:val="single" w:sz="6" w:space="0" w:color="auto"/>
              <w:right w:val="single" w:sz="6" w:space="0" w:color="auto"/>
            </w:tcBorders>
            <w:vAlign w:val="center"/>
            <w:hideMark/>
          </w:tcPr>
          <w:p w14:paraId="0CA284B6" w14:textId="77777777" w:rsidR="008E3A2A" w:rsidRPr="007531DE" w:rsidRDefault="008E3A2A" w:rsidP="00C45538">
            <w:pPr>
              <w:jc w:val="center"/>
              <w:rPr>
                <w:rFonts w:eastAsia="Calibri" w:cs="Times New Roman"/>
                <w:color w:val="000000" w:themeColor="text1"/>
                <w:szCs w:val="24"/>
              </w:rPr>
            </w:pPr>
            <w:r w:rsidRPr="007531DE">
              <w:rPr>
                <w:rFonts w:eastAsia="Calibri" w:cs="Times New Roman"/>
                <w:color w:val="000000" w:themeColor="text1"/>
                <w:szCs w:val="24"/>
              </w:rPr>
              <w:t>+</w:t>
            </w:r>
          </w:p>
        </w:tc>
        <w:tc>
          <w:tcPr>
            <w:tcW w:w="5824" w:type="dxa"/>
            <w:tcBorders>
              <w:top w:val="single" w:sz="6" w:space="0" w:color="auto"/>
              <w:left w:val="single" w:sz="6" w:space="0" w:color="auto"/>
              <w:bottom w:val="single" w:sz="6" w:space="0" w:color="auto"/>
              <w:right w:val="single" w:sz="6" w:space="0" w:color="auto"/>
            </w:tcBorders>
            <w:vAlign w:val="center"/>
            <w:hideMark/>
          </w:tcPr>
          <w:p w14:paraId="51C9F9BB" w14:textId="77777777" w:rsidR="008E3A2A" w:rsidRPr="007531DE" w:rsidRDefault="008E3A2A" w:rsidP="00C45538">
            <w:pPr>
              <w:ind w:hanging="28"/>
              <w:rPr>
                <w:rFonts w:eastAsia="Calibri" w:cs="Times New Roman"/>
                <w:color w:val="000000" w:themeColor="text1"/>
                <w:szCs w:val="24"/>
              </w:rPr>
            </w:pPr>
            <w:r w:rsidRPr="007531DE">
              <w:rPr>
                <w:rFonts w:eastAsia="Calibri" w:cs="Times New Roman"/>
                <w:color w:val="000000" w:themeColor="text1"/>
                <w:szCs w:val="24"/>
              </w:rPr>
              <w:t xml:space="preserve">Проводить химиопрофилактику по схеме антиретровирусной терапии. </w:t>
            </w:r>
          </w:p>
        </w:tc>
      </w:tr>
      <w:tr w:rsidR="008E3A2A" w:rsidRPr="007531DE" w14:paraId="2CB0551D" w14:textId="77777777" w:rsidTr="00C45538">
        <w:trPr>
          <w:divId w:val="1257864542"/>
          <w:jc w:val="center"/>
        </w:trPr>
        <w:tc>
          <w:tcPr>
            <w:tcW w:w="1937" w:type="dxa"/>
            <w:tcBorders>
              <w:top w:val="single" w:sz="6" w:space="0" w:color="auto"/>
              <w:left w:val="single" w:sz="6" w:space="0" w:color="auto"/>
              <w:bottom w:val="single" w:sz="6" w:space="0" w:color="auto"/>
              <w:right w:val="single" w:sz="6" w:space="0" w:color="auto"/>
            </w:tcBorders>
            <w:vAlign w:val="center"/>
          </w:tcPr>
          <w:p w14:paraId="26C05382" w14:textId="77777777" w:rsidR="008E3A2A" w:rsidRPr="007531DE" w:rsidRDefault="008E3A2A" w:rsidP="00C45538">
            <w:pPr>
              <w:rPr>
                <w:rFonts w:eastAsia="Calibri" w:cs="Times New Roman"/>
                <w:i/>
                <w:color w:val="000000" w:themeColor="text1"/>
                <w:szCs w:val="24"/>
              </w:rPr>
            </w:pPr>
            <w:r w:rsidRPr="007531DE">
              <w:rPr>
                <w:rFonts w:eastAsia="Calibri" w:cs="Times New Roman"/>
                <w:i/>
                <w:color w:val="000000" w:themeColor="text1"/>
                <w:szCs w:val="24"/>
              </w:rPr>
              <w:t>3</w:t>
            </w:r>
          </w:p>
        </w:tc>
        <w:tc>
          <w:tcPr>
            <w:tcW w:w="1122" w:type="dxa"/>
            <w:tcBorders>
              <w:top w:val="single" w:sz="6" w:space="0" w:color="auto"/>
              <w:left w:val="single" w:sz="6" w:space="0" w:color="auto"/>
              <w:bottom w:val="single" w:sz="6" w:space="0" w:color="auto"/>
              <w:right w:val="single" w:sz="6" w:space="0" w:color="auto"/>
            </w:tcBorders>
            <w:vAlign w:val="center"/>
            <w:hideMark/>
          </w:tcPr>
          <w:p w14:paraId="3B50606B" w14:textId="77777777" w:rsidR="008E3A2A" w:rsidRPr="007531DE" w:rsidRDefault="008E3A2A" w:rsidP="00C45538">
            <w:pPr>
              <w:jc w:val="center"/>
              <w:rPr>
                <w:rFonts w:eastAsia="Calibri" w:cs="Times New Roman"/>
                <w:i/>
                <w:color w:val="000000" w:themeColor="text1"/>
                <w:szCs w:val="24"/>
              </w:rPr>
            </w:pPr>
            <w:r w:rsidRPr="007531DE">
              <w:rPr>
                <w:rFonts w:eastAsia="Calibri" w:cs="Times New Roman"/>
                <w:i/>
                <w:color w:val="000000" w:themeColor="text1"/>
                <w:szCs w:val="24"/>
              </w:rPr>
              <w:t>+</w:t>
            </w:r>
          </w:p>
        </w:tc>
        <w:tc>
          <w:tcPr>
            <w:tcW w:w="5824" w:type="dxa"/>
            <w:tcBorders>
              <w:top w:val="single" w:sz="6" w:space="0" w:color="auto"/>
              <w:left w:val="single" w:sz="6" w:space="0" w:color="auto"/>
              <w:bottom w:val="single" w:sz="6" w:space="0" w:color="auto"/>
              <w:right w:val="single" w:sz="6" w:space="0" w:color="auto"/>
            </w:tcBorders>
            <w:vAlign w:val="center"/>
            <w:hideMark/>
          </w:tcPr>
          <w:p w14:paraId="158FB992" w14:textId="77777777" w:rsidR="008E3A2A" w:rsidRPr="007531DE" w:rsidRDefault="008E3A2A" w:rsidP="00C45538">
            <w:pPr>
              <w:ind w:hanging="28"/>
              <w:rPr>
                <w:rFonts w:eastAsia="Calibri" w:cs="Times New Roman"/>
                <w:i/>
                <w:color w:val="000000" w:themeColor="text1"/>
                <w:szCs w:val="24"/>
              </w:rPr>
            </w:pPr>
            <w:r w:rsidRPr="007531DE">
              <w:rPr>
                <w:rFonts w:eastAsia="Calibri" w:cs="Times New Roman"/>
                <w:i/>
                <w:color w:val="000000" w:themeColor="text1"/>
                <w:szCs w:val="24"/>
              </w:rPr>
              <w:t xml:space="preserve">Риск инфицирования высокий. </w:t>
            </w:r>
          </w:p>
          <w:p w14:paraId="45CEE191" w14:textId="77777777" w:rsidR="008E3A2A" w:rsidRPr="007531DE" w:rsidRDefault="008E3A2A" w:rsidP="00C45538">
            <w:pPr>
              <w:ind w:hanging="28"/>
              <w:rPr>
                <w:rFonts w:eastAsia="Calibri" w:cs="Times New Roman"/>
                <w:i/>
                <w:color w:val="000000" w:themeColor="text1"/>
                <w:szCs w:val="24"/>
              </w:rPr>
            </w:pPr>
            <w:r w:rsidRPr="007531DE">
              <w:rPr>
                <w:rFonts w:eastAsia="Calibri" w:cs="Times New Roman"/>
                <w:i/>
                <w:color w:val="000000" w:themeColor="text1"/>
                <w:szCs w:val="24"/>
              </w:rPr>
              <w:t xml:space="preserve">Проводить химиопрофилактику по схеме антиретровирусной терапии. </w:t>
            </w:r>
          </w:p>
        </w:tc>
      </w:tr>
    </w:tbl>
    <w:p w14:paraId="03BE006C" w14:textId="77777777" w:rsidR="008E3A2A" w:rsidRPr="007531DE" w:rsidRDefault="008E3A2A" w:rsidP="00B62167">
      <w:pPr>
        <w:ind w:firstLine="567"/>
        <w:divId w:val="1257864542"/>
        <w:rPr>
          <w:rFonts w:eastAsia="Calibri" w:cs="Times New Roman"/>
          <w:color w:val="000000" w:themeColor="text1"/>
          <w:szCs w:val="24"/>
        </w:rPr>
      </w:pPr>
    </w:p>
    <w:p w14:paraId="2B22DC45" w14:textId="77777777" w:rsidR="008E3A2A" w:rsidRPr="007531DE" w:rsidRDefault="008E3A2A" w:rsidP="002A191A">
      <w:pPr>
        <w:ind w:firstLine="567"/>
        <w:jc w:val="both"/>
        <w:divId w:val="1257864542"/>
        <w:rPr>
          <w:rFonts w:eastAsia="Calibri" w:cs="Times New Roman"/>
          <w:color w:val="000000" w:themeColor="text1"/>
          <w:szCs w:val="24"/>
        </w:rPr>
      </w:pPr>
      <w:r w:rsidRPr="007531DE">
        <w:rPr>
          <w:rFonts w:eastAsia="Calibri" w:cs="Times New Roman"/>
          <w:color w:val="000000" w:themeColor="text1"/>
          <w:szCs w:val="24"/>
        </w:rPr>
        <w:t xml:space="preserve">В период беременности </w:t>
      </w:r>
      <w:proofErr w:type="spellStart"/>
      <w:r w:rsidRPr="007531DE">
        <w:rPr>
          <w:rFonts w:eastAsia="Calibri" w:cs="Times New Roman"/>
          <w:color w:val="000000" w:themeColor="text1"/>
          <w:szCs w:val="24"/>
        </w:rPr>
        <w:t>постконтактная</w:t>
      </w:r>
      <w:proofErr w:type="spellEnd"/>
      <w:r w:rsidRPr="007531DE">
        <w:rPr>
          <w:rFonts w:eastAsia="Calibri" w:cs="Times New Roman"/>
          <w:color w:val="000000" w:themeColor="text1"/>
          <w:szCs w:val="24"/>
        </w:rPr>
        <w:t xml:space="preserve"> химиопрофилактика ВИЧ-инфекции медицинским работникам проводится по индивидуальной схеме.</w:t>
      </w:r>
    </w:p>
    <w:p w14:paraId="7368FCE9" w14:textId="77777777" w:rsidR="00CE0D92" w:rsidRPr="007531DE" w:rsidRDefault="00CE0D92" w:rsidP="00B62167">
      <w:pPr>
        <w:autoSpaceDE w:val="0"/>
        <w:autoSpaceDN w:val="0"/>
        <w:adjustRightInd w:val="0"/>
        <w:ind w:firstLine="567"/>
        <w:contextualSpacing/>
        <w:mirrorIndents/>
        <w:jc w:val="both"/>
        <w:divId w:val="1257864542"/>
        <w:rPr>
          <w:color w:val="231F20"/>
          <w:w w:val="101"/>
        </w:rPr>
      </w:pPr>
      <w:bookmarkStart w:id="387" w:name="_Toc22904271"/>
    </w:p>
    <w:p w14:paraId="3758E7CB" w14:textId="526E6327" w:rsidR="00663981" w:rsidRPr="007531DE" w:rsidRDefault="00546B49" w:rsidP="00186FA3">
      <w:pPr>
        <w:pStyle w:val="2"/>
        <w:ind w:firstLine="0"/>
        <w:divId w:val="1257864542"/>
      </w:pPr>
      <w:bookmarkStart w:id="388" w:name="_Hlk25666219"/>
      <w:bookmarkEnd w:id="387"/>
      <w:r w:rsidRPr="007531DE">
        <w:rPr>
          <w:i/>
          <w:sz w:val="28"/>
          <w:szCs w:val="28"/>
        </w:rPr>
        <w:t xml:space="preserve"> </w:t>
      </w:r>
      <w:bookmarkStart w:id="389" w:name="_Toc56157680"/>
      <w:bookmarkEnd w:id="388"/>
      <w:r w:rsidR="00663981" w:rsidRPr="007531DE">
        <w:t>ПРИЛОЖЕНИЕ Е</w:t>
      </w:r>
      <w:bookmarkEnd w:id="389"/>
      <w:r w:rsidR="00663981" w:rsidRPr="007531DE">
        <w:t xml:space="preserve"> </w:t>
      </w:r>
    </w:p>
    <w:p w14:paraId="68C1256B" w14:textId="77777777" w:rsidR="00882832" w:rsidRPr="007531DE" w:rsidRDefault="00882832" w:rsidP="00663981">
      <w:pPr>
        <w:pStyle w:val="2"/>
        <w:ind w:firstLine="0"/>
        <w:divId w:val="1257864542"/>
      </w:pPr>
      <w:bookmarkStart w:id="390" w:name="_Toc56157681"/>
      <w:r w:rsidRPr="007531DE">
        <w:t>ПРИМЕРЫ РЕКОМЕНДУЕМОГО ПОСТРОЕНИЯ ПАТОЛОГОАНАТОМИЧЕСКОГО ДИАГНОЗА</w:t>
      </w:r>
      <w:bookmarkEnd w:id="390"/>
    </w:p>
    <w:p w14:paraId="54C56F6F"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1. </w:t>
      </w:r>
      <w:r w:rsidR="00882832" w:rsidRPr="007531DE">
        <w:rPr>
          <w:rFonts w:cs="Sendnya"/>
          <w:color w:val="000000" w:themeColor="text1"/>
          <w:szCs w:val="24"/>
          <w:lang w:eastAsia="or-IN" w:bidi="or-IN"/>
        </w:rPr>
        <w:t xml:space="preserve">Основное заболевание: В20.0. ВИЧ-инфекция, ст. 4В, фаза прогрессирования на фоне АРТ. СПИД. (иммунный </w:t>
      </w:r>
      <w:proofErr w:type="spellStart"/>
      <w:r w:rsidR="00882832" w:rsidRPr="007531DE">
        <w:rPr>
          <w:rFonts w:cs="Sendnya"/>
          <w:color w:val="000000" w:themeColor="text1"/>
          <w:szCs w:val="24"/>
          <w:lang w:eastAsia="or-IN" w:bidi="or-IN"/>
        </w:rPr>
        <w:t>блот</w:t>
      </w:r>
      <w:proofErr w:type="spellEnd"/>
      <w:r w:rsidR="00882832" w:rsidRPr="007531DE">
        <w:rPr>
          <w:rFonts w:cs="Sendnya"/>
          <w:color w:val="000000" w:themeColor="text1"/>
          <w:szCs w:val="24"/>
          <w:lang w:eastAsia="or-IN" w:bidi="or-IN"/>
        </w:rPr>
        <w:t xml:space="preserve"> положит. №, дата; количество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 xml:space="preserve"> 4+лимфоцитов;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4/С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8; лимфоидное истощение всех групп лимфатических узлов).</w:t>
      </w:r>
    </w:p>
    <w:p w14:paraId="3550CEF0"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lastRenderedPageBreak/>
        <w:t xml:space="preserve">Вторичное заболевание: Генерализованный </w:t>
      </w:r>
      <w:r w:rsidR="002C1AA3" w:rsidRPr="007531DE">
        <w:rPr>
          <w:rFonts w:cs="Sendnya"/>
          <w:color w:val="000000" w:themeColor="text1"/>
          <w:szCs w:val="24"/>
          <w:lang w:eastAsia="or-IN" w:bidi="or-IN"/>
        </w:rPr>
        <w:t>туберкулёз</w:t>
      </w:r>
      <w:r w:rsidRPr="007531DE">
        <w:rPr>
          <w:rFonts w:cs="Sendnya"/>
          <w:color w:val="000000" w:themeColor="text1"/>
          <w:szCs w:val="24"/>
          <w:lang w:eastAsia="or-IN" w:bidi="or-IN"/>
        </w:rPr>
        <w:t xml:space="preserve"> в фазе прогрессирования с поражением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печени, почек, </w:t>
      </w:r>
      <w:r w:rsidR="00F60576" w:rsidRPr="007531DE">
        <w:rPr>
          <w:rFonts w:cs="Sendnya"/>
          <w:color w:val="000000" w:themeColor="text1"/>
          <w:szCs w:val="24"/>
          <w:lang w:eastAsia="or-IN" w:bidi="or-IN"/>
        </w:rPr>
        <w:t>селезёнки</w:t>
      </w:r>
      <w:r w:rsidRPr="007531DE">
        <w:rPr>
          <w:rFonts w:cs="Sendnya"/>
          <w:color w:val="000000" w:themeColor="text1"/>
          <w:szCs w:val="24"/>
          <w:lang w:eastAsia="or-IN" w:bidi="or-IN"/>
        </w:rPr>
        <w:t xml:space="preserve">, надпочечников, поджелудочной железы (милиарная диссеминация), инфильтративно-язвенный </w:t>
      </w:r>
      <w:r w:rsidR="002C1AA3" w:rsidRPr="007531DE">
        <w:rPr>
          <w:rFonts w:cs="Sendnya"/>
          <w:color w:val="000000" w:themeColor="text1"/>
          <w:szCs w:val="24"/>
          <w:lang w:eastAsia="or-IN" w:bidi="or-IN"/>
        </w:rPr>
        <w:t>туберкулёз</w:t>
      </w:r>
      <w:r w:rsidRPr="007531DE">
        <w:rPr>
          <w:rFonts w:cs="Sendnya"/>
          <w:color w:val="000000" w:themeColor="text1"/>
          <w:szCs w:val="24"/>
          <w:lang w:eastAsia="or-IN" w:bidi="or-IN"/>
        </w:rPr>
        <w:t xml:space="preserve"> кишечника (подвздошная, слепая, ободочная кишка на всем протяжении), </w:t>
      </w:r>
      <w:r w:rsidR="002C1AA3" w:rsidRPr="007531DE">
        <w:rPr>
          <w:rFonts w:cs="Sendnya"/>
          <w:color w:val="000000" w:themeColor="text1"/>
          <w:szCs w:val="24"/>
          <w:lang w:eastAsia="or-IN" w:bidi="or-IN"/>
        </w:rPr>
        <w:t>туберкулёзный</w:t>
      </w:r>
      <w:r w:rsidRPr="007531DE">
        <w:rPr>
          <w:rFonts w:cs="Sendnya"/>
          <w:color w:val="000000" w:themeColor="text1"/>
          <w:szCs w:val="24"/>
          <w:lang w:eastAsia="or-IN" w:bidi="or-IN"/>
        </w:rPr>
        <w:t xml:space="preserve"> менингоэнцефалит , тотальный казеозный лимфаденит всех групп лимфатических узлов (МБТ мокроты положит., МБТ кала положит., люминесцентная микроскопия №, дата; СМЖ прижизненно - выявлена ДНК МБТ, ПЦР-исследование №, дата).  </w:t>
      </w:r>
    </w:p>
    <w:p w14:paraId="781FB051"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головного мозга. Кахексия.</w:t>
      </w:r>
    </w:p>
    <w:p w14:paraId="72BBF92D"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Сопутствующие заболевания: Хронический вирусный гепатит С (ИФА крови положит. №, дата).</w:t>
      </w:r>
    </w:p>
    <w:p w14:paraId="305326F7" w14:textId="77777777" w:rsidR="00882832" w:rsidRPr="007531DE" w:rsidRDefault="00882832" w:rsidP="00B62167">
      <w:pPr>
        <w:ind w:firstLine="567"/>
        <w:jc w:val="both"/>
        <w:divId w:val="1257864542"/>
        <w:rPr>
          <w:rFonts w:cs="Sendnya"/>
          <w:color w:val="000000" w:themeColor="text1"/>
          <w:szCs w:val="24"/>
          <w:lang w:eastAsia="or-IN" w:bidi="or-IN"/>
        </w:rPr>
      </w:pPr>
    </w:p>
    <w:p w14:paraId="010A8FB3"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2.</w:t>
      </w:r>
      <w:r w:rsidR="002A191A" w:rsidRPr="007531DE">
        <w:rPr>
          <w:rFonts w:cs="Sendnya"/>
          <w:color w:val="000000" w:themeColor="text1"/>
          <w:szCs w:val="24"/>
          <w:lang w:eastAsia="or-IN" w:bidi="or-IN"/>
        </w:rPr>
        <w:t> </w:t>
      </w:r>
      <w:r w:rsidRPr="007531DE">
        <w:rPr>
          <w:rFonts w:cs="Sendnya"/>
          <w:color w:val="000000" w:themeColor="text1"/>
          <w:szCs w:val="24"/>
          <w:lang w:eastAsia="or-IN" w:bidi="or-IN"/>
        </w:rPr>
        <w:t xml:space="preserve">Основное заболевание: В20.6. </w:t>
      </w:r>
      <w:r w:rsidRPr="007531DE">
        <w:rPr>
          <w:color w:val="000000" w:themeColor="text1"/>
          <w:szCs w:val="24"/>
          <w:lang w:eastAsia="or-IN" w:bidi="or-IN"/>
        </w:rPr>
        <w:t>ВИЧ-инфекция</w:t>
      </w:r>
      <w:r w:rsidRPr="007531DE">
        <w:rPr>
          <w:rFonts w:cs="Sendnya"/>
          <w:color w:val="000000" w:themeColor="text1"/>
          <w:szCs w:val="24"/>
          <w:lang w:eastAsia="or-IN" w:bidi="or-IN"/>
        </w:rPr>
        <w:t xml:space="preserve">, ст. 4В, фаза прогрессирования в отсутствие АРТ. СПИД. (иммунный </w:t>
      </w:r>
      <w:proofErr w:type="spellStart"/>
      <w:r w:rsidRPr="007531DE">
        <w:rPr>
          <w:rFonts w:cs="Sendnya"/>
          <w:color w:val="000000" w:themeColor="text1"/>
          <w:szCs w:val="24"/>
          <w:lang w:eastAsia="or-IN" w:bidi="or-IN"/>
        </w:rPr>
        <w:t>блот</w:t>
      </w:r>
      <w:proofErr w:type="spellEnd"/>
      <w:r w:rsidRPr="007531DE">
        <w:rPr>
          <w:rFonts w:cs="Sendnya"/>
          <w:color w:val="000000" w:themeColor="text1"/>
          <w:szCs w:val="24"/>
          <w:lang w:eastAsia="or-IN" w:bidi="or-IN"/>
        </w:rPr>
        <w:t xml:space="preserve"> положит. №, дата; количество </w:t>
      </w:r>
      <w:r w:rsidR="005760A2" w:rsidRPr="007531DE">
        <w:rPr>
          <w:rFonts w:cs="Sendnya"/>
          <w:color w:val="000000" w:themeColor="text1"/>
          <w:szCs w:val="24"/>
          <w:lang w:val="en-US" w:eastAsia="or-IN" w:bidi="or-IN"/>
        </w:rPr>
        <w:t>CD</w:t>
      </w:r>
      <w:r w:rsidR="005760A2" w:rsidRPr="007531DE">
        <w:rPr>
          <w:rFonts w:cs="Sendnya"/>
          <w:color w:val="000000" w:themeColor="text1"/>
          <w:szCs w:val="24"/>
          <w:lang w:eastAsia="or-IN" w:bidi="or-IN"/>
        </w:rPr>
        <w:t>4</w:t>
      </w:r>
      <w:r w:rsidRPr="007531DE">
        <w:rPr>
          <w:rFonts w:cs="Sendnya"/>
          <w:color w:val="000000" w:themeColor="text1"/>
          <w:szCs w:val="24"/>
          <w:lang w:eastAsia="or-IN" w:bidi="or-IN"/>
        </w:rPr>
        <w:t>; 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4/С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8; лимфоидное истощение всех групп лимфатических узлов).</w:t>
      </w:r>
    </w:p>
    <w:p w14:paraId="0D3781D3"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Вторичное заболевание: Двусторонняя тотальная пневмоцистная пневмония (ШИК-положительная реакция экссудата, при </w:t>
      </w:r>
      <w:proofErr w:type="spellStart"/>
      <w:r w:rsidRPr="007531DE">
        <w:rPr>
          <w:rFonts w:cs="Sendnya"/>
          <w:color w:val="000000" w:themeColor="text1"/>
          <w:szCs w:val="24"/>
          <w:lang w:eastAsia="or-IN" w:bidi="or-IN"/>
        </w:rPr>
        <w:t>иммуногистохимическом</w:t>
      </w:r>
      <w:proofErr w:type="spellEnd"/>
      <w:r w:rsidRPr="007531DE">
        <w:rPr>
          <w:rFonts w:cs="Sendnya"/>
          <w:color w:val="000000" w:themeColor="text1"/>
          <w:szCs w:val="24"/>
          <w:lang w:eastAsia="or-IN" w:bidi="or-IN"/>
        </w:rPr>
        <w:t xml:space="preserve"> исследовании с антителами </w:t>
      </w:r>
      <w:r w:rsidRPr="007531DE">
        <w:rPr>
          <w:rFonts w:cs="Sendnya"/>
          <w:i/>
          <w:color w:val="000000" w:themeColor="text1"/>
          <w:szCs w:val="24"/>
          <w:lang w:val="en-US" w:eastAsia="or-IN" w:bidi="or-IN"/>
        </w:rPr>
        <w:t>Pneumocystis</w:t>
      </w:r>
      <w:r w:rsidRPr="007531DE">
        <w:rPr>
          <w:rFonts w:cs="Sendnya"/>
          <w:i/>
          <w:color w:val="000000" w:themeColor="text1"/>
          <w:szCs w:val="24"/>
          <w:lang w:eastAsia="or-IN" w:bidi="or-IN"/>
        </w:rPr>
        <w:t xml:space="preserve"> </w:t>
      </w:r>
      <w:proofErr w:type="spellStart"/>
      <w:r w:rsidRPr="007531DE">
        <w:rPr>
          <w:rFonts w:cs="Sendnya"/>
          <w:i/>
          <w:color w:val="000000" w:themeColor="text1"/>
          <w:szCs w:val="24"/>
          <w:lang w:val="en-US" w:eastAsia="or-IN" w:bidi="or-IN"/>
        </w:rPr>
        <w:t>jirov</w:t>
      </w:r>
      <w:proofErr w:type="spellEnd"/>
      <w:r w:rsidRPr="007531DE">
        <w:rPr>
          <w:rFonts w:cs="Sendnya"/>
          <w:i/>
          <w:color w:val="000000" w:themeColor="text1"/>
          <w:szCs w:val="24"/>
          <w:lang w:eastAsia="or-IN" w:bidi="or-IN"/>
        </w:rPr>
        <w:t>е</w:t>
      </w:r>
      <w:r w:rsidRPr="007531DE">
        <w:rPr>
          <w:rFonts w:cs="Sendnya"/>
          <w:i/>
          <w:color w:val="000000" w:themeColor="text1"/>
          <w:szCs w:val="24"/>
          <w:lang w:val="en-US" w:eastAsia="or-IN" w:bidi="or-IN"/>
        </w:rPr>
        <w:t>ci</w:t>
      </w:r>
      <w:r w:rsidR="002C1AA3" w:rsidRPr="007531DE">
        <w:rPr>
          <w:rFonts w:cs="Sendnya"/>
          <w:i/>
          <w:color w:val="000000" w:themeColor="text1"/>
          <w:szCs w:val="24"/>
          <w:lang w:val="en-US" w:eastAsia="or-IN" w:bidi="or-IN"/>
        </w:rPr>
        <w:t>i</w:t>
      </w:r>
      <w:r w:rsidRPr="007531DE">
        <w:rPr>
          <w:rFonts w:cs="Sendnya"/>
          <w:color w:val="000000" w:themeColor="text1"/>
          <w:szCs w:val="24"/>
          <w:lang w:eastAsia="or-IN" w:bidi="or-IN"/>
        </w:rPr>
        <w:t xml:space="preserve"> резко положительная, 8 баллов по </w:t>
      </w:r>
      <w:r w:rsidRPr="007531DE">
        <w:rPr>
          <w:rFonts w:cs="Sendnya"/>
          <w:color w:val="000000" w:themeColor="text1"/>
          <w:szCs w:val="24"/>
          <w:lang w:val="en-US" w:eastAsia="or-IN" w:bidi="or-IN"/>
        </w:rPr>
        <w:t>Allred</w:t>
      </w:r>
      <w:r w:rsidRPr="007531DE">
        <w:rPr>
          <w:rFonts w:cs="Sendnya"/>
          <w:color w:val="000000" w:themeColor="text1"/>
          <w:szCs w:val="24"/>
          <w:lang w:eastAsia="or-IN" w:bidi="or-IN"/>
        </w:rPr>
        <w:t>).</w:t>
      </w:r>
    </w:p>
    <w:p w14:paraId="257C2D2F"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головного мозга.</w:t>
      </w:r>
    </w:p>
    <w:p w14:paraId="27DE2587" w14:textId="77777777" w:rsidR="00882832" w:rsidRPr="007531DE" w:rsidRDefault="00882832" w:rsidP="00B62167">
      <w:pPr>
        <w:ind w:firstLine="567"/>
        <w:jc w:val="both"/>
        <w:divId w:val="1257864542"/>
        <w:rPr>
          <w:rFonts w:cs="Sendnya"/>
          <w:color w:val="000000" w:themeColor="text1"/>
          <w:szCs w:val="24"/>
          <w:lang w:eastAsia="or-IN" w:bidi="or-IN"/>
        </w:rPr>
      </w:pPr>
    </w:p>
    <w:p w14:paraId="105265C7"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3. </w:t>
      </w:r>
      <w:r w:rsidR="00882832" w:rsidRPr="007531DE">
        <w:rPr>
          <w:rFonts w:cs="Sendnya"/>
          <w:color w:val="000000" w:themeColor="text1"/>
          <w:szCs w:val="24"/>
          <w:lang w:eastAsia="or-IN" w:bidi="or-IN"/>
        </w:rPr>
        <w:t xml:space="preserve">Основное заболевание: В20.8. </w:t>
      </w:r>
      <w:r w:rsidR="00882832" w:rsidRPr="007531DE">
        <w:rPr>
          <w:color w:val="000000" w:themeColor="text1"/>
          <w:szCs w:val="24"/>
          <w:lang w:eastAsia="or-IN" w:bidi="or-IN"/>
        </w:rPr>
        <w:t>ВИЧ-инфекция</w:t>
      </w:r>
      <w:r w:rsidR="00882832" w:rsidRPr="007531DE">
        <w:rPr>
          <w:rFonts w:cs="Sendnya"/>
          <w:color w:val="000000" w:themeColor="text1"/>
          <w:szCs w:val="24"/>
          <w:lang w:eastAsia="or-IN" w:bidi="or-IN"/>
        </w:rPr>
        <w:t xml:space="preserve"> ст. 4В, фаза прогрессирования в отсутствие АРТ. СПИД.</w:t>
      </w:r>
      <w:r w:rsidR="00882832" w:rsidRPr="007531DE" w:rsidDel="002A25CF">
        <w:rPr>
          <w:rFonts w:cs="Sendnya"/>
          <w:color w:val="000000" w:themeColor="text1"/>
          <w:szCs w:val="24"/>
          <w:lang w:eastAsia="or-IN" w:bidi="or-IN"/>
        </w:rPr>
        <w:t xml:space="preserve"> </w:t>
      </w:r>
      <w:r w:rsidR="00882832" w:rsidRPr="007531DE">
        <w:rPr>
          <w:rFonts w:cs="Sendnya"/>
          <w:color w:val="000000" w:themeColor="text1"/>
          <w:szCs w:val="24"/>
          <w:lang w:eastAsia="or-IN" w:bidi="or-IN"/>
        </w:rPr>
        <w:t xml:space="preserve">(иммунный </w:t>
      </w:r>
      <w:proofErr w:type="spellStart"/>
      <w:r w:rsidR="00882832" w:rsidRPr="007531DE">
        <w:rPr>
          <w:rFonts w:cs="Sendnya"/>
          <w:color w:val="000000" w:themeColor="text1"/>
          <w:szCs w:val="24"/>
          <w:lang w:eastAsia="or-IN" w:bidi="or-IN"/>
        </w:rPr>
        <w:t>блот</w:t>
      </w:r>
      <w:proofErr w:type="spellEnd"/>
      <w:r w:rsidR="00882832" w:rsidRPr="007531DE">
        <w:rPr>
          <w:rFonts w:cs="Sendnya"/>
          <w:color w:val="000000" w:themeColor="text1"/>
          <w:szCs w:val="24"/>
          <w:lang w:eastAsia="or-IN" w:bidi="or-IN"/>
        </w:rPr>
        <w:t xml:space="preserve"> положит. №, дата; количество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 xml:space="preserve"> 4+лимфоцитов;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4/С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8; лимфоидное истощение всех групп лимфатических узлов).</w:t>
      </w:r>
    </w:p>
    <w:p w14:paraId="44174831"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Вторичное заболевание: Токсоплазмоз головного мозга с поражением теменных, лобных, височных долей (прижизненно в СМЖ выявлена ДНК </w:t>
      </w:r>
      <w:r w:rsidRPr="007531DE">
        <w:rPr>
          <w:rFonts w:cs="Sendnya"/>
          <w:color w:val="000000" w:themeColor="text1"/>
          <w:szCs w:val="24"/>
          <w:lang w:val="en-US" w:eastAsia="or-IN" w:bidi="or-IN"/>
        </w:rPr>
        <w:t>Toxoplasma</w:t>
      </w:r>
      <w:r w:rsidRPr="007531DE">
        <w:rPr>
          <w:rFonts w:cs="Sendnya"/>
          <w:color w:val="000000" w:themeColor="text1"/>
          <w:szCs w:val="24"/>
          <w:lang w:eastAsia="or-IN" w:bidi="or-IN"/>
        </w:rPr>
        <w:t xml:space="preserve"> </w:t>
      </w:r>
      <w:r w:rsidRPr="007531DE">
        <w:rPr>
          <w:rFonts w:cs="Sendnya"/>
          <w:color w:val="000000" w:themeColor="text1"/>
          <w:szCs w:val="24"/>
          <w:lang w:val="en-US" w:eastAsia="or-IN" w:bidi="or-IN"/>
        </w:rPr>
        <w:t>gondii</w:t>
      </w:r>
      <w:r w:rsidRPr="007531DE">
        <w:rPr>
          <w:rFonts w:cs="Sendnya"/>
          <w:color w:val="000000" w:themeColor="text1"/>
          <w:szCs w:val="24"/>
          <w:lang w:eastAsia="or-IN" w:bidi="or-IN"/>
        </w:rPr>
        <w:t xml:space="preserve">, ПЦР-исследование №, дата)  </w:t>
      </w:r>
    </w:p>
    <w:p w14:paraId="4C39472B"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головного мозга. Кахексия.</w:t>
      </w:r>
    </w:p>
    <w:p w14:paraId="4C6C2A2A"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Сопутствующие заболевания: Хронический вирусный гепатит В и С (ИФА крови положит. №, дата).</w:t>
      </w:r>
    </w:p>
    <w:p w14:paraId="6C9A7C86" w14:textId="77777777" w:rsidR="00882832" w:rsidRPr="007531DE" w:rsidRDefault="00882832" w:rsidP="00B62167">
      <w:pPr>
        <w:ind w:firstLine="567"/>
        <w:jc w:val="both"/>
        <w:divId w:val="1257864542"/>
        <w:rPr>
          <w:rFonts w:cs="Sendnya"/>
          <w:color w:val="000000" w:themeColor="text1"/>
          <w:szCs w:val="24"/>
          <w:lang w:eastAsia="or-IN" w:bidi="or-IN"/>
        </w:rPr>
      </w:pPr>
    </w:p>
    <w:p w14:paraId="7DA816C3"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4. </w:t>
      </w:r>
      <w:r w:rsidR="00882832" w:rsidRPr="007531DE">
        <w:rPr>
          <w:rFonts w:cs="Sendnya"/>
          <w:color w:val="000000" w:themeColor="text1"/>
          <w:szCs w:val="24"/>
          <w:lang w:eastAsia="or-IN" w:bidi="or-IN"/>
        </w:rPr>
        <w:t xml:space="preserve">Основное заболевание: В20.5. </w:t>
      </w:r>
      <w:r w:rsidR="00882832" w:rsidRPr="007531DE">
        <w:rPr>
          <w:color w:val="000000" w:themeColor="text1"/>
          <w:szCs w:val="24"/>
          <w:lang w:eastAsia="or-IN" w:bidi="or-IN"/>
        </w:rPr>
        <w:t>ВИЧ-инфекция</w:t>
      </w:r>
      <w:r w:rsidR="00882832" w:rsidRPr="007531DE">
        <w:rPr>
          <w:rFonts w:cs="Sendnya"/>
          <w:color w:val="000000" w:themeColor="text1"/>
          <w:szCs w:val="24"/>
          <w:lang w:eastAsia="or-IN" w:bidi="or-IN"/>
        </w:rPr>
        <w:t>, ст. 4В, фаза прогрессирования на фоне АРТ. СПИД</w:t>
      </w:r>
      <w:r w:rsidR="00882832" w:rsidRPr="007531DE" w:rsidDel="007027CE">
        <w:rPr>
          <w:rFonts w:cs="Sendnya"/>
          <w:color w:val="000000" w:themeColor="text1"/>
          <w:szCs w:val="24"/>
          <w:lang w:eastAsia="or-IN" w:bidi="or-IN"/>
        </w:rPr>
        <w:t xml:space="preserve"> </w:t>
      </w:r>
      <w:r w:rsidR="00882832" w:rsidRPr="007531DE">
        <w:rPr>
          <w:rFonts w:cs="Sendnya"/>
          <w:color w:val="000000" w:themeColor="text1"/>
          <w:szCs w:val="24"/>
          <w:lang w:eastAsia="or-IN" w:bidi="or-IN"/>
        </w:rPr>
        <w:t xml:space="preserve">(иммунный </w:t>
      </w:r>
      <w:proofErr w:type="spellStart"/>
      <w:r w:rsidR="00882832" w:rsidRPr="007531DE">
        <w:rPr>
          <w:rFonts w:cs="Sendnya"/>
          <w:color w:val="000000" w:themeColor="text1"/>
          <w:szCs w:val="24"/>
          <w:lang w:eastAsia="or-IN" w:bidi="or-IN"/>
        </w:rPr>
        <w:t>блот</w:t>
      </w:r>
      <w:proofErr w:type="spellEnd"/>
      <w:r w:rsidR="00882832" w:rsidRPr="007531DE">
        <w:rPr>
          <w:rFonts w:cs="Sendnya"/>
          <w:color w:val="000000" w:themeColor="text1"/>
          <w:szCs w:val="24"/>
          <w:lang w:eastAsia="or-IN" w:bidi="or-IN"/>
        </w:rPr>
        <w:t xml:space="preserve"> положит. №, дата; количество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 xml:space="preserve"> 4+лимфоцитов;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4/С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8; лимфоидное истощение всех групп лимфатических узлов).</w:t>
      </w:r>
    </w:p>
    <w:p w14:paraId="347E413C"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Вторичное заболевание: Генерализованный </w:t>
      </w:r>
      <w:proofErr w:type="spellStart"/>
      <w:r w:rsidRPr="007531DE">
        <w:rPr>
          <w:rFonts w:cs="Sendnya"/>
          <w:color w:val="000000" w:themeColor="text1"/>
          <w:szCs w:val="24"/>
          <w:lang w:eastAsia="or-IN" w:bidi="or-IN"/>
        </w:rPr>
        <w:t>криптококкоз</w:t>
      </w:r>
      <w:proofErr w:type="spellEnd"/>
      <w:r w:rsidRPr="007531DE">
        <w:rPr>
          <w:rFonts w:cs="Sendnya"/>
          <w:color w:val="000000" w:themeColor="text1"/>
          <w:szCs w:val="24"/>
          <w:lang w:eastAsia="or-IN" w:bidi="or-IN"/>
        </w:rPr>
        <w:t xml:space="preserve"> с поражением головного мозга (</w:t>
      </w:r>
      <w:proofErr w:type="spellStart"/>
      <w:r w:rsidRPr="007531DE">
        <w:rPr>
          <w:rFonts w:cs="Sendnya"/>
          <w:color w:val="000000" w:themeColor="text1"/>
          <w:szCs w:val="24"/>
          <w:lang w:eastAsia="or-IN" w:bidi="or-IN"/>
        </w:rPr>
        <w:t>криптококковый</w:t>
      </w:r>
      <w:proofErr w:type="spellEnd"/>
      <w:r w:rsidRPr="007531DE">
        <w:rPr>
          <w:rFonts w:cs="Sendnya"/>
          <w:color w:val="000000" w:themeColor="text1"/>
          <w:szCs w:val="24"/>
          <w:lang w:eastAsia="or-IN" w:bidi="or-IN"/>
        </w:rPr>
        <w:t xml:space="preserve"> </w:t>
      </w:r>
      <w:proofErr w:type="spellStart"/>
      <w:r w:rsidRPr="007531DE">
        <w:rPr>
          <w:rFonts w:cs="Sendnya"/>
          <w:color w:val="000000" w:themeColor="text1"/>
          <w:szCs w:val="24"/>
          <w:lang w:eastAsia="or-IN" w:bidi="or-IN"/>
        </w:rPr>
        <w:t>лептоменингит</w:t>
      </w:r>
      <w:proofErr w:type="spellEnd"/>
      <w:r w:rsidRPr="007531DE">
        <w:rPr>
          <w:rFonts w:cs="Sendnya"/>
          <w:color w:val="000000" w:themeColor="text1"/>
          <w:szCs w:val="24"/>
          <w:lang w:eastAsia="or-IN" w:bidi="or-IN"/>
        </w:rPr>
        <w:t xml:space="preserve"> (бак. </w:t>
      </w:r>
      <w:proofErr w:type="spellStart"/>
      <w:r w:rsidRPr="007531DE">
        <w:rPr>
          <w:rFonts w:cs="Sendnya"/>
          <w:color w:val="000000" w:themeColor="text1"/>
          <w:szCs w:val="24"/>
          <w:lang w:eastAsia="or-IN" w:bidi="or-IN"/>
        </w:rPr>
        <w:t>иссл</w:t>
      </w:r>
      <w:proofErr w:type="spellEnd"/>
      <w:r w:rsidRPr="007531DE">
        <w:rPr>
          <w:rFonts w:cs="Sendnya"/>
          <w:color w:val="000000" w:themeColor="text1"/>
          <w:szCs w:val="24"/>
          <w:lang w:eastAsia="or-IN" w:bidi="or-IN"/>
        </w:rPr>
        <w:t xml:space="preserve">. СМЖ прижизненно выявлены </w:t>
      </w:r>
      <w:r w:rsidRPr="007531DE">
        <w:rPr>
          <w:rFonts w:cs="Sendnya"/>
          <w:color w:val="000000" w:themeColor="text1"/>
          <w:szCs w:val="24"/>
          <w:lang w:val="en-US" w:eastAsia="or-IN" w:bidi="or-IN"/>
        </w:rPr>
        <w:lastRenderedPageBreak/>
        <w:t>Cr</w:t>
      </w:r>
      <w:r w:rsidRPr="007531DE">
        <w:rPr>
          <w:rFonts w:cs="Sendnya"/>
          <w:color w:val="000000" w:themeColor="text1"/>
          <w:szCs w:val="24"/>
          <w:lang w:eastAsia="or-IN" w:bidi="or-IN"/>
        </w:rPr>
        <w:t>.</w:t>
      </w:r>
      <w:r w:rsidR="00DE22CF" w:rsidRPr="007531DE">
        <w:rPr>
          <w:rFonts w:cs="Sendnya"/>
          <w:color w:val="000000" w:themeColor="text1"/>
          <w:szCs w:val="24"/>
          <w:lang w:eastAsia="or-IN" w:bidi="or-IN"/>
        </w:rPr>
        <w:t> </w:t>
      </w:r>
      <w:r w:rsidRPr="007531DE">
        <w:rPr>
          <w:rFonts w:cs="Sendnya"/>
          <w:color w:val="000000" w:themeColor="text1"/>
          <w:szCs w:val="24"/>
          <w:lang w:val="en-US" w:eastAsia="or-IN" w:bidi="or-IN"/>
        </w:rPr>
        <w:t>neoformans</w:t>
      </w:r>
      <w:r w:rsidRPr="007531DE">
        <w:rPr>
          <w:rFonts w:cs="Sendnya"/>
          <w:color w:val="000000" w:themeColor="text1"/>
          <w:szCs w:val="24"/>
          <w:lang w:eastAsia="or-IN" w:bidi="or-IN"/>
        </w:rPr>
        <w:t xml:space="preserve">, №, дата; </w:t>
      </w:r>
      <w:proofErr w:type="spellStart"/>
      <w:r w:rsidRPr="007531DE">
        <w:rPr>
          <w:rFonts w:cs="Sendnya"/>
          <w:color w:val="000000" w:themeColor="text1"/>
          <w:szCs w:val="24"/>
          <w:lang w:eastAsia="or-IN" w:bidi="or-IN"/>
        </w:rPr>
        <w:t>гистобактериоскопия</w:t>
      </w:r>
      <w:proofErr w:type="spellEnd"/>
      <w:r w:rsidRPr="007531DE">
        <w:rPr>
          <w:rFonts w:cs="Sendnya"/>
          <w:color w:val="000000" w:themeColor="text1"/>
          <w:szCs w:val="24"/>
          <w:lang w:eastAsia="or-IN" w:bidi="or-IN"/>
        </w:rPr>
        <w:t xml:space="preserve"> - </w:t>
      </w:r>
      <w:r w:rsidRPr="007531DE">
        <w:rPr>
          <w:rFonts w:cs="Sendnya"/>
          <w:color w:val="000000" w:themeColor="text1"/>
          <w:szCs w:val="24"/>
          <w:lang w:val="en-US" w:eastAsia="or-IN" w:bidi="or-IN"/>
        </w:rPr>
        <w:t>PAS</w:t>
      </w:r>
      <w:r w:rsidRPr="007531DE">
        <w:rPr>
          <w:rFonts w:cs="Sendnya"/>
          <w:color w:val="000000" w:themeColor="text1"/>
          <w:szCs w:val="24"/>
          <w:lang w:eastAsia="or-IN" w:bidi="or-IN"/>
        </w:rPr>
        <w:t xml:space="preserve">-реакция </w:t>
      </w:r>
      <w:proofErr w:type="spellStart"/>
      <w:r w:rsidRPr="007531DE">
        <w:rPr>
          <w:rFonts w:cs="Sendnya"/>
          <w:color w:val="000000" w:themeColor="text1"/>
          <w:szCs w:val="24"/>
          <w:lang w:eastAsia="or-IN" w:bidi="or-IN"/>
        </w:rPr>
        <w:t>микотических</w:t>
      </w:r>
      <w:proofErr w:type="spellEnd"/>
      <w:r w:rsidRPr="007531DE">
        <w:rPr>
          <w:rFonts w:cs="Sendnya"/>
          <w:color w:val="000000" w:themeColor="text1"/>
          <w:szCs w:val="24"/>
          <w:lang w:eastAsia="or-IN" w:bidi="or-IN"/>
        </w:rPr>
        <w:t xml:space="preserve"> структур положит.),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лимфатических узлов. </w:t>
      </w:r>
    </w:p>
    <w:p w14:paraId="6A996127"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и набухание головного мозга.</w:t>
      </w:r>
    </w:p>
    <w:p w14:paraId="19310484" w14:textId="77777777" w:rsidR="00882832" w:rsidRPr="007531DE" w:rsidRDefault="00882832" w:rsidP="00B62167">
      <w:pPr>
        <w:ind w:firstLine="567"/>
        <w:jc w:val="both"/>
        <w:divId w:val="1257864542"/>
        <w:rPr>
          <w:rFonts w:cs="Sendnya"/>
          <w:color w:val="000000" w:themeColor="text1"/>
          <w:szCs w:val="24"/>
          <w:lang w:eastAsia="or-IN" w:bidi="or-IN"/>
        </w:rPr>
      </w:pPr>
    </w:p>
    <w:p w14:paraId="0886EC49"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5. </w:t>
      </w:r>
      <w:r w:rsidR="00882832" w:rsidRPr="007531DE">
        <w:rPr>
          <w:rFonts w:cs="Sendnya"/>
          <w:color w:val="000000" w:themeColor="text1"/>
          <w:szCs w:val="24"/>
          <w:lang w:eastAsia="or-IN" w:bidi="or-IN"/>
        </w:rPr>
        <w:t xml:space="preserve">Основное заболевание: В20.7. </w:t>
      </w:r>
      <w:r w:rsidR="00882832" w:rsidRPr="007531DE">
        <w:rPr>
          <w:color w:val="000000" w:themeColor="text1"/>
          <w:szCs w:val="24"/>
          <w:lang w:eastAsia="or-IN" w:bidi="or-IN"/>
        </w:rPr>
        <w:t>ВИЧ-инфекция</w:t>
      </w:r>
      <w:r w:rsidR="00882832" w:rsidRPr="007531DE">
        <w:rPr>
          <w:rFonts w:cs="Sendnya"/>
          <w:color w:val="000000" w:themeColor="text1"/>
          <w:szCs w:val="24"/>
          <w:lang w:eastAsia="or-IN" w:bidi="or-IN"/>
        </w:rPr>
        <w:t xml:space="preserve">, ст. 5, фаза прогрессирования в отсутствие АРТ. СПИД. (иммунный </w:t>
      </w:r>
      <w:proofErr w:type="spellStart"/>
      <w:r w:rsidR="00882832" w:rsidRPr="007531DE">
        <w:rPr>
          <w:rFonts w:cs="Sendnya"/>
          <w:color w:val="000000" w:themeColor="text1"/>
          <w:szCs w:val="24"/>
          <w:lang w:eastAsia="or-IN" w:bidi="or-IN"/>
        </w:rPr>
        <w:t>блот</w:t>
      </w:r>
      <w:proofErr w:type="spellEnd"/>
      <w:r w:rsidR="00882832" w:rsidRPr="007531DE">
        <w:rPr>
          <w:rFonts w:cs="Sendnya"/>
          <w:color w:val="000000" w:themeColor="text1"/>
          <w:szCs w:val="24"/>
          <w:lang w:eastAsia="or-IN" w:bidi="or-IN"/>
        </w:rPr>
        <w:t xml:space="preserve"> положит. №, дата; количество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 xml:space="preserve"> 4+лимфоцитов; 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4/С</w:t>
      </w:r>
      <w:r w:rsidR="00882832" w:rsidRPr="007531DE">
        <w:rPr>
          <w:rFonts w:cs="Sendnya"/>
          <w:color w:val="000000" w:themeColor="text1"/>
          <w:szCs w:val="24"/>
          <w:lang w:val="en-US" w:eastAsia="or-IN" w:bidi="or-IN"/>
        </w:rPr>
        <w:t>D</w:t>
      </w:r>
      <w:r w:rsidR="00882832" w:rsidRPr="007531DE">
        <w:rPr>
          <w:rFonts w:cs="Sendnya"/>
          <w:color w:val="000000" w:themeColor="text1"/>
          <w:szCs w:val="24"/>
          <w:lang w:eastAsia="or-IN" w:bidi="or-IN"/>
        </w:rPr>
        <w:t>8; лимфоидное истощение всех групп лимфатических узлов).</w:t>
      </w:r>
    </w:p>
    <w:p w14:paraId="3B236611"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Вторичные заболевания: Генерализованный </w:t>
      </w:r>
      <w:r w:rsidR="00850469" w:rsidRPr="007531DE">
        <w:rPr>
          <w:rFonts w:cs="Sendnya"/>
          <w:color w:val="000000" w:themeColor="text1"/>
          <w:szCs w:val="24"/>
          <w:lang w:eastAsia="or-IN" w:bidi="or-IN"/>
        </w:rPr>
        <w:t>т</w:t>
      </w:r>
      <w:r w:rsidR="002C1AA3" w:rsidRPr="007531DE">
        <w:rPr>
          <w:rFonts w:cs="Sendnya"/>
          <w:color w:val="000000" w:themeColor="text1"/>
          <w:szCs w:val="24"/>
          <w:lang w:eastAsia="or-IN" w:bidi="or-IN"/>
        </w:rPr>
        <w:t>у</w:t>
      </w:r>
      <w:r w:rsidR="00850469" w:rsidRPr="007531DE">
        <w:rPr>
          <w:rFonts w:cs="Sendnya"/>
          <w:color w:val="000000" w:themeColor="text1"/>
          <w:szCs w:val="24"/>
          <w:lang w:eastAsia="or-IN" w:bidi="or-IN"/>
        </w:rPr>
        <w:t>беркулё</w:t>
      </w:r>
      <w:r w:rsidRPr="007531DE">
        <w:rPr>
          <w:rFonts w:cs="Sendnya"/>
          <w:color w:val="000000" w:themeColor="text1"/>
          <w:szCs w:val="24"/>
          <w:lang w:eastAsia="or-IN" w:bidi="or-IN"/>
        </w:rPr>
        <w:t xml:space="preserve">з в фазе прогрессирования с поражением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печени, почек, </w:t>
      </w:r>
      <w:r w:rsidR="00F60576" w:rsidRPr="007531DE">
        <w:rPr>
          <w:rFonts w:cs="Sendnya"/>
          <w:color w:val="000000" w:themeColor="text1"/>
          <w:szCs w:val="24"/>
          <w:lang w:eastAsia="or-IN" w:bidi="or-IN"/>
        </w:rPr>
        <w:t>селезёнки</w:t>
      </w:r>
      <w:r w:rsidRPr="007531DE">
        <w:rPr>
          <w:rFonts w:cs="Sendnya"/>
          <w:color w:val="000000" w:themeColor="text1"/>
          <w:szCs w:val="24"/>
          <w:lang w:eastAsia="or-IN" w:bidi="or-IN"/>
        </w:rPr>
        <w:t xml:space="preserve">, лимфатических узлов (милиарная диссеминация). </w:t>
      </w:r>
      <w:proofErr w:type="spellStart"/>
      <w:r w:rsidRPr="007531DE">
        <w:rPr>
          <w:rFonts w:cs="Sendnya"/>
          <w:color w:val="000000" w:themeColor="text1"/>
          <w:szCs w:val="24"/>
          <w:lang w:eastAsia="or-IN" w:bidi="or-IN"/>
        </w:rPr>
        <w:t>Полисегментарная</w:t>
      </w:r>
      <w:proofErr w:type="spellEnd"/>
      <w:r w:rsidRPr="007531DE">
        <w:rPr>
          <w:rFonts w:cs="Sendnya"/>
          <w:color w:val="000000" w:themeColor="text1"/>
          <w:szCs w:val="24"/>
          <w:lang w:eastAsia="or-IN" w:bidi="or-IN"/>
        </w:rPr>
        <w:t xml:space="preserve"> пневмоцистная пневмония. Герпетический менингоэнцефалит. Генерализованная </w:t>
      </w:r>
      <w:proofErr w:type="spellStart"/>
      <w:r w:rsidRPr="007531DE">
        <w:rPr>
          <w:rFonts w:cs="Sendnya"/>
          <w:color w:val="000000" w:themeColor="text1"/>
          <w:szCs w:val="24"/>
          <w:lang w:eastAsia="or-IN" w:bidi="or-IN"/>
        </w:rPr>
        <w:t>цитомегаловирусная</w:t>
      </w:r>
      <w:proofErr w:type="spellEnd"/>
      <w:r w:rsidRPr="007531DE">
        <w:rPr>
          <w:rFonts w:cs="Sendnya"/>
          <w:color w:val="000000" w:themeColor="text1"/>
          <w:szCs w:val="24"/>
          <w:lang w:eastAsia="or-IN" w:bidi="or-IN"/>
        </w:rPr>
        <w:t xml:space="preserve"> инфекция с поражением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надпочечников, кишечника.</w:t>
      </w:r>
    </w:p>
    <w:p w14:paraId="580F60D5"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головного мозга. Кахексия.</w:t>
      </w:r>
    </w:p>
    <w:p w14:paraId="6102B03B"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Сопутствующие заболевания: Хронический вирусный гепатит С.</w:t>
      </w:r>
    </w:p>
    <w:p w14:paraId="3F2FB401" w14:textId="77777777" w:rsidR="00882832" w:rsidRPr="007531DE" w:rsidRDefault="00882832" w:rsidP="00B62167">
      <w:pPr>
        <w:ind w:firstLine="567"/>
        <w:jc w:val="both"/>
        <w:divId w:val="1257864542"/>
        <w:rPr>
          <w:rFonts w:cs="Sendnya"/>
          <w:color w:val="000000" w:themeColor="text1"/>
          <w:szCs w:val="24"/>
          <w:lang w:eastAsia="or-IN" w:bidi="or-IN"/>
        </w:rPr>
      </w:pPr>
    </w:p>
    <w:p w14:paraId="24196BC6"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6. </w:t>
      </w:r>
      <w:r w:rsidR="00882832" w:rsidRPr="007531DE">
        <w:rPr>
          <w:rFonts w:cs="Sendnya"/>
          <w:color w:val="000000" w:themeColor="text1"/>
          <w:szCs w:val="24"/>
          <w:lang w:eastAsia="or-IN" w:bidi="or-IN"/>
        </w:rPr>
        <w:t xml:space="preserve">Основное заболевание: В18.2. Хронический вирусный гепатит С (ИФА крови положит., №, дата) с исходом в </w:t>
      </w:r>
      <w:proofErr w:type="spellStart"/>
      <w:r w:rsidR="00882832" w:rsidRPr="007531DE">
        <w:rPr>
          <w:rFonts w:cs="Sendnya"/>
          <w:color w:val="000000" w:themeColor="text1"/>
          <w:szCs w:val="24"/>
          <w:lang w:eastAsia="or-IN" w:bidi="or-IN"/>
        </w:rPr>
        <w:t>микронодулярный</w:t>
      </w:r>
      <w:proofErr w:type="spellEnd"/>
      <w:r w:rsidR="00882832" w:rsidRPr="007531DE">
        <w:rPr>
          <w:rFonts w:cs="Sendnya"/>
          <w:color w:val="000000" w:themeColor="text1"/>
          <w:szCs w:val="24"/>
          <w:lang w:eastAsia="or-IN" w:bidi="or-IN"/>
        </w:rPr>
        <w:t xml:space="preserve"> цирроз печени, масса печени.  </w:t>
      </w:r>
    </w:p>
    <w:p w14:paraId="7E48437F"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Сочетанное заболевание: В20.7. </w:t>
      </w:r>
      <w:r w:rsidRPr="007531DE">
        <w:rPr>
          <w:color w:val="000000" w:themeColor="text1"/>
          <w:szCs w:val="24"/>
          <w:lang w:eastAsia="or-IN" w:bidi="or-IN"/>
        </w:rPr>
        <w:t>ВИЧ-инфекция</w:t>
      </w:r>
      <w:r w:rsidRPr="007531DE">
        <w:rPr>
          <w:rFonts w:cs="Sendnya"/>
          <w:color w:val="000000" w:themeColor="text1"/>
          <w:szCs w:val="24"/>
          <w:lang w:eastAsia="or-IN" w:bidi="or-IN"/>
        </w:rPr>
        <w:t>, ст. 4В, фаза прогрессирования в отсутствие АРТ. СПИД</w:t>
      </w:r>
      <w:r w:rsidRPr="007531DE" w:rsidDel="00020927">
        <w:rPr>
          <w:rFonts w:cs="Sendnya"/>
          <w:color w:val="000000" w:themeColor="text1"/>
          <w:szCs w:val="24"/>
          <w:lang w:eastAsia="or-IN" w:bidi="or-IN"/>
        </w:rPr>
        <w:t xml:space="preserve"> </w:t>
      </w:r>
      <w:r w:rsidRPr="007531DE">
        <w:rPr>
          <w:rFonts w:cs="Sendnya"/>
          <w:color w:val="000000" w:themeColor="text1"/>
          <w:szCs w:val="24"/>
          <w:lang w:eastAsia="or-IN" w:bidi="or-IN"/>
        </w:rPr>
        <w:t xml:space="preserve">(иммунный </w:t>
      </w:r>
      <w:proofErr w:type="spellStart"/>
      <w:r w:rsidRPr="007531DE">
        <w:rPr>
          <w:rFonts w:cs="Sendnya"/>
          <w:color w:val="000000" w:themeColor="text1"/>
          <w:szCs w:val="24"/>
          <w:lang w:eastAsia="or-IN" w:bidi="or-IN"/>
        </w:rPr>
        <w:t>блот</w:t>
      </w:r>
      <w:proofErr w:type="spellEnd"/>
      <w:r w:rsidRPr="007531DE">
        <w:rPr>
          <w:rFonts w:cs="Sendnya"/>
          <w:color w:val="000000" w:themeColor="text1"/>
          <w:szCs w:val="24"/>
          <w:lang w:eastAsia="or-IN" w:bidi="or-IN"/>
        </w:rPr>
        <w:t xml:space="preserve"> положит. №, дата; количество 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 xml:space="preserve"> 4+лимфоцитов; 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4/С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8; лимфоидное истощение всех групп лимфатических узлов).</w:t>
      </w:r>
    </w:p>
    <w:p w14:paraId="355264A9"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Вторичные заболевания: </w:t>
      </w:r>
      <w:proofErr w:type="spellStart"/>
      <w:r w:rsidRPr="007531DE">
        <w:rPr>
          <w:rFonts w:cs="Sendnya"/>
          <w:color w:val="000000" w:themeColor="text1"/>
          <w:szCs w:val="24"/>
          <w:lang w:eastAsia="or-IN" w:bidi="or-IN"/>
        </w:rPr>
        <w:t>Полисегментарная</w:t>
      </w:r>
      <w:proofErr w:type="spellEnd"/>
      <w:r w:rsidRPr="007531DE">
        <w:rPr>
          <w:rFonts w:cs="Sendnya"/>
          <w:color w:val="000000" w:themeColor="text1"/>
          <w:szCs w:val="24"/>
          <w:lang w:eastAsia="or-IN" w:bidi="or-IN"/>
        </w:rPr>
        <w:t xml:space="preserve"> мелкоочаговая бактериальная фибринозно-гнойная пневмония (прижизненно в мокроте, бак. </w:t>
      </w:r>
      <w:proofErr w:type="spellStart"/>
      <w:r w:rsidRPr="007531DE">
        <w:rPr>
          <w:rFonts w:cs="Sendnya"/>
          <w:color w:val="000000" w:themeColor="text1"/>
          <w:szCs w:val="24"/>
          <w:lang w:eastAsia="or-IN" w:bidi="or-IN"/>
        </w:rPr>
        <w:t>иссл</w:t>
      </w:r>
      <w:proofErr w:type="spellEnd"/>
      <w:r w:rsidRPr="007531DE">
        <w:rPr>
          <w:rFonts w:cs="Sendnya"/>
          <w:color w:val="000000" w:themeColor="text1"/>
          <w:szCs w:val="24"/>
          <w:lang w:eastAsia="or-IN" w:bidi="or-IN"/>
        </w:rPr>
        <w:t xml:space="preserve">. №, дата). </w:t>
      </w:r>
      <w:proofErr w:type="spellStart"/>
      <w:r w:rsidRPr="007531DE">
        <w:rPr>
          <w:rFonts w:cs="Sendnya"/>
          <w:color w:val="000000" w:themeColor="text1"/>
          <w:szCs w:val="24"/>
          <w:lang w:eastAsia="or-IN" w:bidi="or-IN"/>
        </w:rPr>
        <w:t>Орофарингеальный</w:t>
      </w:r>
      <w:proofErr w:type="spellEnd"/>
      <w:r w:rsidRPr="007531DE">
        <w:rPr>
          <w:rFonts w:cs="Sendnya"/>
          <w:color w:val="000000" w:themeColor="text1"/>
          <w:szCs w:val="24"/>
          <w:lang w:eastAsia="or-IN" w:bidi="or-IN"/>
        </w:rPr>
        <w:t xml:space="preserve"> кандидоз, </w:t>
      </w:r>
      <w:proofErr w:type="spellStart"/>
      <w:r w:rsidRPr="007531DE">
        <w:rPr>
          <w:rFonts w:cs="Sendnya"/>
          <w:color w:val="000000" w:themeColor="text1"/>
          <w:szCs w:val="24"/>
          <w:lang w:eastAsia="or-IN" w:bidi="or-IN"/>
        </w:rPr>
        <w:t>кандидозный</w:t>
      </w:r>
      <w:proofErr w:type="spellEnd"/>
      <w:r w:rsidRPr="007531DE">
        <w:rPr>
          <w:rFonts w:cs="Sendnya"/>
          <w:color w:val="000000" w:themeColor="text1"/>
          <w:szCs w:val="24"/>
          <w:lang w:eastAsia="or-IN" w:bidi="or-IN"/>
        </w:rPr>
        <w:t xml:space="preserve"> эзофагит.</w:t>
      </w:r>
    </w:p>
    <w:p w14:paraId="34EC753F"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Синдром портальной гипертензии - спленомегалия (масса </w:t>
      </w:r>
      <w:r w:rsidR="00F60576" w:rsidRPr="007531DE">
        <w:rPr>
          <w:rFonts w:cs="Sendnya"/>
          <w:color w:val="000000" w:themeColor="text1"/>
          <w:szCs w:val="24"/>
          <w:lang w:eastAsia="or-IN" w:bidi="or-IN"/>
        </w:rPr>
        <w:t>селезёнки</w:t>
      </w:r>
      <w:r w:rsidRPr="007531DE">
        <w:rPr>
          <w:rFonts w:cs="Sendnya"/>
          <w:color w:val="000000" w:themeColor="text1"/>
          <w:szCs w:val="24"/>
          <w:lang w:eastAsia="or-IN" w:bidi="or-IN"/>
        </w:rPr>
        <w:t xml:space="preserve">), варикозное расширение вен пищевода, асцит. Геморрагический синдром - </w:t>
      </w:r>
      <w:proofErr w:type="spellStart"/>
      <w:r w:rsidRPr="007531DE">
        <w:rPr>
          <w:rFonts w:cs="Sendnya"/>
          <w:color w:val="000000" w:themeColor="text1"/>
          <w:szCs w:val="24"/>
          <w:lang w:eastAsia="or-IN" w:bidi="or-IN"/>
        </w:rPr>
        <w:t>петехиальные</w:t>
      </w:r>
      <w:proofErr w:type="spellEnd"/>
      <w:r w:rsidRPr="007531DE">
        <w:rPr>
          <w:rFonts w:cs="Sendnya"/>
          <w:color w:val="000000" w:themeColor="text1"/>
          <w:szCs w:val="24"/>
          <w:lang w:eastAsia="or-IN" w:bidi="or-IN"/>
        </w:rPr>
        <w:t xml:space="preserve"> кровоизлияния на коже конечностей и туловища, кровоизлияния в слизистой оболочке кишечника, </w:t>
      </w:r>
      <w:proofErr w:type="spellStart"/>
      <w:r w:rsidRPr="007531DE">
        <w:rPr>
          <w:rFonts w:cs="Sendnya"/>
          <w:color w:val="000000" w:themeColor="text1"/>
          <w:szCs w:val="24"/>
          <w:lang w:eastAsia="or-IN" w:bidi="or-IN"/>
        </w:rPr>
        <w:t>субэпикардиальные</w:t>
      </w:r>
      <w:proofErr w:type="spellEnd"/>
      <w:r w:rsidRPr="007531DE">
        <w:rPr>
          <w:rFonts w:cs="Sendnya"/>
          <w:color w:val="000000" w:themeColor="text1"/>
          <w:szCs w:val="24"/>
          <w:lang w:eastAsia="or-IN" w:bidi="or-IN"/>
        </w:rPr>
        <w:t xml:space="preserve">, </w:t>
      </w:r>
      <w:proofErr w:type="spellStart"/>
      <w:r w:rsidRPr="007531DE">
        <w:rPr>
          <w:rFonts w:cs="Sendnya"/>
          <w:color w:val="000000" w:themeColor="text1"/>
          <w:szCs w:val="24"/>
          <w:lang w:eastAsia="or-IN" w:bidi="or-IN"/>
        </w:rPr>
        <w:t>субплевральные</w:t>
      </w:r>
      <w:proofErr w:type="spellEnd"/>
      <w:r w:rsidRPr="007531DE">
        <w:rPr>
          <w:rFonts w:cs="Sendnya"/>
          <w:color w:val="000000" w:themeColor="text1"/>
          <w:szCs w:val="24"/>
          <w:lang w:eastAsia="or-IN" w:bidi="or-IN"/>
        </w:rPr>
        <w:t xml:space="preserve">; тромбоцитопения. </w:t>
      </w:r>
      <w:r w:rsidR="00F60576" w:rsidRPr="007531DE">
        <w:rPr>
          <w:rFonts w:cs="Sendnya"/>
          <w:color w:val="000000" w:themeColor="text1"/>
          <w:szCs w:val="24"/>
          <w:lang w:eastAsia="or-IN" w:bidi="or-IN"/>
        </w:rPr>
        <w:t>Печёночная</w:t>
      </w:r>
      <w:r w:rsidRPr="007531DE">
        <w:rPr>
          <w:rFonts w:cs="Sendnya"/>
          <w:color w:val="000000" w:themeColor="text1"/>
          <w:szCs w:val="24"/>
          <w:lang w:eastAsia="or-IN" w:bidi="or-IN"/>
        </w:rPr>
        <w:t xml:space="preserve"> недостаточность (</w:t>
      </w:r>
      <w:proofErr w:type="spellStart"/>
      <w:r w:rsidRPr="007531DE">
        <w:rPr>
          <w:rFonts w:cs="Sendnya"/>
          <w:color w:val="000000" w:themeColor="text1"/>
          <w:szCs w:val="24"/>
          <w:lang w:eastAsia="or-IN" w:bidi="or-IN"/>
        </w:rPr>
        <w:t>иктеричность</w:t>
      </w:r>
      <w:proofErr w:type="spellEnd"/>
      <w:r w:rsidRPr="007531DE">
        <w:rPr>
          <w:rFonts w:cs="Sendnya"/>
          <w:color w:val="000000" w:themeColor="text1"/>
          <w:szCs w:val="24"/>
          <w:lang w:eastAsia="or-IN" w:bidi="or-IN"/>
        </w:rPr>
        <w:t xml:space="preserve"> кожных покровов и слизистый оболочек, </w:t>
      </w:r>
      <w:proofErr w:type="spellStart"/>
      <w:r w:rsidRPr="007531DE">
        <w:rPr>
          <w:rFonts w:cs="Sendnya"/>
          <w:color w:val="000000" w:themeColor="text1"/>
          <w:szCs w:val="24"/>
          <w:lang w:eastAsia="or-IN" w:bidi="or-IN"/>
        </w:rPr>
        <w:t>ахоличные</w:t>
      </w:r>
      <w:proofErr w:type="spellEnd"/>
      <w:r w:rsidRPr="007531DE">
        <w:rPr>
          <w:rFonts w:cs="Sendnya"/>
          <w:color w:val="000000" w:themeColor="text1"/>
          <w:szCs w:val="24"/>
          <w:lang w:eastAsia="or-IN" w:bidi="or-IN"/>
        </w:rPr>
        <w:t xml:space="preserve"> каловые массы, АСТ, </w:t>
      </w:r>
      <w:r w:rsidR="00B97061" w:rsidRPr="007531DE">
        <w:rPr>
          <w:rFonts w:cs="Sendnya"/>
          <w:color w:val="000000" w:themeColor="text1"/>
          <w:szCs w:val="24"/>
          <w:lang w:eastAsia="or-IN" w:bidi="or-IN"/>
        </w:rPr>
        <w:t>АЛТ</w:t>
      </w:r>
      <w:r w:rsidRPr="007531DE">
        <w:rPr>
          <w:rFonts w:cs="Sendnya"/>
          <w:color w:val="000000" w:themeColor="text1"/>
          <w:szCs w:val="24"/>
          <w:lang w:eastAsia="or-IN" w:bidi="or-IN"/>
        </w:rPr>
        <w:t xml:space="preserve">, билирубин).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головного мозга. </w:t>
      </w:r>
      <w:r w:rsidR="00F60576" w:rsidRPr="007531DE">
        <w:rPr>
          <w:rFonts w:cs="Sendnya"/>
          <w:color w:val="000000" w:themeColor="text1"/>
          <w:szCs w:val="24"/>
          <w:lang w:eastAsia="or-IN" w:bidi="or-IN"/>
        </w:rPr>
        <w:t>Отёк</w:t>
      </w:r>
      <w:r w:rsidRPr="007531DE">
        <w:rPr>
          <w:rFonts w:cs="Sendnya"/>
          <w:color w:val="000000" w:themeColor="text1"/>
          <w:szCs w:val="24"/>
          <w:lang w:eastAsia="or-IN" w:bidi="or-IN"/>
        </w:rPr>
        <w:t xml:space="preserve">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Кахексия.</w:t>
      </w:r>
    </w:p>
    <w:p w14:paraId="6E5AC129" w14:textId="77777777" w:rsidR="00882832" w:rsidRPr="007531DE" w:rsidRDefault="00882832" w:rsidP="00B62167">
      <w:pPr>
        <w:ind w:firstLine="567"/>
        <w:jc w:val="both"/>
        <w:divId w:val="1257864542"/>
        <w:rPr>
          <w:rFonts w:cs="Sendnya"/>
          <w:color w:val="000000" w:themeColor="text1"/>
          <w:szCs w:val="24"/>
          <w:lang w:eastAsia="or-IN" w:bidi="or-IN"/>
        </w:rPr>
      </w:pPr>
    </w:p>
    <w:p w14:paraId="2AB1227B" w14:textId="77777777" w:rsidR="00882832" w:rsidRPr="007531DE" w:rsidRDefault="002A191A"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7. </w:t>
      </w:r>
      <w:r w:rsidR="00882832" w:rsidRPr="007531DE">
        <w:rPr>
          <w:rFonts w:cs="Sendnya"/>
          <w:color w:val="000000" w:themeColor="text1"/>
          <w:szCs w:val="24"/>
          <w:lang w:eastAsia="or-IN" w:bidi="or-IN"/>
        </w:rPr>
        <w:t xml:space="preserve">Основное заболевание: </w:t>
      </w:r>
      <w:proofErr w:type="spellStart"/>
      <w:r w:rsidR="00882832" w:rsidRPr="007531DE">
        <w:rPr>
          <w:rFonts w:cs="Sendnya"/>
          <w:color w:val="000000" w:themeColor="text1"/>
          <w:szCs w:val="24"/>
          <w:lang w:eastAsia="or-IN" w:bidi="or-IN"/>
        </w:rPr>
        <w:t>Постинъекционная</w:t>
      </w:r>
      <w:proofErr w:type="spellEnd"/>
      <w:r w:rsidR="00882832" w:rsidRPr="007531DE">
        <w:rPr>
          <w:rFonts w:cs="Sendnya"/>
          <w:color w:val="000000" w:themeColor="text1"/>
          <w:szCs w:val="24"/>
          <w:lang w:eastAsia="or-IN" w:bidi="or-IN"/>
        </w:rPr>
        <w:t xml:space="preserve"> флегмона левой верхней конечности (бак. </w:t>
      </w:r>
      <w:proofErr w:type="spellStart"/>
      <w:r w:rsidR="00882832" w:rsidRPr="007531DE">
        <w:rPr>
          <w:rFonts w:cs="Sendnya"/>
          <w:color w:val="000000" w:themeColor="text1"/>
          <w:szCs w:val="24"/>
          <w:lang w:eastAsia="or-IN" w:bidi="or-IN"/>
        </w:rPr>
        <w:t>иссл</w:t>
      </w:r>
      <w:proofErr w:type="spellEnd"/>
      <w:r w:rsidR="00882832" w:rsidRPr="007531DE">
        <w:rPr>
          <w:rFonts w:cs="Sendnya"/>
          <w:color w:val="000000" w:themeColor="text1"/>
          <w:szCs w:val="24"/>
          <w:lang w:eastAsia="or-IN" w:bidi="or-IN"/>
        </w:rPr>
        <w:t xml:space="preserve">. </w:t>
      </w:r>
      <w:r w:rsidR="00882832" w:rsidRPr="007531DE">
        <w:rPr>
          <w:rFonts w:cs="Sendnya"/>
          <w:color w:val="000000" w:themeColor="text1"/>
          <w:szCs w:val="24"/>
          <w:lang w:val="en-US" w:eastAsia="or-IN" w:bidi="or-IN"/>
        </w:rPr>
        <w:t>S</w:t>
      </w:r>
      <w:r w:rsidR="00882832" w:rsidRPr="007531DE">
        <w:rPr>
          <w:rFonts w:cs="Sendnya"/>
          <w:color w:val="000000" w:themeColor="text1"/>
          <w:szCs w:val="24"/>
          <w:lang w:eastAsia="or-IN" w:bidi="or-IN"/>
        </w:rPr>
        <w:t xml:space="preserve">. </w:t>
      </w:r>
      <w:r w:rsidR="00882832" w:rsidRPr="007531DE">
        <w:rPr>
          <w:rFonts w:cs="Sendnya"/>
          <w:color w:val="000000" w:themeColor="text1"/>
          <w:szCs w:val="24"/>
          <w:lang w:val="en-US" w:eastAsia="or-IN" w:bidi="or-IN"/>
        </w:rPr>
        <w:t>aureus</w:t>
      </w:r>
      <w:r w:rsidR="00882832" w:rsidRPr="007531DE">
        <w:rPr>
          <w:rFonts w:cs="Sendnya"/>
          <w:color w:val="000000" w:themeColor="text1"/>
          <w:szCs w:val="24"/>
          <w:lang w:eastAsia="or-IN" w:bidi="or-IN"/>
        </w:rPr>
        <w:t>, посев №, дата)</w:t>
      </w:r>
    </w:p>
    <w:p w14:paraId="68848167"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lastRenderedPageBreak/>
        <w:t xml:space="preserve">Фоновое заболевание: Наркомания (по данным анамнеза многолетнее употребление инъекционных наркотических препаратов, </w:t>
      </w:r>
      <w:proofErr w:type="spellStart"/>
      <w:r w:rsidRPr="007531DE">
        <w:rPr>
          <w:rFonts w:cs="Sendnya"/>
          <w:color w:val="000000" w:themeColor="text1"/>
          <w:szCs w:val="24"/>
          <w:lang w:eastAsia="or-IN" w:bidi="or-IN"/>
        </w:rPr>
        <w:t>постинъекционные</w:t>
      </w:r>
      <w:proofErr w:type="spellEnd"/>
      <w:r w:rsidRPr="007531DE">
        <w:rPr>
          <w:rFonts w:cs="Sendnya"/>
          <w:color w:val="000000" w:themeColor="text1"/>
          <w:szCs w:val="24"/>
          <w:lang w:eastAsia="or-IN" w:bidi="or-IN"/>
        </w:rPr>
        <w:t xml:space="preserve"> свищи в паховых областях, следы множественных инъекций правой </w:t>
      </w:r>
      <w:proofErr w:type="spellStart"/>
      <w:r w:rsidRPr="007531DE">
        <w:rPr>
          <w:rFonts w:cs="Sendnya"/>
          <w:color w:val="000000" w:themeColor="text1"/>
          <w:szCs w:val="24"/>
          <w:lang w:eastAsia="or-IN" w:bidi="or-IN"/>
        </w:rPr>
        <w:t>кубитальной</w:t>
      </w:r>
      <w:proofErr w:type="spellEnd"/>
      <w:r w:rsidRPr="007531DE">
        <w:rPr>
          <w:rFonts w:cs="Sendnya"/>
          <w:color w:val="000000" w:themeColor="text1"/>
          <w:szCs w:val="24"/>
          <w:lang w:eastAsia="or-IN" w:bidi="or-IN"/>
        </w:rPr>
        <w:t xml:space="preserve"> ямки и предплечья).</w:t>
      </w:r>
    </w:p>
    <w:p w14:paraId="3E653984"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Сочетанное заболевание В20.2. </w:t>
      </w:r>
      <w:r w:rsidRPr="007531DE">
        <w:rPr>
          <w:color w:val="000000" w:themeColor="text1"/>
          <w:szCs w:val="24"/>
          <w:lang w:eastAsia="or-IN" w:bidi="or-IN"/>
        </w:rPr>
        <w:t>ВИЧ-инфекция</w:t>
      </w:r>
      <w:r w:rsidRPr="007531DE">
        <w:rPr>
          <w:rFonts w:cs="Sendnya"/>
          <w:color w:val="000000" w:themeColor="text1"/>
          <w:szCs w:val="24"/>
          <w:lang w:eastAsia="or-IN" w:bidi="or-IN"/>
        </w:rPr>
        <w:t xml:space="preserve"> ст. 4В, фаза прогрессирования в отсутствие АРТ. СПИД</w:t>
      </w:r>
      <w:r w:rsidRPr="007531DE" w:rsidDel="00A62803">
        <w:rPr>
          <w:rFonts w:cs="Sendnya"/>
          <w:color w:val="000000" w:themeColor="text1"/>
          <w:szCs w:val="24"/>
          <w:lang w:eastAsia="or-IN" w:bidi="or-IN"/>
        </w:rPr>
        <w:t xml:space="preserve"> </w:t>
      </w:r>
      <w:r w:rsidRPr="007531DE">
        <w:rPr>
          <w:rFonts w:cs="Sendnya"/>
          <w:color w:val="000000" w:themeColor="text1"/>
          <w:szCs w:val="24"/>
          <w:lang w:eastAsia="or-IN" w:bidi="or-IN"/>
        </w:rPr>
        <w:t xml:space="preserve">(иммунный </w:t>
      </w:r>
      <w:proofErr w:type="spellStart"/>
      <w:r w:rsidRPr="007531DE">
        <w:rPr>
          <w:rFonts w:cs="Sendnya"/>
          <w:color w:val="000000" w:themeColor="text1"/>
          <w:szCs w:val="24"/>
          <w:lang w:eastAsia="or-IN" w:bidi="or-IN"/>
        </w:rPr>
        <w:t>блот</w:t>
      </w:r>
      <w:proofErr w:type="spellEnd"/>
      <w:r w:rsidRPr="007531DE">
        <w:rPr>
          <w:rFonts w:cs="Sendnya"/>
          <w:color w:val="000000" w:themeColor="text1"/>
          <w:szCs w:val="24"/>
          <w:lang w:eastAsia="or-IN" w:bidi="or-IN"/>
        </w:rPr>
        <w:t xml:space="preserve"> положит. №, дата; количество 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 xml:space="preserve"> 4+лимфоцитов; 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4/С</w:t>
      </w:r>
      <w:r w:rsidRPr="007531DE">
        <w:rPr>
          <w:rFonts w:cs="Sendnya"/>
          <w:color w:val="000000" w:themeColor="text1"/>
          <w:szCs w:val="24"/>
          <w:lang w:val="en-US" w:eastAsia="or-IN" w:bidi="or-IN"/>
        </w:rPr>
        <w:t>D</w:t>
      </w:r>
      <w:r w:rsidRPr="007531DE">
        <w:rPr>
          <w:rFonts w:cs="Sendnya"/>
          <w:color w:val="000000" w:themeColor="text1"/>
          <w:szCs w:val="24"/>
          <w:lang w:eastAsia="or-IN" w:bidi="or-IN"/>
        </w:rPr>
        <w:t>8; лимфоидное истощение всех групп лимфатических узлов).</w:t>
      </w:r>
    </w:p>
    <w:p w14:paraId="4C5C4269"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Вторичное заболевание: Генерализованная </w:t>
      </w:r>
      <w:proofErr w:type="spellStart"/>
      <w:r w:rsidRPr="007531DE">
        <w:rPr>
          <w:rFonts w:cs="Sendnya"/>
          <w:color w:val="000000" w:themeColor="text1"/>
          <w:szCs w:val="24"/>
          <w:lang w:eastAsia="or-IN" w:bidi="or-IN"/>
        </w:rPr>
        <w:t>цитомегаловирусная</w:t>
      </w:r>
      <w:proofErr w:type="spellEnd"/>
      <w:r w:rsidRPr="007531DE">
        <w:rPr>
          <w:rFonts w:cs="Sendnya"/>
          <w:color w:val="000000" w:themeColor="text1"/>
          <w:szCs w:val="24"/>
          <w:lang w:eastAsia="or-IN" w:bidi="or-IN"/>
        </w:rPr>
        <w:t xml:space="preserve"> инфекция с поражением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кишечника, головного мозга, надпочечника, почек. В20.2</w:t>
      </w:r>
    </w:p>
    <w:p w14:paraId="0A6C9E99" w14:textId="77777777" w:rsidR="00882832" w:rsidRPr="007531DE" w:rsidRDefault="00882832" w:rsidP="00B62167">
      <w:pPr>
        <w:ind w:firstLine="567"/>
        <w:jc w:val="both"/>
        <w:divId w:val="1257864542"/>
        <w:rPr>
          <w:rFonts w:cs="Sendnya"/>
          <w:color w:val="000000" w:themeColor="text1"/>
          <w:szCs w:val="24"/>
          <w:lang w:eastAsia="or-IN" w:bidi="or-IN"/>
        </w:rPr>
      </w:pPr>
      <w:r w:rsidRPr="007531DE">
        <w:rPr>
          <w:rFonts w:cs="Sendnya"/>
          <w:color w:val="000000" w:themeColor="text1"/>
          <w:szCs w:val="24"/>
          <w:lang w:eastAsia="or-IN" w:bidi="or-IN"/>
        </w:rPr>
        <w:t xml:space="preserve">Осложнения: </w:t>
      </w:r>
      <w:proofErr w:type="spellStart"/>
      <w:r w:rsidRPr="007531DE">
        <w:rPr>
          <w:rFonts w:cs="Sendnya"/>
          <w:color w:val="000000" w:themeColor="text1"/>
          <w:szCs w:val="24"/>
          <w:lang w:eastAsia="or-IN" w:bidi="or-IN"/>
        </w:rPr>
        <w:t>Септикопиемия</w:t>
      </w:r>
      <w:proofErr w:type="spellEnd"/>
      <w:r w:rsidRPr="007531DE">
        <w:rPr>
          <w:rFonts w:cs="Sendnya"/>
          <w:color w:val="000000" w:themeColor="text1"/>
          <w:szCs w:val="24"/>
          <w:lang w:eastAsia="or-IN" w:bidi="or-IN"/>
        </w:rPr>
        <w:t xml:space="preserve"> - гнойные метастазы и микробные </w:t>
      </w:r>
      <w:proofErr w:type="spellStart"/>
      <w:r w:rsidRPr="007531DE">
        <w:rPr>
          <w:rFonts w:cs="Sendnya"/>
          <w:color w:val="000000" w:themeColor="text1"/>
          <w:szCs w:val="24"/>
          <w:lang w:eastAsia="or-IN" w:bidi="or-IN"/>
        </w:rPr>
        <w:t>эмболы</w:t>
      </w:r>
      <w:proofErr w:type="spellEnd"/>
      <w:r w:rsidRPr="007531DE">
        <w:rPr>
          <w:rFonts w:cs="Sendnya"/>
          <w:color w:val="000000" w:themeColor="text1"/>
          <w:szCs w:val="24"/>
          <w:lang w:eastAsia="or-IN" w:bidi="or-IN"/>
        </w:rPr>
        <w:t xml:space="preserve"> в головном мозге, почках,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xml:space="preserve"> (бак. </w:t>
      </w:r>
      <w:proofErr w:type="spellStart"/>
      <w:r w:rsidRPr="007531DE">
        <w:rPr>
          <w:rFonts w:cs="Sendnya"/>
          <w:color w:val="000000" w:themeColor="text1"/>
          <w:szCs w:val="24"/>
          <w:lang w:eastAsia="or-IN" w:bidi="or-IN"/>
        </w:rPr>
        <w:t>иссл</w:t>
      </w:r>
      <w:proofErr w:type="spellEnd"/>
      <w:r w:rsidRPr="007531DE">
        <w:rPr>
          <w:rFonts w:cs="Sendnya"/>
          <w:color w:val="000000" w:themeColor="text1"/>
          <w:szCs w:val="24"/>
          <w:lang w:eastAsia="or-IN" w:bidi="or-IN"/>
        </w:rPr>
        <w:t xml:space="preserve">. </w:t>
      </w:r>
      <w:r w:rsidRPr="007531DE">
        <w:rPr>
          <w:rFonts w:cs="Sendnya"/>
          <w:color w:val="000000" w:themeColor="text1"/>
          <w:szCs w:val="24"/>
          <w:lang w:val="en-US" w:eastAsia="or-IN" w:bidi="or-IN"/>
        </w:rPr>
        <w:t>S</w:t>
      </w:r>
      <w:r w:rsidRPr="007531DE">
        <w:rPr>
          <w:rFonts w:cs="Sendnya"/>
          <w:color w:val="000000" w:themeColor="text1"/>
          <w:szCs w:val="24"/>
          <w:lang w:eastAsia="or-IN" w:bidi="or-IN"/>
        </w:rPr>
        <w:t xml:space="preserve">. </w:t>
      </w:r>
      <w:r w:rsidRPr="007531DE">
        <w:rPr>
          <w:rFonts w:cs="Sendnya"/>
          <w:color w:val="000000" w:themeColor="text1"/>
          <w:szCs w:val="24"/>
          <w:lang w:val="en-US" w:eastAsia="or-IN" w:bidi="or-IN"/>
        </w:rPr>
        <w:t>aureus</w:t>
      </w:r>
      <w:r w:rsidRPr="007531DE">
        <w:rPr>
          <w:rFonts w:cs="Sendnya"/>
          <w:color w:val="000000" w:themeColor="text1"/>
          <w:szCs w:val="24"/>
          <w:lang w:eastAsia="or-IN" w:bidi="or-IN"/>
        </w:rPr>
        <w:t xml:space="preserve">, посев №, дата), ДВС-синдром. Диффузное альвеолярное поражение </w:t>
      </w:r>
      <w:r w:rsidR="00F60576" w:rsidRPr="007531DE">
        <w:rPr>
          <w:rFonts w:cs="Sendnya"/>
          <w:color w:val="000000" w:themeColor="text1"/>
          <w:szCs w:val="24"/>
          <w:lang w:eastAsia="or-IN" w:bidi="or-IN"/>
        </w:rPr>
        <w:t>лёгких</w:t>
      </w:r>
      <w:r w:rsidRPr="007531DE">
        <w:rPr>
          <w:rFonts w:cs="Sendnya"/>
          <w:color w:val="000000" w:themeColor="text1"/>
          <w:szCs w:val="24"/>
          <w:lang w:eastAsia="or-IN" w:bidi="or-IN"/>
        </w:rPr>
        <w:t>, острая фаза с формированием гиалиновых мембран</w:t>
      </w:r>
    </w:p>
    <w:p w14:paraId="040D0F01" w14:textId="77777777" w:rsidR="00882832" w:rsidRPr="007531DE" w:rsidRDefault="00882832" w:rsidP="00B62167">
      <w:pPr>
        <w:ind w:firstLine="567"/>
        <w:jc w:val="both"/>
        <w:divId w:val="1257864542"/>
        <w:rPr>
          <w:rFonts w:cs="Sendnya"/>
          <w:color w:val="000000" w:themeColor="text1"/>
          <w:szCs w:val="24"/>
          <w:lang w:eastAsia="or-IN" w:bidi="or-IN"/>
        </w:rPr>
      </w:pPr>
    </w:p>
    <w:p w14:paraId="04054E6B" w14:textId="77777777" w:rsidR="00882832" w:rsidRPr="007531DE" w:rsidRDefault="00882832" w:rsidP="00B62167">
      <w:pPr>
        <w:ind w:firstLine="567"/>
        <w:jc w:val="both"/>
        <w:divId w:val="1257864542"/>
        <w:rPr>
          <w:color w:val="000000" w:themeColor="text1"/>
          <w:szCs w:val="24"/>
        </w:rPr>
      </w:pPr>
      <w:r w:rsidRPr="007531DE">
        <w:rPr>
          <w:color w:val="000000" w:themeColor="text1"/>
          <w:szCs w:val="24"/>
        </w:rPr>
        <w:t>8.</w:t>
      </w:r>
      <w:r w:rsidR="002A191A" w:rsidRPr="007531DE">
        <w:rPr>
          <w:color w:val="000000" w:themeColor="text1"/>
          <w:szCs w:val="24"/>
        </w:rPr>
        <w:t> </w:t>
      </w:r>
      <w:r w:rsidRPr="007531DE">
        <w:rPr>
          <w:color w:val="000000" w:themeColor="text1"/>
          <w:szCs w:val="24"/>
        </w:rPr>
        <w:t>Основное заболевание:</w:t>
      </w:r>
      <w:r w:rsidRPr="007531DE">
        <w:rPr>
          <w:b/>
          <w:color w:val="000000" w:themeColor="text1"/>
          <w:szCs w:val="24"/>
        </w:rPr>
        <w:t xml:space="preserve"> </w:t>
      </w:r>
      <w:r w:rsidRPr="007531DE">
        <w:rPr>
          <w:rFonts w:cs="Sendnya"/>
          <w:color w:val="000000" w:themeColor="text1"/>
          <w:szCs w:val="24"/>
          <w:lang w:eastAsia="or-IN" w:bidi="or-IN"/>
        </w:rPr>
        <w:t xml:space="preserve">В20.0. </w:t>
      </w:r>
      <w:r w:rsidRPr="007531DE">
        <w:rPr>
          <w:color w:val="000000" w:themeColor="text1"/>
          <w:szCs w:val="24"/>
          <w:lang w:eastAsia="or-IN" w:bidi="or-IN"/>
        </w:rPr>
        <w:t>ВИЧ-инфекция</w:t>
      </w:r>
      <w:r w:rsidRPr="007531DE">
        <w:rPr>
          <w:color w:val="000000" w:themeColor="text1"/>
          <w:szCs w:val="24"/>
        </w:rPr>
        <w:t xml:space="preserve">, ст. 4В, фаза прогрессирования, </w:t>
      </w:r>
      <w:r w:rsidRPr="007531DE">
        <w:rPr>
          <w:rFonts w:cs="Sendnya"/>
          <w:color w:val="000000" w:themeColor="text1"/>
          <w:szCs w:val="24"/>
          <w:lang w:eastAsia="or-IN" w:bidi="or-IN"/>
        </w:rPr>
        <w:t xml:space="preserve">в отсутствие </w:t>
      </w:r>
      <w:r w:rsidRPr="007531DE">
        <w:rPr>
          <w:color w:val="000000" w:themeColor="text1"/>
          <w:szCs w:val="24"/>
        </w:rPr>
        <w:t xml:space="preserve">АРТ. СПИД (иммунный </w:t>
      </w:r>
      <w:proofErr w:type="spellStart"/>
      <w:r w:rsidRPr="007531DE">
        <w:rPr>
          <w:color w:val="000000" w:themeColor="text1"/>
          <w:szCs w:val="24"/>
        </w:rPr>
        <w:t>блот</w:t>
      </w:r>
      <w:proofErr w:type="spellEnd"/>
      <w:r w:rsidRPr="007531DE">
        <w:rPr>
          <w:color w:val="000000" w:themeColor="text1"/>
          <w:szCs w:val="24"/>
        </w:rPr>
        <w:t xml:space="preserve"> положит. №, дата; иммунный статус С</w:t>
      </w:r>
      <w:r w:rsidRPr="007531DE">
        <w:rPr>
          <w:color w:val="000000" w:themeColor="text1"/>
          <w:szCs w:val="24"/>
          <w:lang w:val="en-US"/>
        </w:rPr>
        <w:t>D</w:t>
      </w:r>
      <w:r w:rsidRPr="007531DE">
        <w:rPr>
          <w:color w:val="000000" w:themeColor="text1"/>
          <w:szCs w:val="24"/>
        </w:rPr>
        <w:t>4, С</w:t>
      </w:r>
      <w:r w:rsidRPr="007531DE">
        <w:rPr>
          <w:color w:val="000000" w:themeColor="text1"/>
          <w:szCs w:val="24"/>
          <w:lang w:val="en-US"/>
        </w:rPr>
        <w:t>D</w:t>
      </w:r>
      <w:r w:rsidRPr="007531DE">
        <w:rPr>
          <w:color w:val="000000" w:themeColor="text1"/>
          <w:szCs w:val="24"/>
        </w:rPr>
        <w:t>8, С</w:t>
      </w:r>
      <w:r w:rsidRPr="007531DE">
        <w:rPr>
          <w:color w:val="000000" w:themeColor="text1"/>
          <w:szCs w:val="24"/>
          <w:lang w:val="en-US"/>
        </w:rPr>
        <w:t>D</w:t>
      </w:r>
      <w:r w:rsidRPr="007531DE">
        <w:rPr>
          <w:color w:val="000000" w:themeColor="text1"/>
          <w:szCs w:val="24"/>
        </w:rPr>
        <w:t>4/С</w:t>
      </w:r>
      <w:r w:rsidRPr="007531DE">
        <w:rPr>
          <w:color w:val="000000" w:themeColor="text1"/>
          <w:szCs w:val="24"/>
          <w:lang w:val="en-US"/>
        </w:rPr>
        <w:t>D</w:t>
      </w:r>
      <w:r w:rsidRPr="007531DE">
        <w:rPr>
          <w:color w:val="000000" w:themeColor="text1"/>
          <w:szCs w:val="24"/>
        </w:rPr>
        <w:t>8, №, дата</w:t>
      </w:r>
      <w:r w:rsidRPr="007531DE">
        <w:rPr>
          <w:rFonts w:cs="Sendnya"/>
          <w:color w:val="000000" w:themeColor="text1"/>
          <w:szCs w:val="24"/>
          <w:lang w:eastAsia="or-IN" w:bidi="or-IN"/>
        </w:rPr>
        <w:t xml:space="preserve"> лимфоидное истощение всех групп лимфатических узлов</w:t>
      </w:r>
      <w:r w:rsidRPr="007531DE">
        <w:rPr>
          <w:color w:val="000000" w:themeColor="text1"/>
          <w:szCs w:val="24"/>
        </w:rPr>
        <w:t xml:space="preserve">).     </w:t>
      </w:r>
    </w:p>
    <w:p w14:paraId="5A9E030F" w14:textId="77777777" w:rsidR="00882832" w:rsidRPr="007531DE" w:rsidRDefault="00882832" w:rsidP="00B62167">
      <w:pPr>
        <w:ind w:firstLine="567"/>
        <w:jc w:val="both"/>
        <w:divId w:val="1257864542"/>
        <w:rPr>
          <w:color w:val="000000" w:themeColor="text1"/>
          <w:szCs w:val="24"/>
        </w:rPr>
      </w:pPr>
      <w:r w:rsidRPr="007531DE">
        <w:rPr>
          <w:color w:val="000000" w:themeColor="text1"/>
          <w:szCs w:val="24"/>
        </w:rPr>
        <w:t xml:space="preserve">Вторичное заболевание: Генерализованный </w:t>
      </w:r>
      <w:r w:rsidR="00787ABA" w:rsidRPr="007531DE">
        <w:rPr>
          <w:color w:val="000000" w:themeColor="text1"/>
          <w:szCs w:val="24"/>
        </w:rPr>
        <w:t>тубер</w:t>
      </w:r>
      <w:r w:rsidR="00850469" w:rsidRPr="007531DE">
        <w:rPr>
          <w:color w:val="000000" w:themeColor="text1"/>
          <w:szCs w:val="24"/>
        </w:rPr>
        <w:t>кулё</w:t>
      </w:r>
      <w:r w:rsidRPr="007531DE">
        <w:rPr>
          <w:color w:val="000000" w:themeColor="text1"/>
          <w:szCs w:val="24"/>
        </w:rPr>
        <w:t xml:space="preserve">з в фазе прогрессирования с поражением </w:t>
      </w:r>
      <w:r w:rsidR="00F60576" w:rsidRPr="007531DE">
        <w:rPr>
          <w:color w:val="000000" w:themeColor="text1"/>
          <w:szCs w:val="24"/>
        </w:rPr>
        <w:t>лёгких</w:t>
      </w:r>
      <w:r w:rsidRPr="007531DE">
        <w:rPr>
          <w:color w:val="000000" w:themeColor="text1"/>
          <w:szCs w:val="24"/>
        </w:rPr>
        <w:t xml:space="preserve"> (двусторонний диссеминированный мелкоочаговый </w:t>
      </w:r>
      <w:r w:rsidR="00787ABA" w:rsidRPr="007531DE">
        <w:rPr>
          <w:color w:val="000000" w:themeColor="text1"/>
          <w:szCs w:val="24"/>
        </w:rPr>
        <w:t>тубер</w:t>
      </w:r>
      <w:r w:rsidR="00850469" w:rsidRPr="007531DE">
        <w:rPr>
          <w:color w:val="000000" w:themeColor="text1"/>
          <w:szCs w:val="24"/>
        </w:rPr>
        <w:t>кулё</w:t>
      </w:r>
      <w:r w:rsidRPr="007531DE">
        <w:rPr>
          <w:color w:val="000000" w:themeColor="text1"/>
          <w:szCs w:val="24"/>
        </w:rPr>
        <w:t xml:space="preserve">з, МБТ мокроты положит., </w:t>
      </w:r>
      <w:proofErr w:type="spellStart"/>
      <w:r w:rsidRPr="007531DE">
        <w:rPr>
          <w:color w:val="000000" w:themeColor="text1"/>
          <w:szCs w:val="24"/>
        </w:rPr>
        <w:t>бактериоскопич</w:t>
      </w:r>
      <w:proofErr w:type="spellEnd"/>
      <w:r w:rsidRPr="007531DE">
        <w:rPr>
          <w:color w:val="000000" w:themeColor="text1"/>
          <w:szCs w:val="24"/>
        </w:rPr>
        <w:t xml:space="preserve">. </w:t>
      </w:r>
      <w:proofErr w:type="spellStart"/>
      <w:r w:rsidRPr="007531DE">
        <w:rPr>
          <w:color w:val="000000" w:themeColor="text1"/>
          <w:szCs w:val="24"/>
        </w:rPr>
        <w:t>иссл</w:t>
      </w:r>
      <w:proofErr w:type="spellEnd"/>
      <w:r w:rsidRPr="007531DE">
        <w:rPr>
          <w:color w:val="000000" w:themeColor="text1"/>
          <w:szCs w:val="24"/>
        </w:rPr>
        <w:t xml:space="preserve">. №, дата), печени, почек, </w:t>
      </w:r>
      <w:r w:rsidR="00F60576" w:rsidRPr="007531DE">
        <w:rPr>
          <w:color w:val="000000" w:themeColor="text1"/>
          <w:szCs w:val="24"/>
        </w:rPr>
        <w:t>селезёнки</w:t>
      </w:r>
      <w:r w:rsidRPr="007531DE">
        <w:rPr>
          <w:color w:val="000000" w:themeColor="text1"/>
          <w:szCs w:val="24"/>
        </w:rPr>
        <w:t xml:space="preserve">, надпочечников (милиарная диссеминация), кишечника (инфильтративно-язвенный </w:t>
      </w:r>
      <w:r w:rsidR="00787ABA" w:rsidRPr="007531DE">
        <w:rPr>
          <w:color w:val="000000" w:themeColor="text1"/>
          <w:szCs w:val="24"/>
        </w:rPr>
        <w:t>тубер</w:t>
      </w:r>
      <w:r w:rsidR="00850469" w:rsidRPr="007531DE">
        <w:rPr>
          <w:color w:val="000000" w:themeColor="text1"/>
          <w:szCs w:val="24"/>
        </w:rPr>
        <w:t>кулё</w:t>
      </w:r>
      <w:r w:rsidRPr="007531DE">
        <w:rPr>
          <w:color w:val="000000" w:themeColor="text1"/>
          <w:szCs w:val="24"/>
        </w:rPr>
        <w:t xml:space="preserve">з терминального отдела подвздошной кишки, МБТ кала положит., </w:t>
      </w:r>
      <w:proofErr w:type="spellStart"/>
      <w:r w:rsidRPr="007531DE">
        <w:rPr>
          <w:color w:val="000000" w:themeColor="text1"/>
          <w:szCs w:val="24"/>
        </w:rPr>
        <w:t>бактериоскопич</w:t>
      </w:r>
      <w:proofErr w:type="spellEnd"/>
      <w:r w:rsidRPr="007531DE">
        <w:rPr>
          <w:color w:val="000000" w:themeColor="text1"/>
          <w:szCs w:val="24"/>
        </w:rPr>
        <w:t xml:space="preserve">. </w:t>
      </w:r>
      <w:proofErr w:type="spellStart"/>
      <w:r w:rsidRPr="007531DE">
        <w:rPr>
          <w:color w:val="000000" w:themeColor="text1"/>
          <w:szCs w:val="24"/>
        </w:rPr>
        <w:t>иссл</w:t>
      </w:r>
      <w:proofErr w:type="spellEnd"/>
      <w:r w:rsidRPr="007531DE">
        <w:rPr>
          <w:color w:val="000000" w:themeColor="text1"/>
          <w:szCs w:val="24"/>
        </w:rPr>
        <w:t xml:space="preserve">. №, дата), периферических, внутригрудных, забрюшинных, </w:t>
      </w:r>
      <w:proofErr w:type="spellStart"/>
      <w:r w:rsidRPr="007531DE">
        <w:rPr>
          <w:color w:val="000000" w:themeColor="text1"/>
          <w:szCs w:val="24"/>
        </w:rPr>
        <w:t>мезентериальных</w:t>
      </w:r>
      <w:proofErr w:type="spellEnd"/>
      <w:r w:rsidRPr="007531DE">
        <w:rPr>
          <w:color w:val="000000" w:themeColor="text1"/>
          <w:szCs w:val="24"/>
        </w:rPr>
        <w:t xml:space="preserve"> лимфатических узлов (тотальный казеозный лимфаденит). Перфорация туберкулёзной язвы кишки, разлитой фибринозно-гнойный перитонит.</w:t>
      </w:r>
    </w:p>
    <w:p w14:paraId="7AE84C62" w14:textId="77777777" w:rsidR="00882832" w:rsidRPr="007531DE" w:rsidRDefault="00882832" w:rsidP="00B62167">
      <w:pPr>
        <w:ind w:firstLine="567"/>
        <w:jc w:val="both"/>
        <w:divId w:val="1257864542"/>
        <w:rPr>
          <w:color w:val="000000" w:themeColor="text1"/>
          <w:szCs w:val="24"/>
        </w:rPr>
      </w:pPr>
      <w:r w:rsidRPr="007531DE">
        <w:rPr>
          <w:color w:val="000000" w:themeColor="text1"/>
          <w:szCs w:val="24"/>
        </w:rPr>
        <w:t xml:space="preserve">Осложнения: </w:t>
      </w:r>
      <w:r w:rsidR="00F60576" w:rsidRPr="007531DE">
        <w:rPr>
          <w:color w:val="000000" w:themeColor="text1"/>
          <w:szCs w:val="24"/>
        </w:rPr>
        <w:t>Отёк</w:t>
      </w:r>
      <w:r w:rsidRPr="007531DE">
        <w:rPr>
          <w:color w:val="000000" w:themeColor="text1"/>
          <w:szCs w:val="24"/>
        </w:rPr>
        <w:t xml:space="preserve"> </w:t>
      </w:r>
      <w:r w:rsidR="00F60576" w:rsidRPr="007531DE">
        <w:rPr>
          <w:color w:val="000000" w:themeColor="text1"/>
          <w:szCs w:val="24"/>
        </w:rPr>
        <w:t>лёгких</w:t>
      </w:r>
      <w:r w:rsidRPr="007531DE">
        <w:rPr>
          <w:color w:val="000000" w:themeColor="text1"/>
          <w:szCs w:val="24"/>
        </w:rPr>
        <w:t>. Кахексия.</w:t>
      </w:r>
    </w:p>
    <w:p w14:paraId="3CC7480F" w14:textId="77777777" w:rsidR="00882832" w:rsidRPr="007531DE" w:rsidRDefault="00882832" w:rsidP="00B62167">
      <w:pPr>
        <w:ind w:firstLine="567"/>
        <w:jc w:val="both"/>
        <w:divId w:val="1257864542"/>
        <w:rPr>
          <w:color w:val="000000" w:themeColor="text1"/>
          <w:szCs w:val="24"/>
        </w:rPr>
      </w:pPr>
      <w:r w:rsidRPr="007531DE">
        <w:rPr>
          <w:color w:val="000000" w:themeColor="text1"/>
          <w:szCs w:val="24"/>
        </w:rPr>
        <w:t>Сопутствующие заболевания: Хронический вирусный гепатит С (ИФА крови положит., №, дата).</w:t>
      </w:r>
    </w:p>
    <w:p w14:paraId="4424360D" w14:textId="77777777" w:rsidR="00882832" w:rsidRPr="007531DE" w:rsidRDefault="00882832" w:rsidP="00B62167">
      <w:pPr>
        <w:ind w:firstLine="567"/>
        <w:jc w:val="both"/>
        <w:divId w:val="1257864542"/>
        <w:rPr>
          <w:color w:val="000000" w:themeColor="text1"/>
          <w:szCs w:val="24"/>
        </w:rPr>
      </w:pPr>
      <w:r w:rsidRPr="007531DE">
        <w:rPr>
          <w:color w:val="000000" w:themeColor="text1"/>
          <w:szCs w:val="24"/>
        </w:rPr>
        <w:t>9.</w:t>
      </w:r>
      <w:r w:rsidR="002A191A" w:rsidRPr="007531DE">
        <w:rPr>
          <w:i/>
          <w:iCs/>
          <w:color w:val="000000" w:themeColor="text1"/>
          <w:szCs w:val="24"/>
        </w:rPr>
        <w:t> </w:t>
      </w:r>
      <w:r w:rsidRPr="007531DE">
        <w:rPr>
          <w:iCs/>
          <w:color w:val="000000" w:themeColor="text1"/>
          <w:szCs w:val="24"/>
        </w:rPr>
        <w:t>Основное заболевание</w:t>
      </w:r>
      <w:r w:rsidRPr="007531DE">
        <w:rPr>
          <w:i/>
          <w:iCs/>
          <w:color w:val="000000" w:themeColor="text1"/>
          <w:szCs w:val="24"/>
        </w:rPr>
        <w:t>:</w:t>
      </w:r>
      <w:r w:rsidRPr="007531DE">
        <w:rPr>
          <w:color w:val="000000" w:themeColor="text1"/>
          <w:szCs w:val="24"/>
        </w:rPr>
        <w:t xml:space="preserve"> Фиброзно-кавернозный </w:t>
      </w:r>
      <w:r w:rsidR="00787ABA" w:rsidRPr="007531DE">
        <w:rPr>
          <w:color w:val="000000" w:themeColor="text1"/>
          <w:szCs w:val="24"/>
        </w:rPr>
        <w:t>тубер</w:t>
      </w:r>
      <w:r w:rsidR="00850469" w:rsidRPr="007531DE">
        <w:rPr>
          <w:color w:val="000000" w:themeColor="text1"/>
          <w:szCs w:val="24"/>
        </w:rPr>
        <w:t>кулё</w:t>
      </w:r>
      <w:r w:rsidRPr="007531DE">
        <w:rPr>
          <w:color w:val="000000" w:themeColor="text1"/>
          <w:szCs w:val="24"/>
        </w:rPr>
        <w:t xml:space="preserve">з </w:t>
      </w:r>
      <w:r w:rsidR="00F60576" w:rsidRPr="007531DE">
        <w:rPr>
          <w:color w:val="000000" w:themeColor="text1"/>
          <w:szCs w:val="24"/>
        </w:rPr>
        <w:t>лёгких</w:t>
      </w:r>
      <w:r w:rsidRPr="007531DE">
        <w:rPr>
          <w:color w:val="000000" w:themeColor="text1"/>
          <w:szCs w:val="24"/>
        </w:rPr>
        <w:t xml:space="preserve"> в фазе прогрессирования: хроническая каверна верхней доли правого </w:t>
      </w:r>
      <w:r w:rsidR="00F60576" w:rsidRPr="007531DE">
        <w:rPr>
          <w:color w:val="000000" w:themeColor="text1"/>
          <w:szCs w:val="24"/>
        </w:rPr>
        <w:t>лёгкого</w:t>
      </w:r>
      <w:r w:rsidRPr="007531DE">
        <w:rPr>
          <w:color w:val="000000" w:themeColor="text1"/>
          <w:szCs w:val="24"/>
        </w:rPr>
        <w:t xml:space="preserve"> (давностью 20 лет по клиническим данным), ацинозно-лобулярные и лобулярные очаги казеозного некроза во </w:t>
      </w:r>
    </w:p>
    <w:p w14:paraId="3C3A58F4" w14:textId="77777777" w:rsidR="00882832" w:rsidRPr="007531DE" w:rsidRDefault="00882832" w:rsidP="00B62167">
      <w:pPr>
        <w:ind w:firstLine="567"/>
        <w:jc w:val="both"/>
        <w:divId w:val="1257864542"/>
        <w:rPr>
          <w:i/>
          <w:iCs/>
          <w:color w:val="000000" w:themeColor="text1"/>
          <w:szCs w:val="24"/>
        </w:rPr>
      </w:pPr>
      <w:r w:rsidRPr="007531DE">
        <w:rPr>
          <w:color w:val="000000" w:themeColor="text1"/>
          <w:szCs w:val="24"/>
        </w:rPr>
        <w:t xml:space="preserve">всех сегментах </w:t>
      </w:r>
      <w:r w:rsidR="00F60576" w:rsidRPr="007531DE">
        <w:rPr>
          <w:color w:val="000000" w:themeColor="text1"/>
          <w:szCs w:val="24"/>
        </w:rPr>
        <w:t>лёгких</w:t>
      </w:r>
      <w:r w:rsidRPr="007531DE">
        <w:rPr>
          <w:color w:val="000000" w:themeColor="text1"/>
          <w:szCs w:val="24"/>
        </w:rPr>
        <w:t xml:space="preserve">, малые и средние острые </w:t>
      </w:r>
      <w:proofErr w:type="spellStart"/>
      <w:r w:rsidRPr="007531DE">
        <w:rPr>
          <w:color w:val="000000" w:themeColor="text1"/>
          <w:szCs w:val="24"/>
        </w:rPr>
        <w:t>пневмониогенные</w:t>
      </w:r>
      <w:proofErr w:type="spellEnd"/>
      <w:r w:rsidRPr="007531DE">
        <w:rPr>
          <w:color w:val="000000" w:themeColor="text1"/>
          <w:szCs w:val="24"/>
        </w:rPr>
        <w:t xml:space="preserve"> каверны в </w:t>
      </w:r>
      <w:r w:rsidRPr="007531DE">
        <w:rPr>
          <w:color w:val="000000" w:themeColor="text1"/>
          <w:szCs w:val="24"/>
          <w:lang w:val="en-US"/>
        </w:rPr>
        <w:t>VI</w:t>
      </w:r>
      <w:r w:rsidRPr="007531DE">
        <w:rPr>
          <w:color w:val="000000" w:themeColor="text1"/>
          <w:szCs w:val="24"/>
        </w:rPr>
        <w:t xml:space="preserve"> сегментах обоих </w:t>
      </w:r>
      <w:r w:rsidR="00F60576" w:rsidRPr="007531DE">
        <w:rPr>
          <w:color w:val="000000" w:themeColor="text1"/>
          <w:szCs w:val="24"/>
        </w:rPr>
        <w:t>лёгких</w:t>
      </w:r>
      <w:r w:rsidRPr="007531DE">
        <w:rPr>
          <w:color w:val="000000" w:themeColor="text1"/>
          <w:szCs w:val="24"/>
        </w:rPr>
        <w:t>. МБТ положит. (</w:t>
      </w:r>
      <w:proofErr w:type="spellStart"/>
      <w:r w:rsidRPr="007531DE">
        <w:rPr>
          <w:color w:val="000000" w:themeColor="text1"/>
          <w:szCs w:val="24"/>
        </w:rPr>
        <w:t>бактериологически</w:t>
      </w:r>
      <w:proofErr w:type="spellEnd"/>
      <w:r w:rsidRPr="007531DE">
        <w:rPr>
          <w:color w:val="000000" w:themeColor="text1"/>
          <w:szCs w:val="24"/>
        </w:rPr>
        <w:t xml:space="preserve">). Облитерация плевральной полости справа. Диффузный пневмосклероз, хроническая обструктивная эмфизема </w:t>
      </w:r>
      <w:r w:rsidR="00F60576" w:rsidRPr="007531DE">
        <w:rPr>
          <w:color w:val="000000" w:themeColor="text1"/>
          <w:szCs w:val="24"/>
        </w:rPr>
        <w:t>лёгких</w:t>
      </w:r>
      <w:r w:rsidRPr="007531DE">
        <w:rPr>
          <w:color w:val="000000" w:themeColor="text1"/>
          <w:szCs w:val="24"/>
        </w:rPr>
        <w:t xml:space="preserve">, буллезная эмфизема в передненижних отделах </w:t>
      </w:r>
      <w:r w:rsidR="00F60576" w:rsidRPr="007531DE">
        <w:rPr>
          <w:color w:val="000000" w:themeColor="text1"/>
          <w:szCs w:val="24"/>
        </w:rPr>
        <w:t>лёгких</w:t>
      </w:r>
      <w:r w:rsidRPr="007531DE">
        <w:rPr>
          <w:color w:val="000000" w:themeColor="text1"/>
          <w:szCs w:val="24"/>
        </w:rPr>
        <w:t>. (А15.2).</w:t>
      </w:r>
    </w:p>
    <w:p w14:paraId="25736661" w14:textId="77777777" w:rsidR="00882832" w:rsidRPr="007531DE" w:rsidRDefault="00882832" w:rsidP="00B62167">
      <w:pPr>
        <w:ind w:firstLine="567"/>
        <w:jc w:val="both"/>
        <w:divId w:val="1257864542"/>
        <w:rPr>
          <w:i/>
          <w:iCs/>
          <w:color w:val="000000" w:themeColor="text1"/>
          <w:szCs w:val="24"/>
        </w:rPr>
      </w:pPr>
      <w:r w:rsidRPr="007531DE">
        <w:rPr>
          <w:i/>
          <w:iCs/>
          <w:color w:val="000000" w:themeColor="text1"/>
          <w:szCs w:val="24"/>
        </w:rPr>
        <w:lastRenderedPageBreak/>
        <w:t>Фоновое заболевание</w:t>
      </w:r>
      <w:r w:rsidRPr="007531DE">
        <w:rPr>
          <w:iCs/>
          <w:color w:val="000000" w:themeColor="text1"/>
          <w:szCs w:val="24"/>
        </w:rPr>
        <w:t>:</w:t>
      </w:r>
      <w:r w:rsidRPr="007531DE">
        <w:rPr>
          <w:color w:val="000000" w:themeColor="text1"/>
          <w:szCs w:val="24"/>
        </w:rPr>
        <w:t xml:space="preserve"> Хронический алкоголизм (по данным истории болезни – диагноз нарколога) (</w:t>
      </w:r>
      <w:r w:rsidRPr="007531DE">
        <w:rPr>
          <w:color w:val="000000" w:themeColor="text1"/>
          <w:szCs w:val="24"/>
          <w:lang w:val="en-US"/>
        </w:rPr>
        <w:t>F</w:t>
      </w:r>
      <w:r w:rsidRPr="007531DE">
        <w:rPr>
          <w:color w:val="000000" w:themeColor="text1"/>
          <w:szCs w:val="24"/>
        </w:rPr>
        <w:t>10.2).</w:t>
      </w:r>
    </w:p>
    <w:p w14:paraId="572B53A1" w14:textId="77777777" w:rsidR="00882832" w:rsidRPr="007531DE" w:rsidRDefault="00882832" w:rsidP="00B62167">
      <w:pPr>
        <w:ind w:firstLine="567"/>
        <w:jc w:val="both"/>
        <w:divId w:val="1257864542"/>
        <w:rPr>
          <w:iCs/>
          <w:color w:val="000000" w:themeColor="text1"/>
          <w:szCs w:val="24"/>
        </w:rPr>
      </w:pPr>
      <w:r w:rsidRPr="007531DE">
        <w:rPr>
          <w:i/>
          <w:iCs/>
          <w:color w:val="000000" w:themeColor="text1"/>
          <w:szCs w:val="24"/>
        </w:rPr>
        <w:t>Осложнения основного заболевания:</w:t>
      </w:r>
      <w:r w:rsidRPr="007531DE">
        <w:rPr>
          <w:iCs/>
          <w:color w:val="000000" w:themeColor="text1"/>
          <w:szCs w:val="24"/>
        </w:rPr>
        <w:t xml:space="preserve"> Вторичный амилоидоз с преимущественным поражением почек. Хроническая почечная недостаточность, уремия (биохимия крови — …, дата): фибринозный перикардит, двусторонняя серозно-фибринозная пневмония, катарально-геморрагический колит. </w:t>
      </w:r>
      <w:r w:rsidRPr="007531DE">
        <w:rPr>
          <w:color w:val="000000" w:themeColor="text1"/>
          <w:szCs w:val="24"/>
        </w:rPr>
        <w:t xml:space="preserve">Вторичная </w:t>
      </w:r>
      <w:r w:rsidR="00F60576" w:rsidRPr="007531DE">
        <w:rPr>
          <w:color w:val="000000" w:themeColor="text1"/>
          <w:szCs w:val="24"/>
        </w:rPr>
        <w:t>лёгочная</w:t>
      </w:r>
      <w:r w:rsidRPr="007531DE">
        <w:rPr>
          <w:color w:val="000000" w:themeColor="text1"/>
          <w:szCs w:val="24"/>
        </w:rPr>
        <w:t xml:space="preserve"> гипертензия, </w:t>
      </w:r>
      <w:r w:rsidR="00F60576" w:rsidRPr="007531DE">
        <w:rPr>
          <w:color w:val="000000" w:themeColor="text1"/>
          <w:szCs w:val="24"/>
        </w:rPr>
        <w:t>лёгочное</w:t>
      </w:r>
      <w:r w:rsidRPr="007531DE">
        <w:rPr>
          <w:color w:val="000000" w:themeColor="text1"/>
          <w:szCs w:val="24"/>
        </w:rPr>
        <w:t xml:space="preserve"> сердце (масса сердца 450 г, толщина стенки левого желудочка 1,9 см, правого — 0,7 см, ЖИ 0,8).</w:t>
      </w:r>
      <w:r w:rsidRPr="007531DE">
        <w:rPr>
          <w:iCs/>
          <w:color w:val="000000" w:themeColor="text1"/>
          <w:szCs w:val="24"/>
        </w:rPr>
        <w:t xml:space="preserve"> Острое общее венозное полнокровие. </w:t>
      </w:r>
    </w:p>
    <w:p w14:paraId="343430C3" w14:textId="77777777" w:rsidR="00882832" w:rsidRPr="001D3A45" w:rsidRDefault="00882832" w:rsidP="00B62167">
      <w:pPr>
        <w:ind w:firstLine="567"/>
        <w:jc w:val="both"/>
        <w:divId w:val="1257864542"/>
        <w:rPr>
          <w:color w:val="000000" w:themeColor="text1"/>
          <w:szCs w:val="24"/>
        </w:rPr>
      </w:pPr>
      <w:r w:rsidRPr="007531DE">
        <w:rPr>
          <w:iCs/>
          <w:color w:val="000000" w:themeColor="text1"/>
          <w:szCs w:val="24"/>
        </w:rPr>
        <w:t xml:space="preserve">Сопутствующие заболевание: </w:t>
      </w:r>
      <w:r w:rsidRPr="007531DE">
        <w:rPr>
          <w:rFonts w:cs="Sendnya"/>
          <w:color w:val="000000" w:themeColor="text1"/>
          <w:szCs w:val="24"/>
          <w:lang w:eastAsia="or-IN" w:bidi="or-IN"/>
        </w:rPr>
        <w:t xml:space="preserve">В23.0. </w:t>
      </w:r>
      <w:r w:rsidRPr="007531DE">
        <w:rPr>
          <w:color w:val="000000" w:themeColor="text1"/>
          <w:szCs w:val="24"/>
          <w:lang w:eastAsia="or-IN" w:bidi="or-IN"/>
        </w:rPr>
        <w:t>ВИЧ-инфекция</w:t>
      </w:r>
      <w:r w:rsidRPr="007531DE" w:rsidDel="009C1228">
        <w:rPr>
          <w:iCs/>
          <w:color w:val="000000" w:themeColor="text1"/>
          <w:szCs w:val="24"/>
        </w:rPr>
        <w:t xml:space="preserve"> </w:t>
      </w:r>
      <w:r w:rsidRPr="007531DE">
        <w:rPr>
          <w:iCs/>
          <w:color w:val="000000" w:themeColor="text1"/>
          <w:szCs w:val="24"/>
        </w:rPr>
        <w:t xml:space="preserve">в стадии первичных проявлений, 2А. (ПЦР+, ИФА отриц. Иммунный </w:t>
      </w:r>
      <w:proofErr w:type="spellStart"/>
      <w:r w:rsidRPr="007531DE">
        <w:rPr>
          <w:iCs/>
          <w:color w:val="000000" w:themeColor="text1"/>
          <w:szCs w:val="24"/>
        </w:rPr>
        <w:t>блот</w:t>
      </w:r>
      <w:proofErr w:type="spellEnd"/>
      <w:r w:rsidRPr="007531DE">
        <w:rPr>
          <w:iCs/>
          <w:color w:val="000000" w:themeColor="text1"/>
          <w:szCs w:val="24"/>
        </w:rPr>
        <w:t xml:space="preserve"> отриц</w:t>
      </w:r>
      <w:r w:rsidR="00F60576" w:rsidRPr="007531DE">
        <w:rPr>
          <w:iCs/>
          <w:color w:val="000000" w:themeColor="text1"/>
          <w:szCs w:val="24"/>
        </w:rPr>
        <w:t>.</w:t>
      </w:r>
      <w:r w:rsidRPr="007531DE">
        <w:rPr>
          <w:iCs/>
          <w:color w:val="000000" w:themeColor="text1"/>
          <w:szCs w:val="24"/>
        </w:rPr>
        <w:t>)</w:t>
      </w:r>
      <w:r w:rsidR="00F60576" w:rsidRPr="007531DE">
        <w:rPr>
          <w:iCs/>
          <w:color w:val="000000" w:themeColor="text1"/>
          <w:szCs w:val="24"/>
        </w:rPr>
        <w:t>.</w:t>
      </w:r>
    </w:p>
    <w:sectPr w:rsidR="00882832" w:rsidRPr="001D3A45" w:rsidSect="00147860">
      <w:headerReference w:type="default" r:id="rId17"/>
      <w:footerReference w:type="default" r:id="rId18"/>
      <w:pgSz w:w="11906" w:h="16838"/>
      <w:pgMar w:top="1134" w:right="851" w:bottom="1134" w:left="1701" w:header="709" w:footer="709" w:gutter="0"/>
      <w:cols w:space="720"/>
      <w:formProt w:val="0"/>
      <w:titlePg/>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4" w:author="Ольга А. Сухоруких" w:date="2020-11-16T16:45:00Z" w:initials="OAS">
    <w:p w14:paraId="4F1FC2B5" w14:textId="486FC137" w:rsidR="00740A58" w:rsidRPr="00BE3267" w:rsidRDefault="00740A58">
      <w:pPr>
        <w:pStyle w:val="aff4"/>
      </w:pPr>
      <w:r>
        <w:rPr>
          <w:rStyle w:val="af"/>
        </w:rPr>
        <w:annotationRef/>
      </w:r>
      <w:r>
        <w:rPr>
          <w:rFonts w:eastAsia="Times New Roman"/>
          <w:color w:val="000000" w:themeColor="text1"/>
          <w:lang w:val="en-US"/>
        </w:rPr>
        <w:t>ZDV</w:t>
      </w:r>
      <w:r>
        <w:rPr>
          <w:rFonts w:eastAsia="Times New Roman"/>
          <w:color w:val="000000" w:themeColor="text1"/>
        </w:rPr>
        <w:t>?</w:t>
      </w:r>
    </w:p>
  </w:comment>
  <w:comment w:id="115" w:author="Елена Цыганова" w:date="2020-11-16T18:19:00Z" w:initials="ЕЦ">
    <w:p w14:paraId="5D498DD3" w14:textId="03BF2A68" w:rsidR="00740A58" w:rsidRPr="004201FA" w:rsidRDefault="00740A58">
      <w:pPr>
        <w:pStyle w:val="aff4"/>
      </w:pPr>
      <w:r>
        <w:rPr>
          <w:rStyle w:val="af"/>
        </w:rPr>
        <w:annotationRef/>
      </w:r>
      <w:r>
        <w:t xml:space="preserve">Меняем </w:t>
      </w:r>
      <w:r>
        <w:rPr>
          <w:lang w:val="en-US"/>
        </w:rPr>
        <w:t>AZT</w:t>
      </w:r>
      <w:r w:rsidRPr="004201FA">
        <w:t xml:space="preserve"> </w:t>
      </w:r>
      <w:r>
        <w:t xml:space="preserve">на </w:t>
      </w:r>
      <w:r>
        <w:rPr>
          <w:lang w:val="en-US"/>
        </w:rPr>
        <w:t>ZDV</w:t>
      </w:r>
    </w:p>
  </w:comment>
  <w:comment w:id="116" w:author="Елена Цыганова" w:date="2020-11-16T18:20:00Z" w:initials="ЕЦ">
    <w:p w14:paraId="564B79C7" w14:textId="288B9C1D" w:rsidR="00740A58" w:rsidRDefault="00740A58">
      <w:pPr>
        <w:pStyle w:val="aff4"/>
      </w:pPr>
      <w:r>
        <w:rPr>
          <w:rStyle w:val="af"/>
        </w:rPr>
        <w:annotationRef/>
      </w:r>
    </w:p>
  </w:comment>
  <w:comment w:id="255" w:author="Ольга А. Сухоруких" w:date="2020-11-16T17:07:00Z" w:initials="OAS">
    <w:p w14:paraId="32BEFF78" w14:textId="15D8DCDA" w:rsidR="00740A58" w:rsidRDefault="00740A58">
      <w:pPr>
        <w:pStyle w:val="aff4"/>
      </w:pPr>
      <w:r>
        <w:rPr>
          <w:rStyle w:val="af"/>
        </w:rPr>
        <w:annotationRef/>
      </w:r>
      <w:r>
        <w:t xml:space="preserve">Просьба проверить, что не нужно поменять местами дозы </w:t>
      </w:r>
      <w:proofErr w:type="spellStart"/>
      <w:r>
        <w:t>сульфа</w:t>
      </w:r>
      <w:proofErr w:type="spellEnd"/>
      <w:r>
        <w:t xml:space="preserve"> и </w:t>
      </w:r>
      <w:proofErr w:type="spellStart"/>
      <w:r>
        <w:t>триметоприма</w:t>
      </w:r>
      <w:proofErr w:type="spellEnd"/>
      <w:r>
        <w:t xml:space="preserve"> относительно порядка следования </w:t>
      </w:r>
      <w:proofErr w:type="spellStart"/>
      <w:r>
        <w:t>сульфа</w:t>
      </w:r>
      <w:proofErr w:type="spellEnd"/>
      <w:r>
        <w:t xml:space="preserve"> и </w:t>
      </w:r>
      <w:proofErr w:type="spellStart"/>
      <w:r>
        <w:t>триметоприма</w:t>
      </w:r>
      <w:proofErr w:type="spellEnd"/>
      <w:r>
        <w:t xml:space="preserve"> в названии ЛП</w:t>
      </w:r>
    </w:p>
  </w:comment>
  <w:comment w:id="256" w:author="Елена Цыганова" w:date="2020-11-16T18:23:00Z" w:initials="ЕЦ">
    <w:p w14:paraId="31EB59D8" w14:textId="77777777" w:rsidR="00740A58" w:rsidRDefault="00740A58">
      <w:pPr>
        <w:pStyle w:val="aff4"/>
        <w:rPr>
          <w:rFonts w:cs="Times New Roman"/>
          <w:bCs/>
          <w:iCs/>
          <w:szCs w:val="24"/>
        </w:rPr>
      </w:pPr>
      <w:r>
        <w:rPr>
          <w:rStyle w:val="af"/>
        </w:rPr>
        <w:annotationRef/>
      </w:r>
      <w:r w:rsidRPr="007531DE">
        <w:rPr>
          <w:rFonts w:cs="Times New Roman"/>
          <w:bCs/>
          <w:iCs/>
          <w:szCs w:val="24"/>
        </w:rPr>
        <w:t>Ко-</w:t>
      </w:r>
      <w:proofErr w:type="spellStart"/>
      <w:r w:rsidRPr="007531DE">
        <w:rPr>
          <w:rFonts w:cs="Times New Roman"/>
          <w:bCs/>
          <w:iCs/>
          <w:szCs w:val="24"/>
        </w:rPr>
        <w:t>тримоксазол</w:t>
      </w:r>
      <w:proofErr w:type="spellEnd"/>
      <w:r w:rsidRPr="007531DE">
        <w:rPr>
          <w:rFonts w:cs="Times New Roman"/>
          <w:bCs/>
          <w:iCs/>
          <w:szCs w:val="24"/>
        </w:rPr>
        <w:t xml:space="preserve"> [</w:t>
      </w:r>
      <w:proofErr w:type="spellStart"/>
      <w:r w:rsidRPr="007531DE">
        <w:rPr>
          <w:rFonts w:cs="Times New Roman"/>
          <w:bCs/>
          <w:iCs/>
          <w:szCs w:val="24"/>
        </w:rPr>
        <w:t>Сульфаметоксазол+Триметоприм</w:t>
      </w:r>
      <w:proofErr w:type="spellEnd"/>
      <w:r w:rsidRPr="007531DE">
        <w:rPr>
          <w:rFonts w:cs="Times New Roman"/>
          <w:bCs/>
          <w:iCs/>
          <w:szCs w:val="24"/>
        </w:rPr>
        <w:t>]</w:t>
      </w:r>
      <w:r>
        <w:rPr>
          <w:rFonts w:cs="Times New Roman"/>
          <w:bCs/>
          <w:iCs/>
          <w:szCs w:val="24"/>
        </w:rPr>
        <w:t xml:space="preserve"> 25/5 мг.</w:t>
      </w:r>
    </w:p>
    <w:p w14:paraId="3630A2C3" w14:textId="48890AB6" w:rsidR="00740A58" w:rsidRDefault="00740A58">
      <w:pPr>
        <w:pStyle w:val="aff4"/>
      </w:pPr>
      <w:r>
        <w:rPr>
          <w:rFonts w:cs="Times New Roman"/>
          <w:bCs/>
          <w:iCs/>
          <w:szCs w:val="24"/>
        </w:rPr>
        <w:t xml:space="preserve">Дальше все дозировки исправлены. </w:t>
      </w:r>
    </w:p>
  </w:comment>
  <w:comment w:id="363" w:author="Ольга А. Сухоруких" w:date="2020-11-16T16:46:00Z" w:initials="OAS">
    <w:p w14:paraId="45BB17DB" w14:textId="64EA46E2" w:rsidR="00740A58" w:rsidRPr="00BE3267" w:rsidRDefault="00740A58">
      <w:pPr>
        <w:pStyle w:val="aff4"/>
      </w:pPr>
      <w:r>
        <w:rPr>
          <w:rStyle w:val="af"/>
        </w:rPr>
        <w:annotationRef/>
      </w:r>
      <w:r>
        <w:rPr>
          <w:rFonts w:eastAsia="Times New Roman"/>
          <w:color w:val="000000" w:themeColor="text1"/>
          <w:lang w:val="en-US"/>
        </w:rPr>
        <w:t>ZDV</w:t>
      </w:r>
      <w:r>
        <w:rPr>
          <w:rFonts w:eastAsia="Times New Roman"/>
          <w:color w:val="000000" w:themeColor="text1"/>
        </w:rPr>
        <w:t>?</w:t>
      </w:r>
    </w:p>
  </w:comment>
  <w:comment w:id="364" w:author="Елена Цыганова" w:date="2020-11-16T18:26:00Z" w:initials="ЕЦ">
    <w:p w14:paraId="49B9879D" w14:textId="54D56A61" w:rsidR="00740A58" w:rsidRPr="004201FA" w:rsidRDefault="00740A58">
      <w:pPr>
        <w:pStyle w:val="aff4"/>
      </w:pPr>
      <w:r>
        <w:rPr>
          <w:rStyle w:val="af"/>
        </w:rPr>
        <w:annotationRef/>
      </w:r>
      <w:r>
        <w:t xml:space="preserve">Меняем </w:t>
      </w:r>
      <w:r>
        <w:rPr>
          <w:lang w:val="en-US"/>
        </w:rPr>
        <w:t>AZT</w:t>
      </w:r>
      <w:r w:rsidRPr="004201FA">
        <w:t xml:space="preserve"> </w:t>
      </w:r>
      <w:r>
        <w:t xml:space="preserve">на </w:t>
      </w:r>
      <w:r>
        <w:rPr>
          <w:lang w:val="en-US"/>
        </w:rPr>
        <w:t>ZDV</w:t>
      </w:r>
    </w:p>
  </w:comment>
  <w:comment w:id="377" w:author="Ольга А. Сухоруких" w:date="2020-11-16T16:46:00Z" w:initials="OAS">
    <w:p w14:paraId="3D90EFD7" w14:textId="667335FE" w:rsidR="00740A58" w:rsidRPr="00BE3267" w:rsidRDefault="00740A58">
      <w:pPr>
        <w:pStyle w:val="aff4"/>
      </w:pPr>
      <w:r w:rsidRPr="007531DE">
        <w:rPr>
          <w:rStyle w:val="af"/>
        </w:rPr>
        <w:annotationRef/>
      </w:r>
      <w:r w:rsidRPr="007531DE">
        <w:rPr>
          <w:rFonts w:eastAsia="Times New Roman"/>
          <w:color w:val="000000" w:themeColor="text1"/>
          <w:lang w:val="en-US"/>
        </w:rPr>
        <w:t>ZDV</w:t>
      </w:r>
      <w:r w:rsidRPr="007531DE">
        <w:rPr>
          <w:rFonts w:eastAsia="Times New Roman"/>
          <w:color w:val="000000" w:themeColor="text1"/>
        </w:rPr>
        <w:t>?</w:t>
      </w:r>
    </w:p>
  </w:comment>
  <w:comment w:id="378" w:author="Елена Цыганова" w:date="2020-11-16T18:27:00Z" w:initials="ЕЦ">
    <w:p w14:paraId="114F0F04" w14:textId="77777777" w:rsidR="00740A58" w:rsidRPr="004201FA" w:rsidRDefault="00740A58" w:rsidP="004201FA">
      <w:pPr>
        <w:pStyle w:val="aff4"/>
      </w:pPr>
      <w:r>
        <w:rPr>
          <w:rStyle w:val="af"/>
        </w:rPr>
        <w:annotationRef/>
      </w:r>
      <w:r>
        <w:rPr>
          <w:rStyle w:val="af"/>
        </w:rPr>
        <w:annotationRef/>
      </w:r>
      <w:r>
        <w:t xml:space="preserve">Меняем </w:t>
      </w:r>
      <w:r>
        <w:rPr>
          <w:lang w:val="en-US"/>
        </w:rPr>
        <w:t>AZT</w:t>
      </w:r>
      <w:r w:rsidRPr="004201FA">
        <w:t xml:space="preserve"> </w:t>
      </w:r>
      <w:r>
        <w:t xml:space="preserve">на </w:t>
      </w:r>
      <w:r>
        <w:rPr>
          <w:lang w:val="en-US"/>
        </w:rPr>
        <w:t>ZDV</w:t>
      </w:r>
    </w:p>
    <w:p w14:paraId="67431078" w14:textId="20FFB571" w:rsidR="00740A58" w:rsidRDefault="00740A58">
      <w:pPr>
        <w:pStyle w:val="aff4"/>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1FC2B5" w15:done="0"/>
  <w15:commentEx w15:paraId="5D498DD3" w15:paraIdParent="4F1FC2B5" w15:done="0"/>
  <w15:commentEx w15:paraId="564B79C7" w15:paraIdParent="4F1FC2B5" w15:done="0"/>
  <w15:commentEx w15:paraId="32BEFF78" w15:done="0"/>
  <w15:commentEx w15:paraId="3630A2C3" w15:paraIdParent="32BEFF78" w15:done="0"/>
  <w15:commentEx w15:paraId="45BB17DB" w15:done="0"/>
  <w15:commentEx w15:paraId="49B9879D" w15:paraIdParent="45BB17DB" w15:done="0"/>
  <w15:commentEx w15:paraId="3D90EFD7" w15:done="0"/>
  <w15:commentEx w15:paraId="67431078" w15:paraIdParent="3D90E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4123" w16cex:dateUtc="2020-11-16T15:19:00Z"/>
  <w16cex:commentExtensible w16cex:durableId="235D4153" w16cex:dateUtc="2020-11-16T15:20:00Z"/>
  <w16cex:commentExtensible w16cex:durableId="235D420E" w16cex:dateUtc="2020-11-16T15:23:00Z"/>
  <w16cex:commentExtensible w16cex:durableId="235D42E2" w16cex:dateUtc="2020-11-16T15:26:00Z"/>
  <w16cex:commentExtensible w16cex:durableId="235D4305" w16cex:dateUtc="2020-11-1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1FC2B5" w16cid:durableId="235D407B"/>
  <w16cid:commentId w16cid:paraId="5D498DD3" w16cid:durableId="235D4123"/>
  <w16cid:commentId w16cid:paraId="564B79C7" w16cid:durableId="235D4153"/>
  <w16cid:commentId w16cid:paraId="32BEFF78" w16cid:durableId="235D407C"/>
  <w16cid:commentId w16cid:paraId="3630A2C3" w16cid:durableId="235D420E"/>
  <w16cid:commentId w16cid:paraId="45BB17DB" w16cid:durableId="235D407D"/>
  <w16cid:commentId w16cid:paraId="49B9879D" w16cid:durableId="235D42E2"/>
  <w16cid:commentId w16cid:paraId="3D90EFD7" w16cid:durableId="235D407E"/>
  <w16cid:commentId w16cid:paraId="67431078" w16cid:durableId="235D4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3AA3A" w14:textId="77777777" w:rsidR="003601FE" w:rsidRDefault="003601FE">
      <w:pPr>
        <w:spacing w:line="240" w:lineRule="auto"/>
      </w:pPr>
      <w:r>
        <w:separator/>
      </w:r>
    </w:p>
  </w:endnote>
  <w:endnote w:type="continuationSeparator" w:id="0">
    <w:p w14:paraId="5B59B79D" w14:textId="77777777" w:rsidR="003601FE" w:rsidRDefault="003601FE">
      <w:pPr>
        <w:spacing w:line="240" w:lineRule="auto"/>
      </w:pPr>
      <w:r>
        <w:continuationSeparator/>
      </w:r>
    </w:p>
  </w:endnote>
  <w:endnote w:type="continuationNotice" w:id="1">
    <w:p w14:paraId="5C19F314" w14:textId="77777777" w:rsidR="003601FE" w:rsidRDefault="00360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ArialMT">
    <w:altName w:val="Times New Roman"/>
    <w:panose1 w:val="00000000000000000000"/>
    <w:charset w:val="CC"/>
    <w:family w:val="swiss"/>
    <w:notTrueType/>
    <w:pitch w:val="default"/>
    <w:sig w:usb0="00000201" w:usb1="00000000" w:usb2="00000000" w:usb3="00000000" w:csb0="00000004" w:csb1="00000000"/>
  </w:font>
  <w:font w:name="Frutiger">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Sendnya">
    <w:panose1 w:val="00000400000000000000"/>
    <w:charset w:val="01"/>
    <w:family w:val="roman"/>
    <w:notTrueType/>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954463"/>
      <w:docPartObj>
        <w:docPartGallery w:val="Page Numbers (Bottom of Page)"/>
        <w:docPartUnique/>
      </w:docPartObj>
    </w:sdtPr>
    <w:sdtContent>
      <w:p w14:paraId="5474E1A6" w14:textId="71AE5728" w:rsidR="00740A58" w:rsidRDefault="00740A58">
        <w:pPr>
          <w:pStyle w:val="afc"/>
          <w:jc w:val="center"/>
        </w:pPr>
        <w:r>
          <w:fldChar w:fldCharType="begin"/>
        </w:r>
        <w:r>
          <w:instrText>PAGE   \* MERGEFORMAT</w:instrText>
        </w:r>
        <w:r>
          <w:fldChar w:fldCharType="separate"/>
        </w:r>
        <w:r>
          <w:rPr>
            <w:noProof/>
          </w:rPr>
          <w:t>73</w:t>
        </w:r>
        <w:r>
          <w:fldChar w:fldCharType="end"/>
        </w:r>
      </w:p>
    </w:sdtContent>
  </w:sdt>
  <w:p w14:paraId="23018BAD" w14:textId="77777777" w:rsidR="00740A58" w:rsidRDefault="00740A5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809548"/>
      <w:docPartObj>
        <w:docPartGallery w:val="Page Numbers (Bottom of Page)"/>
        <w:docPartUnique/>
      </w:docPartObj>
    </w:sdtPr>
    <w:sdtContent>
      <w:p w14:paraId="36D00AA0" w14:textId="24E8347A" w:rsidR="00740A58" w:rsidRDefault="00740A58">
        <w:pPr>
          <w:pStyle w:val="afc"/>
          <w:jc w:val="center"/>
        </w:pPr>
        <w:r>
          <w:fldChar w:fldCharType="begin"/>
        </w:r>
        <w:r>
          <w:instrText>PAGE</w:instrText>
        </w:r>
        <w:r>
          <w:fldChar w:fldCharType="separate"/>
        </w:r>
        <w:r>
          <w:rPr>
            <w:noProof/>
          </w:rPr>
          <w:t>136</w:t>
        </w:r>
        <w:r>
          <w:fldChar w:fldCharType="end"/>
        </w:r>
      </w:p>
    </w:sdtContent>
  </w:sdt>
  <w:p w14:paraId="6634652E" w14:textId="77777777" w:rsidR="00740A58" w:rsidRDefault="00740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A3782" w14:textId="77777777" w:rsidR="003601FE" w:rsidRDefault="003601FE">
      <w:pPr>
        <w:spacing w:line="240" w:lineRule="auto"/>
      </w:pPr>
      <w:r>
        <w:separator/>
      </w:r>
    </w:p>
  </w:footnote>
  <w:footnote w:type="continuationSeparator" w:id="0">
    <w:p w14:paraId="112E5D4E" w14:textId="77777777" w:rsidR="003601FE" w:rsidRDefault="003601FE">
      <w:pPr>
        <w:spacing w:line="240" w:lineRule="auto"/>
      </w:pPr>
      <w:r>
        <w:continuationSeparator/>
      </w:r>
    </w:p>
  </w:footnote>
  <w:footnote w:type="continuationNotice" w:id="1">
    <w:p w14:paraId="2BD2C45C" w14:textId="77777777" w:rsidR="003601FE" w:rsidRDefault="003601FE">
      <w:pPr>
        <w:spacing w:line="240" w:lineRule="auto"/>
      </w:pPr>
    </w:p>
  </w:footnote>
  <w:footnote w:id="2">
    <w:p w14:paraId="3D2B5402" w14:textId="77777777" w:rsidR="00740A58" w:rsidRDefault="00740A58" w:rsidP="00AC2C81"/>
    <w:p w14:paraId="4242A2B3" w14:textId="77777777" w:rsidR="00740A58" w:rsidRPr="00622875" w:rsidRDefault="00740A58" w:rsidP="00AC2C81">
      <w:pPr>
        <w:pStyle w:val="af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BFF8" w14:textId="77777777" w:rsidR="00740A58" w:rsidRDefault="00740A58">
    <w:pPr>
      <w:pStyle w:val="afb"/>
      <w:jc w:val="right"/>
      <w:rPr>
        <w:i/>
      </w:rPr>
    </w:pPr>
    <w:r>
      <w:rPr>
        <w:i/>
      </w:rPr>
      <w:t>КР79</w:t>
    </w:r>
  </w:p>
  <w:p w14:paraId="21764EE2" w14:textId="77777777" w:rsidR="00740A58" w:rsidRDefault="00740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708"/>
        </w:tabs>
        <w:ind w:left="720" w:hanging="360"/>
      </w:pPr>
      <w:rPr>
        <w:rFonts w:ascii="Times New Roman" w:hAnsi="Times New Roman" w:cs="Times New Roman" w:hint="default"/>
        <w:i/>
        <w:color w:val="000000"/>
        <w:sz w:val="28"/>
        <w:szCs w:val="28"/>
        <w:lang w:eastAsia="or-IN" w:bidi="or-IN"/>
      </w:rPr>
    </w:lvl>
  </w:abstractNum>
  <w:abstractNum w:abstractNumId="1" w15:restartNumberingAfterBreak="0">
    <w:nsid w:val="0000000A"/>
    <w:multiLevelType w:val="singleLevel"/>
    <w:tmpl w:val="0000000A"/>
    <w:name w:val="WW8Num10"/>
    <w:lvl w:ilvl="0">
      <w:start w:val="1"/>
      <w:numFmt w:val="bullet"/>
      <w:lvlText w:val=""/>
      <w:lvlJc w:val="left"/>
      <w:pPr>
        <w:tabs>
          <w:tab w:val="num" w:pos="708"/>
        </w:tabs>
        <w:ind w:left="1146" w:hanging="360"/>
      </w:pPr>
      <w:rPr>
        <w:rFonts w:ascii="Symbol" w:hAnsi="Symbol" w:cs="Symbol" w:hint="default"/>
        <w:color w:val="000000"/>
        <w:sz w:val="28"/>
        <w:szCs w:val="28"/>
        <w:lang w:eastAsia="or-IN" w:bidi="or-IN"/>
      </w:rPr>
    </w:lvl>
  </w:abstractNum>
  <w:abstractNum w:abstractNumId="2" w15:restartNumberingAfterBreak="0">
    <w:nsid w:val="0000001D"/>
    <w:multiLevelType w:val="singleLevel"/>
    <w:tmpl w:val="0000001D"/>
    <w:name w:val="WW8Num29"/>
    <w:lvl w:ilvl="0">
      <w:start w:val="1"/>
      <w:numFmt w:val="bullet"/>
      <w:lvlText w:val=""/>
      <w:lvlJc w:val="left"/>
      <w:pPr>
        <w:tabs>
          <w:tab w:val="num" w:pos="624"/>
        </w:tabs>
        <w:ind w:left="624" w:hanging="340"/>
      </w:pPr>
      <w:rPr>
        <w:rFonts w:ascii="Symbol" w:hAnsi="Symbol"/>
        <w:b w:val="0"/>
        <w:i w:val="0"/>
        <w:sz w:val="24"/>
      </w:rPr>
    </w:lvl>
  </w:abstractNum>
  <w:abstractNum w:abstractNumId="3" w15:restartNumberingAfterBreak="0">
    <w:nsid w:val="00C2302B"/>
    <w:multiLevelType w:val="hybridMultilevel"/>
    <w:tmpl w:val="2700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E90979"/>
    <w:multiLevelType w:val="multilevel"/>
    <w:tmpl w:val="0A98C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136801"/>
    <w:multiLevelType w:val="hybridMultilevel"/>
    <w:tmpl w:val="64CA16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19B3D30"/>
    <w:multiLevelType w:val="hybridMultilevel"/>
    <w:tmpl w:val="31BEC3F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DD2241"/>
    <w:multiLevelType w:val="hybridMultilevel"/>
    <w:tmpl w:val="AFA620A4"/>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A11BC8"/>
    <w:multiLevelType w:val="hybridMultilevel"/>
    <w:tmpl w:val="00122F8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2B86F2D"/>
    <w:multiLevelType w:val="hybridMultilevel"/>
    <w:tmpl w:val="A88C8D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5000F14"/>
    <w:multiLevelType w:val="hybridMultilevel"/>
    <w:tmpl w:val="8C00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024428"/>
    <w:multiLevelType w:val="hybridMultilevel"/>
    <w:tmpl w:val="E5CC618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52F0080"/>
    <w:multiLevelType w:val="hybridMultilevel"/>
    <w:tmpl w:val="C21C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553944"/>
    <w:multiLevelType w:val="hybridMultilevel"/>
    <w:tmpl w:val="59661D24"/>
    <w:lvl w:ilvl="0" w:tplc="43BCCEDA">
      <w:start w:val="310"/>
      <w:numFmt w:val="decimal"/>
      <w:lvlText w:val="%1."/>
      <w:lvlJc w:val="left"/>
      <w:pPr>
        <w:ind w:left="420" w:hanging="420"/>
      </w:pPr>
      <w:rPr>
        <w:rFonts w:hint="default"/>
        <w:lang w:val="en-U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05DA221E"/>
    <w:multiLevelType w:val="hybridMultilevel"/>
    <w:tmpl w:val="DB70F43E"/>
    <w:lvl w:ilvl="0" w:tplc="4B02F608">
      <w:start w:val="1"/>
      <w:numFmt w:val="bullet"/>
      <w:lvlText w:val="—"/>
      <w:lvlJc w:val="left"/>
      <w:pPr>
        <w:ind w:left="150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15:restartNumberingAfterBreak="0">
    <w:nsid w:val="06A35A6A"/>
    <w:multiLevelType w:val="multilevel"/>
    <w:tmpl w:val="B724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E10475"/>
    <w:multiLevelType w:val="hybridMultilevel"/>
    <w:tmpl w:val="7302A9C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E6261C"/>
    <w:multiLevelType w:val="hybridMultilevel"/>
    <w:tmpl w:val="51963B2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9D0349"/>
    <w:multiLevelType w:val="hybridMultilevel"/>
    <w:tmpl w:val="6BFAE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09C1651C"/>
    <w:multiLevelType w:val="hybridMultilevel"/>
    <w:tmpl w:val="61AC7378"/>
    <w:lvl w:ilvl="0" w:tplc="4B02F608">
      <w:start w:val="1"/>
      <w:numFmt w:val="bullet"/>
      <w:lvlText w:val="—"/>
      <w:lvlJc w:val="left"/>
      <w:pPr>
        <w:ind w:left="1287"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9C568FE"/>
    <w:multiLevelType w:val="hybridMultilevel"/>
    <w:tmpl w:val="4FBE879E"/>
    <w:lvl w:ilvl="0" w:tplc="4B02F608">
      <w:start w:val="1"/>
      <w:numFmt w:val="bullet"/>
      <w:lvlText w:val="—"/>
      <w:lvlJc w:val="left"/>
      <w:pPr>
        <w:ind w:left="1287"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A0920F8"/>
    <w:multiLevelType w:val="hybridMultilevel"/>
    <w:tmpl w:val="E6F013E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15:restartNumberingAfterBreak="0">
    <w:nsid w:val="0AC731AA"/>
    <w:multiLevelType w:val="hybridMultilevel"/>
    <w:tmpl w:val="8C004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C22405"/>
    <w:multiLevelType w:val="hybridMultilevel"/>
    <w:tmpl w:val="2B30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CD20AB"/>
    <w:multiLevelType w:val="hybridMultilevel"/>
    <w:tmpl w:val="1012DFE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E0E5A96"/>
    <w:multiLevelType w:val="hybridMultilevel"/>
    <w:tmpl w:val="EE143632"/>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0EDB1903"/>
    <w:multiLevelType w:val="hybridMultilevel"/>
    <w:tmpl w:val="8D2AF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10ED1531"/>
    <w:multiLevelType w:val="hybridMultilevel"/>
    <w:tmpl w:val="75B65DD6"/>
    <w:lvl w:ilvl="0" w:tplc="CA90817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F10113"/>
    <w:multiLevelType w:val="hybridMultilevel"/>
    <w:tmpl w:val="D412777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1E2B73"/>
    <w:multiLevelType w:val="hybridMultilevel"/>
    <w:tmpl w:val="4BC410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141C3549"/>
    <w:multiLevelType w:val="multilevel"/>
    <w:tmpl w:val="E116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886749"/>
    <w:multiLevelType w:val="hybridMultilevel"/>
    <w:tmpl w:val="6DAE3E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17246B65"/>
    <w:multiLevelType w:val="hybridMultilevel"/>
    <w:tmpl w:val="A926B11E"/>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77D45B9"/>
    <w:multiLevelType w:val="hybridMultilevel"/>
    <w:tmpl w:val="2F66E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9231B0B"/>
    <w:multiLevelType w:val="hybridMultilevel"/>
    <w:tmpl w:val="7576B568"/>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19423594"/>
    <w:multiLevelType w:val="hybridMultilevel"/>
    <w:tmpl w:val="7B40B2A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19F4695C"/>
    <w:multiLevelType w:val="hybridMultilevel"/>
    <w:tmpl w:val="90E2D2DC"/>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1AD63514"/>
    <w:multiLevelType w:val="hybridMultilevel"/>
    <w:tmpl w:val="19C4F3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1AF609A0"/>
    <w:multiLevelType w:val="multilevel"/>
    <w:tmpl w:val="C29C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020158"/>
    <w:multiLevelType w:val="hybridMultilevel"/>
    <w:tmpl w:val="7AC2E3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1DEE7B86"/>
    <w:multiLevelType w:val="hybridMultilevel"/>
    <w:tmpl w:val="51161736"/>
    <w:lvl w:ilvl="0" w:tplc="D0B075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20D65EB2"/>
    <w:multiLevelType w:val="hybridMultilevel"/>
    <w:tmpl w:val="725C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0F46200"/>
    <w:multiLevelType w:val="hybridMultilevel"/>
    <w:tmpl w:val="C0CC05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211A2987"/>
    <w:multiLevelType w:val="hybridMultilevel"/>
    <w:tmpl w:val="D7A2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3787DA7"/>
    <w:multiLevelType w:val="hybridMultilevel"/>
    <w:tmpl w:val="96FE1EF6"/>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5" w15:restartNumberingAfterBreak="0">
    <w:nsid w:val="23CB61AB"/>
    <w:multiLevelType w:val="hybridMultilevel"/>
    <w:tmpl w:val="51801D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24034003"/>
    <w:multiLevelType w:val="hybridMultilevel"/>
    <w:tmpl w:val="9752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4080473"/>
    <w:multiLevelType w:val="hybridMultilevel"/>
    <w:tmpl w:val="C922A352"/>
    <w:lvl w:ilvl="0" w:tplc="0419000F">
      <w:start w:val="1"/>
      <w:numFmt w:val="decimal"/>
      <w:lvlText w:val="%1."/>
      <w:lvlJc w:val="left"/>
      <w:pPr>
        <w:ind w:left="1506" w:hanging="360"/>
      </w:pPr>
      <w:rPr>
        <w:rFont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8" w15:restartNumberingAfterBreak="0">
    <w:nsid w:val="25795A8B"/>
    <w:multiLevelType w:val="hybridMultilevel"/>
    <w:tmpl w:val="86AE6BE8"/>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25945BCE"/>
    <w:multiLevelType w:val="hybridMultilevel"/>
    <w:tmpl w:val="874295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26287349"/>
    <w:multiLevelType w:val="hybridMultilevel"/>
    <w:tmpl w:val="002E2CAE"/>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265D67D4"/>
    <w:multiLevelType w:val="hybridMultilevel"/>
    <w:tmpl w:val="C4F8E1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26A71066"/>
    <w:multiLevelType w:val="hybridMultilevel"/>
    <w:tmpl w:val="3C56FC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26A94F39"/>
    <w:multiLevelType w:val="hybridMultilevel"/>
    <w:tmpl w:val="4CE0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29046B"/>
    <w:multiLevelType w:val="hybridMultilevel"/>
    <w:tmpl w:val="66C89F7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27896E89"/>
    <w:multiLevelType w:val="hybridMultilevel"/>
    <w:tmpl w:val="8B3AD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279C37BB"/>
    <w:multiLevelType w:val="hybridMultilevel"/>
    <w:tmpl w:val="A5CA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7FA6ED5"/>
    <w:multiLevelType w:val="multilevel"/>
    <w:tmpl w:val="46A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265E85"/>
    <w:multiLevelType w:val="hybridMultilevel"/>
    <w:tmpl w:val="A7AC03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292B1034"/>
    <w:multiLevelType w:val="hybridMultilevel"/>
    <w:tmpl w:val="245EAF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29C92E3F"/>
    <w:multiLevelType w:val="hybridMultilevel"/>
    <w:tmpl w:val="AE184EF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9D22B3C"/>
    <w:multiLevelType w:val="hybridMultilevel"/>
    <w:tmpl w:val="9F2E1B5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B231BB7"/>
    <w:multiLevelType w:val="hybridMultilevel"/>
    <w:tmpl w:val="C83C33D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B56407B"/>
    <w:multiLevelType w:val="hybridMultilevel"/>
    <w:tmpl w:val="2466CB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2B8A7A17"/>
    <w:multiLevelType w:val="hybridMultilevel"/>
    <w:tmpl w:val="4B661D1C"/>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B947569"/>
    <w:multiLevelType w:val="hybridMultilevel"/>
    <w:tmpl w:val="142C4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2BA75050"/>
    <w:multiLevelType w:val="hybridMultilevel"/>
    <w:tmpl w:val="9AA41C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2C160A02"/>
    <w:multiLevelType w:val="hybridMultilevel"/>
    <w:tmpl w:val="F91E87AC"/>
    <w:lvl w:ilvl="0" w:tplc="12EE83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15:restartNumberingAfterBreak="0">
    <w:nsid w:val="2CA87000"/>
    <w:multiLevelType w:val="hybridMultilevel"/>
    <w:tmpl w:val="EA88FB0C"/>
    <w:lvl w:ilvl="0" w:tplc="B360E42E">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2CEE67CC"/>
    <w:multiLevelType w:val="hybridMultilevel"/>
    <w:tmpl w:val="7636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F45286"/>
    <w:multiLevelType w:val="hybridMultilevel"/>
    <w:tmpl w:val="62C0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D042F3E"/>
    <w:multiLevelType w:val="multilevel"/>
    <w:tmpl w:val="3230D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8D2AF4"/>
    <w:multiLevelType w:val="hybridMultilevel"/>
    <w:tmpl w:val="29CAA95C"/>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2DB075AB"/>
    <w:multiLevelType w:val="hybridMultilevel"/>
    <w:tmpl w:val="C8F6431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E082416"/>
    <w:multiLevelType w:val="hybridMultilevel"/>
    <w:tmpl w:val="4B2A0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2E505D79"/>
    <w:multiLevelType w:val="hybridMultilevel"/>
    <w:tmpl w:val="594ABF96"/>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2FBA4189"/>
    <w:multiLevelType w:val="hybridMultilevel"/>
    <w:tmpl w:val="70FCF76E"/>
    <w:lvl w:ilvl="0" w:tplc="F7DE8B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323858CB"/>
    <w:multiLevelType w:val="hybridMultilevel"/>
    <w:tmpl w:val="5B983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15:restartNumberingAfterBreak="0">
    <w:nsid w:val="330035C1"/>
    <w:multiLevelType w:val="hybridMultilevel"/>
    <w:tmpl w:val="C982FB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3679002F"/>
    <w:multiLevelType w:val="hybridMultilevel"/>
    <w:tmpl w:val="8CD06CB0"/>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7737A67"/>
    <w:multiLevelType w:val="hybridMultilevel"/>
    <w:tmpl w:val="11368B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37835D1A"/>
    <w:multiLevelType w:val="hybridMultilevel"/>
    <w:tmpl w:val="D936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E1785A"/>
    <w:multiLevelType w:val="hybridMultilevel"/>
    <w:tmpl w:val="C9264FF2"/>
    <w:lvl w:ilvl="0" w:tplc="D0B07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9AF37D9"/>
    <w:multiLevelType w:val="hybridMultilevel"/>
    <w:tmpl w:val="D7DA7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3A9D55DE"/>
    <w:multiLevelType w:val="hybridMultilevel"/>
    <w:tmpl w:val="ED78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AA167AA"/>
    <w:multiLevelType w:val="hybridMultilevel"/>
    <w:tmpl w:val="82EE5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3B696CA2"/>
    <w:multiLevelType w:val="hybridMultilevel"/>
    <w:tmpl w:val="8FE244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3BEA4C17"/>
    <w:multiLevelType w:val="hybridMultilevel"/>
    <w:tmpl w:val="8904FE4E"/>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3C913732"/>
    <w:multiLevelType w:val="hybridMultilevel"/>
    <w:tmpl w:val="962C9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592DF9"/>
    <w:multiLevelType w:val="hybridMultilevel"/>
    <w:tmpl w:val="D506C3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3D716BB1"/>
    <w:multiLevelType w:val="hybridMultilevel"/>
    <w:tmpl w:val="9A624B18"/>
    <w:lvl w:ilvl="0" w:tplc="8FD683A6">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D786AEF"/>
    <w:multiLevelType w:val="hybridMultilevel"/>
    <w:tmpl w:val="241EE62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E295AF1"/>
    <w:multiLevelType w:val="hybridMultilevel"/>
    <w:tmpl w:val="516C26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E435149"/>
    <w:multiLevelType w:val="hybridMultilevel"/>
    <w:tmpl w:val="3F8C54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15:restartNumberingAfterBreak="0">
    <w:nsid w:val="3E9A5E82"/>
    <w:multiLevelType w:val="hybridMultilevel"/>
    <w:tmpl w:val="D5441E1C"/>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ED9489A"/>
    <w:multiLevelType w:val="hybridMultilevel"/>
    <w:tmpl w:val="E9668470"/>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15:restartNumberingAfterBreak="0">
    <w:nsid w:val="3EEB023C"/>
    <w:multiLevelType w:val="hybridMultilevel"/>
    <w:tmpl w:val="CCC65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FD20FE6"/>
    <w:multiLevelType w:val="hybridMultilevel"/>
    <w:tmpl w:val="4BA68380"/>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40827220"/>
    <w:multiLevelType w:val="hybridMultilevel"/>
    <w:tmpl w:val="DE5E7DF0"/>
    <w:lvl w:ilvl="0" w:tplc="04190001">
      <w:start w:val="1"/>
      <w:numFmt w:val="bullet"/>
      <w:lvlText w:val=""/>
      <w:lvlJc w:val="left"/>
      <w:pPr>
        <w:ind w:left="3196" w:hanging="360"/>
      </w:pPr>
      <w:rPr>
        <w:rFonts w:ascii="Symbol" w:hAnsi="Symbol"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41052D03"/>
    <w:multiLevelType w:val="hybridMultilevel"/>
    <w:tmpl w:val="54B2B6C2"/>
    <w:lvl w:ilvl="0" w:tplc="B5CE3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10C287C"/>
    <w:multiLevelType w:val="hybridMultilevel"/>
    <w:tmpl w:val="C4A21C18"/>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01" w15:restartNumberingAfterBreak="0">
    <w:nsid w:val="41760631"/>
    <w:multiLevelType w:val="multilevel"/>
    <w:tmpl w:val="5C686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2527F4B"/>
    <w:multiLevelType w:val="hybridMultilevel"/>
    <w:tmpl w:val="566A7464"/>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425D2524"/>
    <w:multiLevelType w:val="hybridMultilevel"/>
    <w:tmpl w:val="0810D3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4369642C"/>
    <w:multiLevelType w:val="hybridMultilevel"/>
    <w:tmpl w:val="99B89808"/>
    <w:lvl w:ilvl="0" w:tplc="02B2B11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43AE326E"/>
    <w:multiLevelType w:val="hybridMultilevel"/>
    <w:tmpl w:val="AB2C606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6" w15:restartNumberingAfterBreak="0">
    <w:nsid w:val="43C46C10"/>
    <w:multiLevelType w:val="hybridMultilevel"/>
    <w:tmpl w:val="D38E8B32"/>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15:restartNumberingAfterBreak="0">
    <w:nsid w:val="44CE4EC7"/>
    <w:multiLevelType w:val="hybridMultilevel"/>
    <w:tmpl w:val="B9347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71944FE"/>
    <w:multiLevelType w:val="hybridMultilevel"/>
    <w:tmpl w:val="1B200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477C1EAE"/>
    <w:multiLevelType w:val="hybridMultilevel"/>
    <w:tmpl w:val="90022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48581B8F"/>
    <w:multiLevelType w:val="hybridMultilevel"/>
    <w:tmpl w:val="D3D65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48E364FD"/>
    <w:multiLevelType w:val="hybridMultilevel"/>
    <w:tmpl w:val="0C26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94112FE"/>
    <w:multiLevelType w:val="multilevel"/>
    <w:tmpl w:val="BDE8E2C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3" w15:restartNumberingAfterBreak="0">
    <w:nsid w:val="4A207160"/>
    <w:multiLevelType w:val="hybridMultilevel"/>
    <w:tmpl w:val="63CE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CF3424B"/>
    <w:multiLevelType w:val="multilevel"/>
    <w:tmpl w:val="12A25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980E6E"/>
    <w:multiLevelType w:val="hybridMultilevel"/>
    <w:tmpl w:val="912AA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914D3F"/>
    <w:multiLevelType w:val="hybridMultilevel"/>
    <w:tmpl w:val="490A94F4"/>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7" w15:restartNumberingAfterBreak="0">
    <w:nsid w:val="4E916305"/>
    <w:multiLevelType w:val="hybridMultilevel"/>
    <w:tmpl w:val="2DB4A2AE"/>
    <w:lvl w:ilvl="0" w:tplc="3CD05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8" w15:restartNumberingAfterBreak="0">
    <w:nsid w:val="4F3456AB"/>
    <w:multiLevelType w:val="multilevel"/>
    <w:tmpl w:val="44DE64B6"/>
    <w:lvl w:ilvl="0">
      <w:start w:val="1"/>
      <w:numFmt w:val="bullet"/>
      <w:lvlText w:val="—"/>
      <w:lvlJc w:val="left"/>
      <w:pPr>
        <w:tabs>
          <w:tab w:val="num" w:pos="1068"/>
        </w:tabs>
        <w:ind w:left="1068" w:hanging="360"/>
      </w:pPr>
      <w:rPr>
        <w:rFonts w:ascii="Arial" w:eastAsia="Times New Roman" w:hAnsi="Arial" w:hint="default"/>
        <w:b w:val="0"/>
        <w:i w:val="0"/>
        <w:strike w:val="0"/>
        <w:dstrike w:val="0"/>
        <w:color w:val="000000"/>
        <w:sz w:val="20"/>
        <w:u w:val="none" w:color="000000"/>
        <w:vertAlign w:val="baseline"/>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9" w15:restartNumberingAfterBreak="0">
    <w:nsid w:val="501F767E"/>
    <w:multiLevelType w:val="hybridMultilevel"/>
    <w:tmpl w:val="295C28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15:restartNumberingAfterBreak="0">
    <w:nsid w:val="502029CC"/>
    <w:multiLevelType w:val="hybridMultilevel"/>
    <w:tmpl w:val="853CD7E6"/>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50FD5392"/>
    <w:multiLevelType w:val="hybridMultilevel"/>
    <w:tmpl w:val="BE94DC18"/>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22" w15:restartNumberingAfterBreak="0">
    <w:nsid w:val="51185096"/>
    <w:multiLevelType w:val="hybridMultilevel"/>
    <w:tmpl w:val="BDC8412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13B7BC4"/>
    <w:multiLevelType w:val="hybridMultilevel"/>
    <w:tmpl w:val="B22CB1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15:restartNumberingAfterBreak="0">
    <w:nsid w:val="518063A2"/>
    <w:multiLevelType w:val="hybridMultilevel"/>
    <w:tmpl w:val="2CDE9418"/>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25" w15:restartNumberingAfterBreak="0">
    <w:nsid w:val="52444E1A"/>
    <w:multiLevelType w:val="hybridMultilevel"/>
    <w:tmpl w:val="DE8AD82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258514B"/>
    <w:multiLevelType w:val="hybridMultilevel"/>
    <w:tmpl w:val="DBD6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2694FD0"/>
    <w:multiLevelType w:val="hybridMultilevel"/>
    <w:tmpl w:val="4A949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52A30F41"/>
    <w:multiLevelType w:val="hybridMultilevel"/>
    <w:tmpl w:val="C9124F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9" w15:restartNumberingAfterBreak="0">
    <w:nsid w:val="5303599A"/>
    <w:multiLevelType w:val="hybridMultilevel"/>
    <w:tmpl w:val="6EDC790E"/>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538D1D60"/>
    <w:multiLevelType w:val="hybridMultilevel"/>
    <w:tmpl w:val="2CDC73BE"/>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539E2AEA"/>
    <w:multiLevelType w:val="hybridMultilevel"/>
    <w:tmpl w:val="15526D8C"/>
    <w:lvl w:ilvl="0" w:tplc="0419000F">
      <w:start w:val="1"/>
      <w:numFmt w:val="decimal"/>
      <w:lvlText w:val="%1."/>
      <w:lvlJc w:val="left"/>
      <w:pPr>
        <w:ind w:left="720" w:hanging="360"/>
      </w:pPr>
      <w:rPr>
        <w:rFonts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4F87482"/>
    <w:multiLevelType w:val="hybridMultilevel"/>
    <w:tmpl w:val="EA9AD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5060420"/>
    <w:multiLevelType w:val="hybridMultilevel"/>
    <w:tmpl w:val="CA641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15:restartNumberingAfterBreak="0">
    <w:nsid w:val="55317607"/>
    <w:multiLevelType w:val="hybridMultilevel"/>
    <w:tmpl w:val="633E9FD2"/>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62C1D05"/>
    <w:multiLevelType w:val="hybridMultilevel"/>
    <w:tmpl w:val="5B845E5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6" w15:restartNumberingAfterBreak="0">
    <w:nsid w:val="56B8166A"/>
    <w:multiLevelType w:val="hybridMultilevel"/>
    <w:tmpl w:val="2E3E5F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571C0AAD"/>
    <w:multiLevelType w:val="hybridMultilevel"/>
    <w:tmpl w:val="8E48DACC"/>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75D5AD6"/>
    <w:multiLevelType w:val="hybridMultilevel"/>
    <w:tmpl w:val="062AECC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9" w15:restartNumberingAfterBreak="0">
    <w:nsid w:val="577A3B5F"/>
    <w:multiLevelType w:val="hybridMultilevel"/>
    <w:tmpl w:val="F186543A"/>
    <w:lvl w:ilvl="0" w:tplc="04190001">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78F505A"/>
    <w:multiLevelType w:val="hybridMultilevel"/>
    <w:tmpl w:val="CB90FC2C"/>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592A676F"/>
    <w:multiLevelType w:val="hybridMultilevel"/>
    <w:tmpl w:val="B08C6C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15:restartNumberingAfterBreak="0">
    <w:nsid w:val="59BB1C37"/>
    <w:multiLevelType w:val="hybridMultilevel"/>
    <w:tmpl w:val="5926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9E32553"/>
    <w:multiLevelType w:val="hybridMultilevel"/>
    <w:tmpl w:val="4C829318"/>
    <w:lvl w:ilvl="0" w:tplc="D0B075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4" w15:restartNumberingAfterBreak="0">
    <w:nsid w:val="5A123AE0"/>
    <w:multiLevelType w:val="hybridMultilevel"/>
    <w:tmpl w:val="D696BE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5B8B3B1B"/>
    <w:multiLevelType w:val="hybridMultilevel"/>
    <w:tmpl w:val="90769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5B94161D"/>
    <w:multiLevelType w:val="hybridMultilevel"/>
    <w:tmpl w:val="0E4AAD5C"/>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15:restartNumberingAfterBreak="0">
    <w:nsid w:val="5BBF04D9"/>
    <w:multiLevelType w:val="hybridMultilevel"/>
    <w:tmpl w:val="3DEC0F6E"/>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D9014BB"/>
    <w:multiLevelType w:val="hybridMultilevel"/>
    <w:tmpl w:val="E3F6FBA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9" w15:restartNumberingAfterBreak="0">
    <w:nsid w:val="5ED0280A"/>
    <w:multiLevelType w:val="hybridMultilevel"/>
    <w:tmpl w:val="7A3C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EE542D6"/>
    <w:multiLevelType w:val="hybridMultilevel"/>
    <w:tmpl w:val="9D38EB8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F3957F4"/>
    <w:multiLevelType w:val="hybridMultilevel"/>
    <w:tmpl w:val="CA26A1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15:restartNumberingAfterBreak="0">
    <w:nsid w:val="60277869"/>
    <w:multiLevelType w:val="hybridMultilevel"/>
    <w:tmpl w:val="6BD40DD0"/>
    <w:lvl w:ilvl="0" w:tplc="205E1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28C6A95"/>
    <w:multiLevelType w:val="hybridMultilevel"/>
    <w:tmpl w:val="051E97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62AF0FFF"/>
    <w:multiLevelType w:val="hybridMultilevel"/>
    <w:tmpl w:val="BAE2EEC8"/>
    <w:lvl w:ilvl="0" w:tplc="4B02F608">
      <w:start w:val="1"/>
      <w:numFmt w:val="bullet"/>
      <w:lvlText w:val="—"/>
      <w:lvlJc w:val="left"/>
      <w:pPr>
        <w:ind w:left="1713"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5" w15:restartNumberingAfterBreak="0">
    <w:nsid w:val="63243504"/>
    <w:multiLevelType w:val="hybridMultilevel"/>
    <w:tmpl w:val="296C5EAA"/>
    <w:lvl w:ilvl="0" w:tplc="4B02F608">
      <w:start w:val="1"/>
      <w:numFmt w:val="bullet"/>
      <w:lvlText w:val="—"/>
      <w:lvlJc w:val="left"/>
      <w:pPr>
        <w:ind w:left="927"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6" w15:restartNumberingAfterBreak="0">
    <w:nsid w:val="639D456A"/>
    <w:multiLevelType w:val="hybridMultilevel"/>
    <w:tmpl w:val="46B8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3AA35FD"/>
    <w:multiLevelType w:val="multilevel"/>
    <w:tmpl w:val="53ECD8E4"/>
    <w:lvl w:ilvl="0">
      <w:start w:val="1"/>
      <w:numFmt w:val="bullet"/>
      <w:pStyle w:val="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5553638"/>
    <w:multiLevelType w:val="hybridMultilevel"/>
    <w:tmpl w:val="8810420A"/>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5646950"/>
    <w:multiLevelType w:val="hybridMultilevel"/>
    <w:tmpl w:val="DB1AF2D0"/>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start w:val="1"/>
      <w:numFmt w:val="bullet"/>
      <w:lvlText w:val="o"/>
      <w:lvlJc w:val="left"/>
      <w:pPr>
        <w:ind w:left="-262" w:hanging="360"/>
      </w:pPr>
      <w:rPr>
        <w:rFonts w:ascii="Courier New" w:hAnsi="Courier New" w:cs="Courier New" w:hint="default"/>
      </w:rPr>
    </w:lvl>
    <w:lvl w:ilvl="2" w:tplc="04190005">
      <w:start w:val="1"/>
      <w:numFmt w:val="bullet"/>
      <w:lvlText w:val=""/>
      <w:lvlJc w:val="left"/>
      <w:pPr>
        <w:ind w:left="458" w:hanging="360"/>
      </w:pPr>
      <w:rPr>
        <w:rFonts w:ascii="Wingdings" w:hAnsi="Wingdings" w:hint="default"/>
      </w:rPr>
    </w:lvl>
    <w:lvl w:ilvl="3" w:tplc="04190001">
      <w:start w:val="1"/>
      <w:numFmt w:val="bullet"/>
      <w:lvlText w:val=""/>
      <w:lvlJc w:val="left"/>
      <w:pPr>
        <w:ind w:left="1178" w:hanging="360"/>
      </w:pPr>
      <w:rPr>
        <w:rFonts w:ascii="Symbol" w:hAnsi="Symbol" w:hint="default"/>
      </w:rPr>
    </w:lvl>
    <w:lvl w:ilvl="4" w:tplc="04190003">
      <w:start w:val="1"/>
      <w:numFmt w:val="bullet"/>
      <w:lvlText w:val="o"/>
      <w:lvlJc w:val="left"/>
      <w:pPr>
        <w:ind w:left="1898" w:hanging="360"/>
      </w:pPr>
      <w:rPr>
        <w:rFonts w:ascii="Courier New" w:hAnsi="Courier New" w:cs="Courier New" w:hint="default"/>
      </w:rPr>
    </w:lvl>
    <w:lvl w:ilvl="5" w:tplc="04190005">
      <w:start w:val="1"/>
      <w:numFmt w:val="bullet"/>
      <w:lvlText w:val=""/>
      <w:lvlJc w:val="left"/>
      <w:pPr>
        <w:ind w:left="2618" w:hanging="360"/>
      </w:pPr>
      <w:rPr>
        <w:rFonts w:ascii="Wingdings" w:hAnsi="Wingdings" w:hint="default"/>
      </w:rPr>
    </w:lvl>
    <w:lvl w:ilvl="6" w:tplc="04190001" w:tentative="1">
      <w:start w:val="1"/>
      <w:numFmt w:val="bullet"/>
      <w:lvlText w:val=""/>
      <w:lvlJc w:val="left"/>
      <w:pPr>
        <w:ind w:left="3338" w:hanging="360"/>
      </w:pPr>
      <w:rPr>
        <w:rFonts w:ascii="Symbol" w:hAnsi="Symbol" w:hint="default"/>
      </w:rPr>
    </w:lvl>
    <w:lvl w:ilvl="7" w:tplc="04190003" w:tentative="1">
      <w:start w:val="1"/>
      <w:numFmt w:val="bullet"/>
      <w:lvlText w:val="o"/>
      <w:lvlJc w:val="left"/>
      <w:pPr>
        <w:ind w:left="4058" w:hanging="360"/>
      </w:pPr>
      <w:rPr>
        <w:rFonts w:ascii="Courier New" w:hAnsi="Courier New" w:cs="Courier New" w:hint="default"/>
      </w:rPr>
    </w:lvl>
    <w:lvl w:ilvl="8" w:tplc="04190005" w:tentative="1">
      <w:start w:val="1"/>
      <w:numFmt w:val="bullet"/>
      <w:lvlText w:val=""/>
      <w:lvlJc w:val="left"/>
      <w:pPr>
        <w:ind w:left="4778" w:hanging="360"/>
      </w:pPr>
      <w:rPr>
        <w:rFonts w:ascii="Wingdings" w:hAnsi="Wingdings" w:hint="default"/>
      </w:rPr>
    </w:lvl>
  </w:abstractNum>
  <w:abstractNum w:abstractNumId="160" w15:restartNumberingAfterBreak="0">
    <w:nsid w:val="66AC1609"/>
    <w:multiLevelType w:val="hybridMultilevel"/>
    <w:tmpl w:val="3A98372A"/>
    <w:lvl w:ilvl="0" w:tplc="4B02F608">
      <w:start w:val="1"/>
      <w:numFmt w:val="bullet"/>
      <w:lvlText w:val="—"/>
      <w:lvlJc w:val="left"/>
      <w:pPr>
        <w:ind w:left="1429"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6B56FA3"/>
    <w:multiLevelType w:val="hybridMultilevel"/>
    <w:tmpl w:val="0A7C9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8083C37"/>
    <w:multiLevelType w:val="hybridMultilevel"/>
    <w:tmpl w:val="A734F84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92502E2"/>
    <w:multiLevelType w:val="hybridMultilevel"/>
    <w:tmpl w:val="7248C898"/>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692802F3"/>
    <w:multiLevelType w:val="hybridMultilevel"/>
    <w:tmpl w:val="AD867EF4"/>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15:restartNumberingAfterBreak="0">
    <w:nsid w:val="697D2BAE"/>
    <w:multiLevelType w:val="hybridMultilevel"/>
    <w:tmpl w:val="011AAB7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A0D38EE"/>
    <w:multiLevelType w:val="hybridMultilevel"/>
    <w:tmpl w:val="784443BC"/>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AAA5332"/>
    <w:multiLevelType w:val="hybridMultilevel"/>
    <w:tmpl w:val="C728E7F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6ACB32C7"/>
    <w:multiLevelType w:val="multilevel"/>
    <w:tmpl w:val="32FC646E"/>
    <w:lvl w:ilvl="0">
      <w:start w:val="1"/>
      <w:numFmt w:val="decimal"/>
      <w:lvlText w:val="%1."/>
      <w:lvlJc w:val="left"/>
      <w:pPr>
        <w:ind w:left="786" w:hanging="360"/>
      </w:pPr>
      <w:rPr>
        <w:rFonts w:hint="default"/>
      </w:rPr>
    </w:lvl>
    <w:lvl w:ilvl="1">
      <w:start w:val="324"/>
      <w:numFmt w:val="decimal"/>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69" w15:restartNumberingAfterBreak="0">
    <w:nsid w:val="6B223C13"/>
    <w:multiLevelType w:val="hybridMultilevel"/>
    <w:tmpl w:val="C346D1D8"/>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6C64038B"/>
    <w:multiLevelType w:val="hybridMultilevel"/>
    <w:tmpl w:val="E7C4D87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D0D5552"/>
    <w:multiLevelType w:val="hybridMultilevel"/>
    <w:tmpl w:val="FAE6D7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6DBF16EB"/>
    <w:multiLevelType w:val="multilevel"/>
    <w:tmpl w:val="C0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E3D5A5C"/>
    <w:multiLevelType w:val="hybridMultilevel"/>
    <w:tmpl w:val="6B0AE182"/>
    <w:lvl w:ilvl="0" w:tplc="D0B075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4" w15:restartNumberingAfterBreak="0">
    <w:nsid w:val="6E977773"/>
    <w:multiLevelType w:val="hybridMultilevel"/>
    <w:tmpl w:val="8A36D7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15:restartNumberingAfterBreak="0">
    <w:nsid w:val="6EC71946"/>
    <w:multiLevelType w:val="hybridMultilevel"/>
    <w:tmpl w:val="812E50F4"/>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6" w15:restartNumberingAfterBreak="0">
    <w:nsid w:val="6FC10E09"/>
    <w:multiLevelType w:val="hybridMultilevel"/>
    <w:tmpl w:val="EE2C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00550C6"/>
    <w:multiLevelType w:val="hybridMultilevel"/>
    <w:tmpl w:val="0ED6691E"/>
    <w:lvl w:ilvl="0" w:tplc="4B02F608">
      <w:start w:val="1"/>
      <w:numFmt w:val="bullet"/>
      <w:lvlText w:val="—"/>
      <w:lvlJc w:val="left"/>
      <w:pPr>
        <w:ind w:left="1287"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15:restartNumberingAfterBreak="0">
    <w:nsid w:val="701E7F8A"/>
    <w:multiLevelType w:val="hybridMultilevel"/>
    <w:tmpl w:val="4614BD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15:restartNumberingAfterBreak="0">
    <w:nsid w:val="707B7284"/>
    <w:multiLevelType w:val="hybridMultilevel"/>
    <w:tmpl w:val="219A8BFC"/>
    <w:lvl w:ilvl="0" w:tplc="B5CE3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2515304"/>
    <w:multiLevelType w:val="hybridMultilevel"/>
    <w:tmpl w:val="1130C4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15:restartNumberingAfterBreak="0">
    <w:nsid w:val="72DD5995"/>
    <w:multiLevelType w:val="hybridMultilevel"/>
    <w:tmpl w:val="D5AE2EC8"/>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2" w15:restartNumberingAfterBreak="0">
    <w:nsid w:val="72F26E52"/>
    <w:multiLevelType w:val="hybridMultilevel"/>
    <w:tmpl w:val="0DE691AA"/>
    <w:lvl w:ilvl="0" w:tplc="4B02F608">
      <w:start w:val="1"/>
      <w:numFmt w:val="bullet"/>
      <w:lvlText w:val="—"/>
      <w:lvlJc w:val="left"/>
      <w:pPr>
        <w:ind w:left="1068"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3" w15:restartNumberingAfterBreak="0">
    <w:nsid w:val="746C1B0D"/>
    <w:multiLevelType w:val="hybridMultilevel"/>
    <w:tmpl w:val="216C8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15:restartNumberingAfterBreak="0">
    <w:nsid w:val="747862A2"/>
    <w:multiLevelType w:val="hybridMultilevel"/>
    <w:tmpl w:val="3A7E7490"/>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15:restartNumberingAfterBreak="0">
    <w:nsid w:val="75FC16BF"/>
    <w:multiLevelType w:val="multilevel"/>
    <w:tmpl w:val="80D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7E44991"/>
    <w:multiLevelType w:val="hybridMultilevel"/>
    <w:tmpl w:val="94A2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7F262B0"/>
    <w:multiLevelType w:val="hybridMultilevel"/>
    <w:tmpl w:val="8ABCE0FC"/>
    <w:lvl w:ilvl="0" w:tplc="4B02F608">
      <w:start w:val="1"/>
      <w:numFmt w:val="bullet"/>
      <w:lvlText w:val="—"/>
      <w:lvlJc w:val="left"/>
      <w:pPr>
        <w:ind w:left="1146"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15:restartNumberingAfterBreak="0">
    <w:nsid w:val="788D1C4C"/>
    <w:multiLevelType w:val="hybridMultilevel"/>
    <w:tmpl w:val="7D1889A6"/>
    <w:lvl w:ilvl="0" w:tplc="4B02F608">
      <w:start w:val="1"/>
      <w:numFmt w:val="bullet"/>
      <w:lvlText w:val="—"/>
      <w:lvlJc w:val="left"/>
      <w:pPr>
        <w:ind w:left="720" w:hanging="360"/>
      </w:pPr>
      <w:rPr>
        <w:rFonts w:ascii="Arial" w:eastAsia="Times New Roman" w:hAnsi="Arial" w:hint="default"/>
        <w:b w:val="0"/>
        <w:i w:val="0"/>
        <w:strike w:val="0"/>
        <w:dstrike w:val="0"/>
        <w:color w:val="000000"/>
        <w:sz w:val="20"/>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8BA55D7"/>
    <w:multiLevelType w:val="multilevel"/>
    <w:tmpl w:val="C73A8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996435E"/>
    <w:multiLevelType w:val="hybridMultilevel"/>
    <w:tmpl w:val="640ED7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15:restartNumberingAfterBreak="0">
    <w:nsid w:val="7A9629EA"/>
    <w:multiLevelType w:val="hybridMultilevel"/>
    <w:tmpl w:val="7B56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ADE5CF6"/>
    <w:multiLevelType w:val="hybridMultilevel"/>
    <w:tmpl w:val="D4A07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7B0368D7"/>
    <w:multiLevelType w:val="multilevel"/>
    <w:tmpl w:val="8694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C0643A4"/>
    <w:multiLevelType w:val="hybridMultilevel"/>
    <w:tmpl w:val="6776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DAB4C0C"/>
    <w:multiLevelType w:val="hybridMultilevel"/>
    <w:tmpl w:val="7388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DC253B2"/>
    <w:multiLevelType w:val="hybridMultilevel"/>
    <w:tmpl w:val="23EA2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15:restartNumberingAfterBreak="0">
    <w:nsid w:val="7E444FAC"/>
    <w:multiLevelType w:val="hybridMultilevel"/>
    <w:tmpl w:val="F16657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15:restartNumberingAfterBreak="0">
    <w:nsid w:val="7F007B15"/>
    <w:multiLevelType w:val="hybridMultilevel"/>
    <w:tmpl w:val="51D00E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15:restartNumberingAfterBreak="0">
    <w:nsid w:val="7F250CC6"/>
    <w:multiLevelType w:val="hybridMultilevel"/>
    <w:tmpl w:val="A9269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7"/>
  </w:num>
  <w:num w:numId="2">
    <w:abstractNumId w:val="68"/>
  </w:num>
  <w:num w:numId="3">
    <w:abstractNumId w:val="90"/>
  </w:num>
  <w:num w:numId="4">
    <w:abstractNumId w:val="139"/>
  </w:num>
  <w:num w:numId="5">
    <w:abstractNumId w:val="10"/>
  </w:num>
  <w:num w:numId="6">
    <w:abstractNumId w:val="22"/>
  </w:num>
  <w:num w:numId="7">
    <w:abstractNumId w:val="153"/>
  </w:num>
  <w:num w:numId="8">
    <w:abstractNumId w:val="103"/>
  </w:num>
  <w:num w:numId="9">
    <w:abstractNumId w:val="121"/>
  </w:num>
  <w:num w:numId="10">
    <w:abstractNumId w:val="59"/>
  </w:num>
  <w:num w:numId="11">
    <w:abstractNumId w:val="195"/>
  </w:num>
  <w:num w:numId="12">
    <w:abstractNumId w:val="3"/>
  </w:num>
  <w:num w:numId="13">
    <w:abstractNumId w:val="96"/>
  </w:num>
  <w:num w:numId="14">
    <w:abstractNumId w:val="115"/>
  </w:num>
  <w:num w:numId="15">
    <w:abstractNumId w:val="186"/>
  </w:num>
  <w:num w:numId="16">
    <w:abstractNumId w:val="12"/>
  </w:num>
  <w:num w:numId="17">
    <w:abstractNumId w:val="156"/>
  </w:num>
  <w:num w:numId="18">
    <w:abstractNumId w:val="126"/>
  </w:num>
  <w:num w:numId="19">
    <w:abstractNumId w:val="69"/>
  </w:num>
  <w:num w:numId="20">
    <w:abstractNumId w:val="142"/>
  </w:num>
  <w:num w:numId="21">
    <w:abstractNumId w:val="149"/>
  </w:num>
  <w:num w:numId="22">
    <w:abstractNumId w:val="194"/>
  </w:num>
  <w:num w:numId="23">
    <w:abstractNumId w:val="88"/>
  </w:num>
  <w:num w:numId="24">
    <w:abstractNumId w:val="176"/>
  </w:num>
  <w:num w:numId="25">
    <w:abstractNumId w:val="43"/>
  </w:num>
  <w:num w:numId="26">
    <w:abstractNumId w:val="56"/>
  </w:num>
  <w:num w:numId="27">
    <w:abstractNumId w:val="81"/>
  </w:num>
  <w:num w:numId="28">
    <w:abstractNumId w:val="23"/>
  </w:num>
  <w:num w:numId="29">
    <w:abstractNumId w:val="191"/>
  </w:num>
  <w:num w:numId="30">
    <w:abstractNumId w:val="161"/>
  </w:num>
  <w:num w:numId="31">
    <w:abstractNumId w:val="111"/>
  </w:num>
  <w:num w:numId="32">
    <w:abstractNumId w:val="198"/>
  </w:num>
  <w:num w:numId="33">
    <w:abstractNumId w:val="67"/>
  </w:num>
  <w:num w:numId="34">
    <w:abstractNumId w:val="178"/>
  </w:num>
  <w:num w:numId="35">
    <w:abstractNumId w:val="113"/>
  </w:num>
  <w:num w:numId="36">
    <w:abstractNumId w:val="63"/>
  </w:num>
  <w:num w:numId="37">
    <w:abstractNumId w:val="58"/>
  </w:num>
  <w:num w:numId="38">
    <w:abstractNumId w:val="144"/>
  </w:num>
  <w:num w:numId="39">
    <w:abstractNumId w:val="65"/>
  </w:num>
  <w:num w:numId="40">
    <w:abstractNumId w:val="167"/>
  </w:num>
  <w:num w:numId="41">
    <w:abstractNumId w:val="49"/>
  </w:num>
  <w:num w:numId="42">
    <w:abstractNumId w:val="128"/>
  </w:num>
  <w:num w:numId="43">
    <w:abstractNumId w:val="14"/>
  </w:num>
  <w:num w:numId="44">
    <w:abstractNumId w:val="123"/>
  </w:num>
  <w:num w:numId="45">
    <w:abstractNumId w:val="39"/>
  </w:num>
  <w:num w:numId="46">
    <w:abstractNumId w:val="136"/>
  </w:num>
  <w:num w:numId="47">
    <w:abstractNumId w:val="26"/>
  </w:num>
  <w:num w:numId="48">
    <w:abstractNumId w:val="192"/>
  </w:num>
  <w:num w:numId="49">
    <w:abstractNumId w:val="9"/>
  </w:num>
  <w:num w:numId="50">
    <w:abstractNumId w:val="190"/>
  </w:num>
  <w:num w:numId="51">
    <w:abstractNumId w:val="86"/>
  </w:num>
  <w:num w:numId="52">
    <w:abstractNumId w:val="33"/>
  </w:num>
  <w:num w:numId="53">
    <w:abstractNumId w:val="145"/>
  </w:num>
  <w:num w:numId="54">
    <w:abstractNumId w:val="29"/>
  </w:num>
  <w:num w:numId="55">
    <w:abstractNumId w:val="132"/>
  </w:num>
  <w:num w:numId="56">
    <w:abstractNumId w:val="42"/>
  </w:num>
  <w:num w:numId="57">
    <w:abstractNumId w:val="180"/>
  </w:num>
  <w:num w:numId="58">
    <w:abstractNumId w:val="133"/>
  </w:num>
  <w:num w:numId="59">
    <w:abstractNumId w:val="104"/>
  </w:num>
  <w:num w:numId="60">
    <w:abstractNumId w:val="89"/>
  </w:num>
  <w:num w:numId="61">
    <w:abstractNumId w:val="77"/>
  </w:num>
  <w:num w:numId="62">
    <w:abstractNumId w:val="109"/>
  </w:num>
  <w:num w:numId="63">
    <w:abstractNumId w:val="18"/>
  </w:num>
  <w:num w:numId="64">
    <w:abstractNumId w:val="197"/>
  </w:num>
  <w:num w:numId="65">
    <w:abstractNumId w:val="74"/>
  </w:num>
  <w:num w:numId="66">
    <w:abstractNumId w:val="117"/>
  </w:num>
  <w:num w:numId="67">
    <w:abstractNumId w:val="124"/>
  </w:num>
  <w:num w:numId="68">
    <w:abstractNumId w:val="171"/>
  </w:num>
  <w:num w:numId="69">
    <w:abstractNumId w:val="119"/>
  </w:num>
  <w:num w:numId="70">
    <w:abstractNumId w:val="168"/>
  </w:num>
  <w:num w:numId="71">
    <w:abstractNumId w:val="196"/>
  </w:num>
  <w:num w:numId="72">
    <w:abstractNumId w:val="84"/>
  </w:num>
  <w:num w:numId="73">
    <w:abstractNumId w:val="141"/>
  </w:num>
  <w:num w:numId="74">
    <w:abstractNumId w:val="151"/>
  </w:num>
  <w:num w:numId="75">
    <w:abstractNumId w:val="80"/>
  </w:num>
  <w:num w:numId="76">
    <w:abstractNumId w:val="52"/>
  </w:num>
  <w:num w:numId="77">
    <w:abstractNumId w:val="46"/>
  </w:num>
  <w:num w:numId="78">
    <w:abstractNumId w:val="51"/>
  </w:num>
  <w:num w:numId="79">
    <w:abstractNumId w:val="183"/>
  </w:num>
  <w:num w:numId="80">
    <w:abstractNumId w:val="127"/>
  </w:num>
  <w:num w:numId="81">
    <w:abstractNumId w:val="98"/>
  </w:num>
  <w:num w:numId="82">
    <w:abstractNumId w:val="55"/>
  </w:num>
  <w:num w:numId="83">
    <w:abstractNumId w:val="108"/>
  </w:num>
  <w:num w:numId="84">
    <w:abstractNumId w:val="107"/>
  </w:num>
  <w:num w:numId="85">
    <w:abstractNumId w:val="13"/>
  </w:num>
  <w:num w:numId="86">
    <w:abstractNumId w:val="66"/>
  </w:num>
  <w:num w:numId="87">
    <w:abstractNumId w:val="112"/>
  </w:num>
  <w:num w:numId="88">
    <w:abstractNumId w:val="110"/>
  </w:num>
  <w:num w:numId="89">
    <w:abstractNumId w:val="78"/>
  </w:num>
  <w:num w:numId="90">
    <w:abstractNumId w:val="93"/>
  </w:num>
  <w:num w:numId="91">
    <w:abstractNumId w:val="100"/>
  </w:num>
  <w:num w:numId="92">
    <w:abstractNumId w:val="148"/>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9"/>
  </w:num>
  <w:num w:numId="95">
    <w:abstractNumId w:val="99"/>
  </w:num>
  <w:num w:numId="96">
    <w:abstractNumId w:val="41"/>
  </w:num>
  <w:num w:numId="97">
    <w:abstractNumId w:val="57"/>
  </w:num>
  <w:num w:numId="98">
    <w:abstractNumId w:val="101"/>
  </w:num>
  <w:num w:numId="99">
    <w:abstractNumId w:val="129"/>
  </w:num>
  <w:num w:numId="100">
    <w:abstractNumId w:val="187"/>
  </w:num>
  <w:num w:numId="101">
    <w:abstractNumId w:val="118"/>
  </w:num>
  <w:num w:numId="102">
    <w:abstractNumId w:val="102"/>
  </w:num>
  <w:num w:numId="103">
    <w:abstractNumId w:val="146"/>
  </w:num>
  <w:num w:numId="104">
    <w:abstractNumId w:val="19"/>
  </w:num>
  <w:num w:numId="105">
    <w:abstractNumId w:val="181"/>
  </w:num>
  <w:num w:numId="106">
    <w:abstractNumId w:val="163"/>
  </w:num>
  <w:num w:numId="107">
    <w:abstractNumId w:val="28"/>
  </w:num>
  <w:num w:numId="108">
    <w:abstractNumId w:val="154"/>
  </w:num>
  <w:num w:numId="109">
    <w:abstractNumId w:val="116"/>
  </w:num>
  <w:num w:numId="110">
    <w:abstractNumId w:val="184"/>
  </w:num>
  <w:num w:numId="111">
    <w:abstractNumId w:val="159"/>
  </w:num>
  <w:num w:numId="112">
    <w:abstractNumId w:val="182"/>
  </w:num>
  <w:num w:numId="113">
    <w:abstractNumId w:val="97"/>
  </w:num>
  <w:num w:numId="114">
    <w:abstractNumId w:val="34"/>
  </w:num>
  <w:num w:numId="115">
    <w:abstractNumId w:val="91"/>
  </w:num>
  <w:num w:numId="116">
    <w:abstractNumId w:val="166"/>
  </w:num>
  <w:num w:numId="117">
    <w:abstractNumId w:val="60"/>
  </w:num>
  <w:num w:numId="118">
    <w:abstractNumId w:val="137"/>
  </w:num>
  <w:num w:numId="119">
    <w:abstractNumId w:val="125"/>
  </w:num>
  <w:num w:numId="120">
    <w:abstractNumId w:val="50"/>
  </w:num>
  <w:num w:numId="121">
    <w:abstractNumId w:val="25"/>
  </w:num>
  <w:num w:numId="122">
    <w:abstractNumId w:val="72"/>
  </w:num>
  <w:num w:numId="123">
    <w:abstractNumId w:val="160"/>
  </w:num>
  <w:num w:numId="124">
    <w:abstractNumId w:val="122"/>
  </w:num>
  <w:num w:numId="125">
    <w:abstractNumId w:val="61"/>
  </w:num>
  <w:num w:numId="126">
    <w:abstractNumId w:val="147"/>
  </w:num>
  <w:num w:numId="127">
    <w:abstractNumId w:val="32"/>
  </w:num>
  <w:num w:numId="128">
    <w:abstractNumId w:val="95"/>
  </w:num>
  <w:num w:numId="129">
    <w:abstractNumId w:val="140"/>
  </w:num>
  <w:num w:numId="130">
    <w:abstractNumId w:val="54"/>
  </w:num>
  <w:num w:numId="131">
    <w:abstractNumId w:val="164"/>
  </w:num>
  <w:num w:numId="132">
    <w:abstractNumId w:val="36"/>
  </w:num>
  <w:num w:numId="133">
    <w:abstractNumId w:val="16"/>
  </w:num>
  <w:num w:numId="134">
    <w:abstractNumId w:val="62"/>
  </w:num>
  <w:num w:numId="135">
    <w:abstractNumId w:val="177"/>
  </w:num>
  <w:num w:numId="136">
    <w:abstractNumId w:val="169"/>
  </w:num>
  <w:num w:numId="137">
    <w:abstractNumId w:val="8"/>
  </w:num>
  <w:num w:numId="138">
    <w:abstractNumId w:val="165"/>
  </w:num>
  <w:num w:numId="139">
    <w:abstractNumId w:val="64"/>
  </w:num>
  <w:num w:numId="140">
    <w:abstractNumId w:val="73"/>
  </w:num>
  <w:num w:numId="141">
    <w:abstractNumId w:val="150"/>
  </w:num>
  <w:num w:numId="142">
    <w:abstractNumId w:val="87"/>
  </w:num>
  <w:num w:numId="143">
    <w:abstractNumId w:val="188"/>
  </w:num>
  <w:num w:numId="144">
    <w:abstractNumId w:val="106"/>
  </w:num>
  <w:num w:numId="145">
    <w:abstractNumId w:val="75"/>
  </w:num>
  <w:num w:numId="146">
    <w:abstractNumId w:val="158"/>
  </w:num>
  <w:num w:numId="147">
    <w:abstractNumId w:val="120"/>
  </w:num>
  <w:num w:numId="148">
    <w:abstractNumId w:val="130"/>
  </w:num>
  <w:num w:numId="149">
    <w:abstractNumId w:val="94"/>
  </w:num>
  <w:num w:numId="150">
    <w:abstractNumId w:val="6"/>
  </w:num>
  <w:num w:numId="151">
    <w:abstractNumId w:val="162"/>
  </w:num>
  <w:num w:numId="152">
    <w:abstractNumId w:val="17"/>
  </w:num>
  <w:num w:numId="153">
    <w:abstractNumId w:val="134"/>
  </w:num>
  <w:num w:numId="154">
    <w:abstractNumId w:val="175"/>
  </w:num>
  <w:num w:numId="155">
    <w:abstractNumId w:val="24"/>
  </w:num>
  <w:num w:numId="156">
    <w:abstractNumId w:val="7"/>
  </w:num>
  <w:num w:numId="157">
    <w:abstractNumId w:val="152"/>
  </w:num>
  <w:num w:numId="158">
    <w:abstractNumId w:val="37"/>
  </w:num>
  <w:num w:numId="159">
    <w:abstractNumId w:val="85"/>
  </w:num>
  <w:num w:numId="160">
    <w:abstractNumId w:val="174"/>
  </w:num>
  <w:num w:numId="161">
    <w:abstractNumId w:val="105"/>
  </w:num>
  <w:num w:numId="162">
    <w:abstractNumId w:val="138"/>
  </w:num>
  <w:num w:numId="163">
    <w:abstractNumId w:val="21"/>
  </w:num>
  <w:num w:numId="164">
    <w:abstractNumId w:val="135"/>
  </w:num>
  <w:num w:numId="165">
    <w:abstractNumId w:val="44"/>
  </w:num>
  <w:num w:numId="166">
    <w:abstractNumId w:val="31"/>
  </w:num>
  <w:num w:numId="167">
    <w:abstractNumId w:val="76"/>
  </w:num>
  <w:num w:numId="168">
    <w:abstractNumId w:val="157"/>
  </w:num>
  <w:num w:numId="169">
    <w:abstractNumId w:val="114"/>
  </w:num>
  <w:num w:numId="170">
    <w:abstractNumId w:val="15"/>
  </w:num>
  <w:num w:numId="171">
    <w:abstractNumId w:val="157"/>
  </w:num>
  <w:num w:numId="172">
    <w:abstractNumId w:val="157"/>
  </w:num>
  <w:num w:numId="173">
    <w:abstractNumId w:val="157"/>
  </w:num>
  <w:num w:numId="174">
    <w:abstractNumId w:val="157"/>
  </w:num>
  <w:num w:numId="175">
    <w:abstractNumId w:val="157"/>
  </w:num>
  <w:num w:numId="176">
    <w:abstractNumId w:val="173"/>
  </w:num>
  <w:num w:numId="177">
    <w:abstractNumId w:val="157"/>
  </w:num>
  <w:num w:numId="178">
    <w:abstractNumId w:val="157"/>
  </w:num>
  <w:num w:numId="179">
    <w:abstractNumId w:val="157"/>
  </w:num>
  <w:num w:numId="180">
    <w:abstractNumId w:val="185"/>
  </w:num>
  <w:num w:numId="181">
    <w:abstractNumId w:val="157"/>
  </w:num>
  <w:num w:numId="182">
    <w:abstractNumId w:val="157"/>
  </w:num>
  <w:num w:numId="183">
    <w:abstractNumId w:val="157"/>
  </w:num>
  <w:num w:numId="184">
    <w:abstractNumId w:val="30"/>
  </w:num>
  <w:num w:numId="185">
    <w:abstractNumId w:val="172"/>
  </w:num>
  <w:num w:numId="186">
    <w:abstractNumId w:val="143"/>
  </w:num>
  <w:num w:numId="187">
    <w:abstractNumId w:val="157"/>
  </w:num>
  <w:num w:numId="188">
    <w:abstractNumId w:val="157"/>
  </w:num>
  <w:num w:numId="189">
    <w:abstractNumId w:val="4"/>
  </w:num>
  <w:num w:numId="190">
    <w:abstractNumId w:val="189"/>
  </w:num>
  <w:num w:numId="191">
    <w:abstractNumId w:val="71"/>
  </w:num>
  <w:num w:numId="192">
    <w:abstractNumId w:val="38"/>
  </w:num>
  <w:num w:numId="193">
    <w:abstractNumId w:val="193"/>
  </w:num>
  <w:num w:numId="194">
    <w:abstractNumId w:val="40"/>
  </w:num>
  <w:num w:numId="195">
    <w:abstractNumId w:val="157"/>
  </w:num>
  <w:num w:numId="196">
    <w:abstractNumId w:val="157"/>
  </w:num>
  <w:num w:numId="197">
    <w:abstractNumId w:val="157"/>
  </w:num>
  <w:num w:numId="198">
    <w:abstractNumId w:val="157"/>
  </w:num>
  <w:num w:numId="199">
    <w:abstractNumId w:val="157"/>
  </w:num>
  <w:num w:numId="200">
    <w:abstractNumId w:val="157"/>
  </w:num>
  <w:num w:numId="201">
    <w:abstractNumId w:val="157"/>
  </w:num>
  <w:num w:numId="202">
    <w:abstractNumId w:val="157"/>
  </w:num>
  <w:num w:numId="203">
    <w:abstractNumId w:val="157"/>
  </w:num>
  <w:num w:numId="204">
    <w:abstractNumId w:val="157"/>
  </w:num>
  <w:num w:numId="205">
    <w:abstractNumId w:val="157"/>
  </w:num>
  <w:num w:numId="206">
    <w:abstractNumId w:val="53"/>
  </w:num>
  <w:num w:numId="207">
    <w:abstractNumId w:val="27"/>
  </w:num>
  <w:num w:numId="208">
    <w:abstractNumId w:val="70"/>
  </w:num>
  <w:num w:numId="209">
    <w:abstractNumId w:val="157"/>
  </w:num>
  <w:num w:numId="210">
    <w:abstractNumId w:val="157"/>
  </w:num>
  <w:num w:numId="211">
    <w:abstractNumId w:val="157"/>
  </w:num>
  <w:num w:numId="212">
    <w:abstractNumId w:val="157"/>
  </w:num>
  <w:num w:numId="213">
    <w:abstractNumId w:val="157"/>
  </w:num>
  <w:num w:numId="214">
    <w:abstractNumId w:val="157"/>
  </w:num>
  <w:num w:numId="215">
    <w:abstractNumId w:val="82"/>
  </w:num>
  <w:num w:numId="216">
    <w:abstractNumId w:val="20"/>
  </w:num>
  <w:num w:numId="217">
    <w:abstractNumId w:val="155"/>
  </w:num>
  <w:num w:numId="218">
    <w:abstractNumId w:val="199"/>
  </w:num>
  <w:num w:numId="219">
    <w:abstractNumId w:val="47"/>
  </w:num>
  <w:num w:numId="220">
    <w:abstractNumId w:val="11"/>
  </w:num>
  <w:num w:numId="221">
    <w:abstractNumId w:val="45"/>
  </w:num>
  <w:num w:numId="222">
    <w:abstractNumId w:val="35"/>
  </w:num>
  <w:num w:numId="223">
    <w:abstractNumId w:val="5"/>
  </w:num>
  <w:num w:numId="224">
    <w:abstractNumId w:val="170"/>
  </w:num>
  <w:num w:numId="225">
    <w:abstractNumId w:val="79"/>
  </w:num>
  <w:num w:numId="226">
    <w:abstractNumId w:val="131"/>
  </w:num>
  <w:num w:numId="227">
    <w:abstractNumId w:val="92"/>
  </w:num>
  <w:num w:numId="228">
    <w:abstractNumId w:val="48"/>
  </w:num>
  <w:numIdMacAtCleanup w:val="2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Елена Цыганова">
    <w15:presenceInfo w15:providerId="Windows Live" w15:userId="3defcc7be1e8ad76"/>
  </w15:person>
  <w15:person w15:author="Ольга А. Сухоруких">
    <w15:presenceInfo w15:providerId="AD" w15:userId="S-1-5-21-4135207796-2633907049-1604437922-1184"/>
  </w15:person>
  <w15:person w15:author="Olga A. Sukhorukikh">
    <w15:presenceInfo w15:providerId="AD" w15:userId="S-1-5-21-4135207796-2633907049-1604437922-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A3"/>
    <w:rsid w:val="0000024C"/>
    <w:rsid w:val="000005AC"/>
    <w:rsid w:val="0000061A"/>
    <w:rsid w:val="000006EF"/>
    <w:rsid w:val="00000F2B"/>
    <w:rsid w:val="00001A30"/>
    <w:rsid w:val="00003731"/>
    <w:rsid w:val="00004456"/>
    <w:rsid w:val="000048BD"/>
    <w:rsid w:val="000054AD"/>
    <w:rsid w:val="000059AD"/>
    <w:rsid w:val="00006639"/>
    <w:rsid w:val="00006ED8"/>
    <w:rsid w:val="000073F0"/>
    <w:rsid w:val="0001374A"/>
    <w:rsid w:val="000141E5"/>
    <w:rsid w:val="000162C1"/>
    <w:rsid w:val="00017F14"/>
    <w:rsid w:val="0002421F"/>
    <w:rsid w:val="00030D3F"/>
    <w:rsid w:val="000319C8"/>
    <w:rsid w:val="00031BD2"/>
    <w:rsid w:val="00032D50"/>
    <w:rsid w:val="00034A81"/>
    <w:rsid w:val="00034BA3"/>
    <w:rsid w:val="00034E9E"/>
    <w:rsid w:val="000366B7"/>
    <w:rsid w:val="00037263"/>
    <w:rsid w:val="00037AEE"/>
    <w:rsid w:val="00041440"/>
    <w:rsid w:val="000416C9"/>
    <w:rsid w:val="0004214A"/>
    <w:rsid w:val="000430A5"/>
    <w:rsid w:val="00044013"/>
    <w:rsid w:val="0004448B"/>
    <w:rsid w:val="00044A3E"/>
    <w:rsid w:val="000470E0"/>
    <w:rsid w:val="00047250"/>
    <w:rsid w:val="0005000E"/>
    <w:rsid w:val="000516D7"/>
    <w:rsid w:val="00054109"/>
    <w:rsid w:val="0005460D"/>
    <w:rsid w:val="00054999"/>
    <w:rsid w:val="00056463"/>
    <w:rsid w:val="00057B37"/>
    <w:rsid w:val="00057C09"/>
    <w:rsid w:val="000604B1"/>
    <w:rsid w:val="00060F12"/>
    <w:rsid w:val="000610F6"/>
    <w:rsid w:val="0006222D"/>
    <w:rsid w:val="000631D2"/>
    <w:rsid w:val="00063B1E"/>
    <w:rsid w:val="00065EA8"/>
    <w:rsid w:val="000668D2"/>
    <w:rsid w:val="00066942"/>
    <w:rsid w:val="0006726F"/>
    <w:rsid w:val="0006746B"/>
    <w:rsid w:val="0007116D"/>
    <w:rsid w:val="00071378"/>
    <w:rsid w:val="00071C42"/>
    <w:rsid w:val="000738B4"/>
    <w:rsid w:val="000744FE"/>
    <w:rsid w:val="00074A43"/>
    <w:rsid w:val="00075A16"/>
    <w:rsid w:val="00077208"/>
    <w:rsid w:val="00080326"/>
    <w:rsid w:val="00083174"/>
    <w:rsid w:val="000843E6"/>
    <w:rsid w:val="00084B8B"/>
    <w:rsid w:val="00085BD5"/>
    <w:rsid w:val="00086828"/>
    <w:rsid w:val="000920B9"/>
    <w:rsid w:val="00092345"/>
    <w:rsid w:val="00094824"/>
    <w:rsid w:val="00095385"/>
    <w:rsid w:val="00096EE4"/>
    <w:rsid w:val="00097D77"/>
    <w:rsid w:val="000A01B5"/>
    <w:rsid w:val="000A0AA8"/>
    <w:rsid w:val="000A209E"/>
    <w:rsid w:val="000A20C5"/>
    <w:rsid w:val="000A223E"/>
    <w:rsid w:val="000A2C69"/>
    <w:rsid w:val="000A30AC"/>
    <w:rsid w:val="000A4D01"/>
    <w:rsid w:val="000A62E7"/>
    <w:rsid w:val="000A6D01"/>
    <w:rsid w:val="000A6F74"/>
    <w:rsid w:val="000B0882"/>
    <w:rsid w:val="000B0B5C"/>
    <w:rsid w:val="000B105A"/>
    <w:rsid w:val="000B113E"/>
    <w:rsid w:val="000B16E6"/>
    <w:rsid w:val="000B16F6"/>
    <w:rsid w:val="000B213B"/>
    <w:rsid w:val="000B3105"/>
    <w:rsid w:val="000B3373"/>
    <w:rsid w:val="000B366E"/>
    <w:rsid w:val="000B4580"/>
    <w:rsid w:val="000B45F2"/>
    <w:rsid w:val="000B4CFD"/>
    <w:rsid w:val="000B6376"/>
    <w:rsid w:val="000B6A0D"/>
    <w:rsid w:val="000B71D2"/>
    <w:rsid w:val="000B7864"/>
    <w:rsid w:val="000B7E62"/>
    <w:rsid w:val="000B7EFA"/>
    <w:rsid w:val="000C1CD1"/>
    <w:rsid w:val="000C2349"/>
    <w:rsid w:val="000C35AC"/>
    <w:rsid w:val="000C43B0"/>
    <w:rsid w:val="000C4690"/>
    <w:rsid w:val="000C4AFF"/>
    <w:rsid w:val="000C57EE"/>
    <w:rsid w:val="000C5FB5"/>
    <w:rsid w:val="000C7281"/>
    <w:rsid w:val="000C796C"/>
    <w:rsid w:val="000D00B9"/>
    <w:rsid w:val="000D0809"/>
    <w:rsid w:val="000D0DA7"/>
    <w:rsid w:val="000D0E3E"/>
    <w:rsid w:val="000D6FD7"/>
    <w:rsid w:val="000D72E6"/>
    <w:rsid w:val="000D7966"/>
    <w:rsid w:val="000E0E59"/>
    <w:rsid w:val="000E14E5"/>
    <w:rsid w:val="000E17B8"/>
    <w:rsid w:val="000E227D"/>
    <w:rsid w:val="000E33E1"/>
    <w:rsid w:val="000E357C"/>
    <w:rsid w:val="000E59D0"/>
    <w:rsid w:val="000E7353"/>
    <w:rsid w:val="000F418A"/>
    <w:rsid w:val="000F47C0"/>
    <w:rsid w:val="000F48F1"/>
    <w:rsid w:val="000F7D1F"/>
    <w:rsid w:val="00100654"/>
    <w:rsid w:val="001009AA"/>
    <w:rsid w:val="00103C11"/>
    <w:rsid w:val="00103FDE"/>
    <w:rsid w:val="0010405A"/>
    <w:rsid w:val="00105F0E"/>
    <w:rsid w:val="001079E3"/>
    <w:rsid w:val="00107B09"/>
    <w:rsid w:val="00107EBB"/>
    <w:rsid w:val="0011039B"/>
    <w:rsid w:val="00110781"/>
    <w:rsid w:val="00110A0C"/>
    <w:rsid w:val="00113502"/>
    <w:rsid w:val="001135FA"/>
    <w:rsid w:val="00115D58"/>
    <w:rsid w:val="00115E23"/>
    <w:rsid w:val="0011617D"/>
    <w:rsid w:val="001166BC"/>
    <w:rsid w:val="00117AD2"/>
    <w:rsid w:val="00120E90"/>
    <w:rsid w:val="001212C6"/>
    <w:rsid w:val="001227E2"/>
    <w:rsid w:val="00124222"/>
    <w:rsid w:val="00124988"/>
    <w:rsid w:val="001262D7"/>
    <w:rsid w:val="00126A5F"/>
    <w:rsid w:val="00126AB2"/>
    <w:rsid w:val="00126E1E"/>
    <w:rsid w:val="00131131"/>
    <w:rsid w:val="00131333"/>
    <w:rsid w:val="0013165C"/>
    <w:rsid w:val="001329B9"/>
    <w:rsid w:val="00132BFA"/>
    <w:rsid w:val="00133CB3"/>
    <w:rsid w:val="00134B91"/>
    <w:rsid w:val="00135702"/>
    <w:rsid w:val="00136849"/>
    <w:rsid w:val="00137ABF"/>
    <w:rsid w:val="00137DFA"/>
    <w:rsid w:val="00140057"/>
    <w:rsid w:val="00141A3C"/>
    <w:rsid w:val="0014373A"/>
    <w:rsid w:val="0014380F"/>
    <w:rsid w:val="00144173"/>
    <w:rsid w:val="00144C07"/>
    <w:rsid w:val="00145030"/>
    <w:rsid w:val="00146774"/>
    <w:rsid w:val="00146FA3"/>
    <w:rsid w:val="00147860"/>
    <w:rsid w:val="0015030E"/>
    <w:rsid w:val="001513C8"/>
    <w:rsid w:val="0015276B"/>
    <w:rsid w:val="00152FF1"/>
    <w:rsid w:val="0015323F"/>
    <w:rsid w:val="001537F6"/>
    <w:rsid w:val="0015400C"/>
    <w:rsid w:val="00154F17"/>
    <w:rsid w:val="00155204"/>
    <w:rsid w:val="0015557A"/>
    <w:rsid w:val="00156625"/>
    <w:rsid w:val="00156E54"/>
    <w:rsid w:val="001571CB"/>
    <w:rsid w:val="00157CDF"/>
    <w:rsid w:val="001603EE"/>
    <w:rsid w:val="001605D5"/>
    <w:rsid w:val="00160B12"/>
    <w:rsid w:val="00161B1C"/>
    <w:rsid w:val="001634E3"/>
    <w:rsid w:val="00163BBC"/>
    <w:rsid w:val="00163DA8"/>
    <w:rsid w:val="00165C2C"/>
    <w:rsid w:val="001669E4"/>
    <w:rsid w:val="00166AC9"/>
    <w:rsid w:val="00167FE4"/>
    <w:rsid w:val="0017029B"/>
    <w:rsid w:val="001743E6"/>
    <w:rsid w:val="001749F5"/>
    <w:rsid w:val="001774EF"/>
    <w:rsid w:val="00177A3B"/>
    <w:rsid w:val="00180074"/>
    <w:rsid w:val="001802C9"/>
    <w:rsid w:val="001809DE"/>
    <w:rsid w:val="0018217A"/>
    <w:rsid w:val="00184CF7"/>
    <w:rsid w:val="0018505E"/>
    <w:rsid w:val="001866F9"/>
    <w:rsid w:val="00186FA3"/>
    <w:rsid w:val="00187A28"/>
    <w:rsid w:val="00187BA3"/>
    <w:rsid w:val="001904D2"/>
    <w:rsid w:val="00191416"/>
    <w:rsid w:val="001968F7"/>
    <w:rsid w:val="00197C14"/>
    <w:rsid w:val="001A04AF"/>
    <w:rsid w:val="001A0C06"/>
    <w:rsid w:val="001A12A0"/>
    <w:rsid w:val="001A1A0B"/>
    <w:rsid w:val="001A1CD9"/>
    <w:rsid w:val="001A1FF8"/>
    <w:rsid w:val="001A3202"/>
    <w:rsid w:val="001A4376"/>
    <w:rsid w:val="001A5211"/>
    <w:rsid w:val="001A5728"/>
    <w:rsid w:val="001A6EF9"/>
    <w:rsid w:val="001B27FD"/>
    <w:rsid w:val="001B3DCD"/>
    <w:rsid w:val="001B4091"/>
    <w:rsid w:val="001B5E7D"/>
    <w:rsid w:val="001B66BE"/>
    <w:rsid w:val="001C21E4"/>
    <w:rsid w:val="001C31DB"/>
    <w:rsid w:val="001C3BC9"/>
    <w:rsid w:val="001C3DF7"/>
    <w:rsid w:val="001C4FAD"/>
    <w:rsid w:val="001C5C71"/>
    <w:rsid w:val="001C6C6D"/>
    <w:rsid w:val="001D1F37"/>
    <w:rsid w:val="001D1FC6"/>
    <w:rsid w:val="001D3A45"/>
    <w:rsid w:val="001D4BCA"/>
    <w:rsid w:val="001D4E23"/>
    <w:rsid w:val="001D50EE"/>
    <w:rsid w:val="001D5DA4"/>
    <w:rsid w:val="001D6141"/>
    <w:rsid w:val="001D703C"/>
    <w:rsid w:val="001D7A42"/>
    <w:rsid w:val="001D7E75"/>
    <w:rsid w:val="001E02DB"/>
    <w:rsid w:val="001E076D"/>
    <w:rsid w:val="001E14AA"/>
    <w:rsid w:val="001E226F"/>
    <w:rsid w:val="001E26CA"/>
    <w:rsid w:val="001E2BE1"/>
    <w:rsid w:val="001E3216"/>
    <w:rsid w:val="001E3BD0"/>
    <w:rsid w:val="001E42DE"/>
    <w:rsid w:val="001E5472"/>
    <w:rsid w:val="001E664E"/>
    <w:rsid w:val="001E66EF"/>
    <w:rsid w:val="001E6AAF"/>
    <w:rsid w:val="001F082E"/>
    <w:rsid w:val="001F1F2F"/>
    <w:rsid w:val="001F2BFD"/>
    <w:rsid w:val="001F2E57"/>
    <w:rsid w:val="001F4B5A"/>
    <w:rsid w:val="001F555D"/>
    <w:rsid w:val="001F6200"/>
    <w:rsid w:val="001F769F"/>
    <w:rsid w:val="001F7796"/>
    <w:rsid w:val="002043F6"/>
    <w:rsid w:val="00204E38"/>
    <w:rsid w:val="0020515C"/>
    <w:rsid w:val="002077C5"/>
    <w:rsid w:val="00207B3C"/>
    <w:rsid w:val="00207F03"/>
    <w:rsid w:val="0021008D"/>
    <w:rsid w:val="0021083E"/>
    <w:rsid w:val="002108E9"/>
    <w:rsid w:val="0021177D"/>
    <w:rsid w:val="002120D2"/>
    <w:rsid w:val="00214AA1"/>
    <w:rsid w:val="00214FCF"/>
    <w:rsid w:val="002161A1"/>
    <w:rsid w:val="0021628B"/>
    <w:rsid w:val="00216407"/>
    <w:rsid w:val="002165B8"/>
    <w:rsid w:val="00216C82"/>
    <w:rsid w:val="002204FD"/>
    <w:rsid w:val="00220CAC"/>
    <w:rsid w:val="002210C2"/>
    <w:rsid w:val="002211C9"/>
    <w:rsid w:val="0022180C"/>
    <w:rsid w:val="00222E3F"/>
    <w:rsid w:val="002234DE"/>
    <w:rsid w:val="00224936"/>
    <w:rsid w:val="00225274"/>
    <w:rsid w:val="0022555F"/>
    <w:rsid w:val="00225C76"/>
    <w:rsid w:val="00225D94"/>
    <w:rsid w:val="0022631A"/>
    <w:rsid w:val="0022673A"/>
    <w:rsid w:val="00226F70"/>
    <w:rsid w:val="002272AA"/>
    <w:rsid w:val="0023018E"/>
    <w:rsid w:val="002302BF"/>
    <w:rsid w:val="002305D0"/>
    <w:rsid w:val="00231E38"/>
    <w:rsid w:val="002326FD"/>
    <w:rsid w:val="00232932"/>
    <w:rsid w:val="0023405F"/>
    <w:rsid w:val="00234184"/>
    <w:rsid w:val="002344E2"/>
    <w:rsid w:val="00234CB4"/>
    <w:rsid w:val="00237B09"/>
    <w:rsid w:val="0024036C"/>
    <w:rsid w:val="00240F51"/>
    <w:rsid w:val="00241FCE"/>
    <w:rsid w:val="00242213"/>
    <w:rsid w:val="0024269C"/>
    <w:rsid w:val="00242B38"/>
    <w:rsid w:val="002442B3"/>
    <w:rsid w:val="002454C4"/>
    <w:rsid w:val="00245FD8"/>
    <w:rsid w:val="002463AA"/>
    <w:rsid w:val="00247848"/>
    <w:rsid w:val="00247DCA"/>
    <w:rsid w:val="0025049C"/>
    <w:rsid w:val="002508E0"/>
    <w:rsid w:val="00251BCA"/>
    <w:rsid w:val="0025326F"/>
    <w:rsid w:val="0025413B"/>
    <w:rsid w:val="002542E2"/>
    <w:rsid w:val="002565EB"/>
    <w:rsid w:val="0025756C"/>
    <w:rsid w:val="0025798F"/>
    <w:rsid w:val="00257F1C"/>
    <w:rsid w:val="00261637"/>
    <w:rsid w:val="00261997"/>
    <w:rsid w:val="0026266A"/>
    <w:rsid w:val="00262F3D"/>
    <w:rsid w:val="00262FDA"/>
    <w:rsid w:val="002644AA"/>
    <w:rsid w:val="0026580D"/>
    <w:rsid w:val="00265BF2"/>
    <w:rsid w:val="00265F94"/>
    <w:rsid w:val="00267BD7"/>
    <w:rsid w:val="00267FC7"/>
    <w:rsid w:val="002712CC"/>
    <w:rsid w:val="002722CB"/>
    <w:rsid w:val="002725BF"/>
    <w:rsid w:val="0027278F"/>
    <w:rsid w:val="00273555"/>
    <w:rsid w:val="002739C7"/>
    <w:rsid w:val="0027440C"/>
    <w:rsid w:val="00274A75"/>
    <w:rsid w:val="0027567D"/>
    <w:rsid w:val="002761AF"/>
    <w:rsid w:val="002764EF"/>
    <w:rsid w:val="00277D63"/>
    <w:rsid w:val="002800AC"/>
    <w:rsid w:val="0028094B"/>
    <w:rsid w:val="002819CF"/>
    <w:rsid w:val="00281F6F"/>
    <w:rsid w:val="00282D47"/>
    <w:rsid w:val="002848F4"/>
    <w:rsid w:val="0028534A"/>
    <w:rsid w:val="00285C9D"/>
    <w:rsid w:val="002867A0"/>
    <w:rsid w:val="00287CB8"/>
    <w:rsid w:val="00290ACD"/>
    <w:rsid w:val="00291215"/>
    <w:rsid w:val="00291640"/>
    <w:rsid w:val="002916B6"/>
    <w:rsid w:val="00291AFB"/>
    <w:rsid w:val="00291EDD"/>
    <w:rsid w:val="002944FF"/>
    <w:rsid w:val="00294DB1"/>
    <w:rsid w:val="00295D71"/>
    <w:rsid w:val="00297BE9"/>
    <w:rsid w:val="002A0C02"/>
    <w:rsid w:val="002A0C23"/>
    <w:rsid w:val="002A191A"/>
    <w:rsid w:val="002A1BD6"/>
    <w:rsid w:val="002A2259"/>
    <w:rsid w:val="002A5FFD"/>
    <w:rsid w:val="002A7724"/>
    <w:rsid w:val="002A7D23"/>
    <w:rsid w:val="002B066A"/>
    <w:rsid w:val="002B180D"/>
    <w:rsid w:val="002B2237"/>
    <w:rsid w:val="002B2DC2"/>
    <w:rsid w:val="002B2E46"/>
    <w:rsid w:val="002B50E5"/>
    <w:rsid w:val="002B5486"/>
    <w:rsid w:val="002B54F2"/>
    <w:rsid w:val="002B5D8C"/>
    <w:rsid w:val="002B659A"/>
    <w:rsid w:val="002B6D03"/>
    <w:rsid w:val="002C14B8"/>
    <w:rsid w:val="002C1AA3"/>
    <w:rsid w:val="002C238C"/>
    <w:rsid w:val="002C2B46"/>
    <w:rsid w:val="002C45B1"/>
    <w:rsid w:val="002C49FF"/>
    <w:rsid w:val="002C6B38"/>
    <w:rsid w:val="002D113C"/>
    <w:rsid w:val="002D3CF6"/>
    <w:rsid w:val="002D4F95"/>
    <w:rsid w:val="002D5CB0"/>
    <w:rsid w:val="002D62EF"/>
    <w:rsid w:val="002D7149"/>
    <w:rsid w:val="002D79B8"/>
    <w:rsid w:val="002E036E"/>
    <w:rsid w:val="002E0E38"/>
    <w:rsid w:val="002E10E0"/>
    <w:rsid w:val="002E1197"/>
    <w:rsid w:val="002E1D21"/>
    <w:rsid w:val="002E3A50"/>
    <w:rsid w:val="002E65F2"/>
    <w:rsid w:val="002E7307"/>
    <w:rsid w:val="002F096B"/>
    <w:rsid w:val="002F1EFC"/>
    <w:rsid w:val="002F3AFE"/>
    <w:rsid w:val="002F4540"/>
    <w:rsid w:val="002F4F85"/>
    <w:rsid w:val="002F59EC"/>
    <w:rsid w:val="002F5C43"/>
    <w:rsid w:val="002F6E41"/>
    <w:rsid w:val="002F74D3"/>
    <w:rsid w:val="002F7719"/>
    <w:rsid w:val="003010A8"/>
    <w:rsid w:val="003016FC"/>
    <w:rsid w:val="00303BDE"/>
    <w:rsid w:val="00303EB2"/>
    <w:rsid w:val="00304DFC"/>
    <w:rsid w:val="003050BB"/>
    <w:rsid w:val="0030522C"/>
    <w:rsid w:val="00305419"/>
    <w:rsid w:val="003061F7"/>
    <w:rsid w:val="00306273"/>
    <w:rsid w:val="003066F4"/>
    <w:rsid w:val="00307B83"/>
    <w:rsid w:val="00307E67"/>
    <w:rsid w:val="00311153"/>
    <w:rsid w:val="00311183"/>
    <w:rsid w:val="00312482"/>
    <w:rsid w:val="00312553"/>
    <w:rsid w:val="00312811"/>
    <w:rsid w:val="00313162"/>
    <w:rsid w:val="00313316"/>
    <w:rsid w:val="00313F91"/>
    <w:rsid w:val="003145E2"/>
    <w:rsid w:val="00315A06"/>
    <w:rsid w:val="00316642"/>
    <w:rsid w:val="003208E3"/>
    <w:rsid w:val="003213A8"/>
    <w:rsid w:val="00321D68"/>
    <w:rsid w:val="00322949"/>
    <w:rsid w:val="003231DE"/>
    <w:rsid w:val="00323318"/>
    <w:rsid w:val="00323E86"/>
    <w:rsid w:val="00324E4A"/>
    <w:rsid w:val="00324F5B"/>
    <w:rsid w:val="00326A67"/>
    <w:rsid w:val="00326AE0"/>
    <w:rsid w:val="00326CDA"/>
    <w:rsid w:val="0032751B"/>
    <w:rsid w:val="00327D71"/>
    <w:rsid w:val="00330400"/>
    <w:rsid w:val="00331484"/>
    <w:rsid w:val="0033193E"/>
    <w:rsid w:val="00333E62"/>
    <w:rsid w:val="00340388"/>
    <w:rsid w:val="003403D6"/>
    <w:rsid w:val="00342A8A"/>
    <w:rsid w:val="00342AF1"/>
    <w:rsid w:val="00342E52"/>
    <w:rsid w:val="003443E1"/>
    <w:rsid w:val="00346F34"/>
    <w:rsid w:val="0034711E"/>
    <w:rsid w:val="0034736E"/>
    <w:rsid w:val="00347918"/>
    <w:rsid w:val="003507FB"/>
    <w:rsid w:val="00350B86"/>
    <w:rsid w:val="00352E1B"/>
    <w:rsid w:val="0035325E"/>
    <w:rsid w:val="003549D8"/>
    <w:rsid w:val="00354B08"/>
    <w:rsid w:val="003554F1"/>
    <w:rsid w:val="00355A5A"/>
    <w:rsid w:val="003560C4"/>
    <w:rsid w:val="0036000E"/>
    <w:rsid w:val="003601FE"/>
    <w:rsid w:val="00360DEC"/>
    <w:rsid w:val="00360E74"/>
    <w:rsid w:val="00362975"/>
    <w:rsid w:val="00364478"/>
    <w:rsid w:val="003645B1"/>
    <w:rsid w:val="003645B5"/>
    <w:rsid w:val="00364D55"/>
    <w:rsid w:val="003656DE"/>
    <w:rsid w:val="003658EE"/>
    <w:rsid w:val="003663B5"/>
    <w:rsid w:val="003669A6"/>
    <w:rsid w:val="0036727F"/>
    <w:rsid w:val="00367B8E"/>
    <w:rsid w:val="00371187"/>
    <w:rsid w:val="00371869"/>
    <w:rsid w:val="00371A36"/>
    <w:rsid w:val="00372CBE"/>
    <w:rsid w:val="0037313F"/>
    <w:rsid w:val="00374B17"/>
    <w:rsid w:val="00375720"/>
    <w:rsid w:val="0038176A"/>
    <w:rsid w:val="00382DF0"/>
    <w:rsid w:val="00385D20"/>
    <w:rsid w:val="00386611"/>
    <w:rsid w:val="00387C41"/>
    <w:rsid w:val="0039029A"/>
    <w:rsid w:val="003911EE"/>
    <w:rsid w:val="00392803"/>
    <w:rsid w:val="0039295E"/>
    <w:rsid w:val="00392A58"/>
    <w:rsid w:val="00393241"/>
    <w:rsid w:val="003938ED"/>
    <w:rsid w:val="0039563C"/>
    <w:rsid w:val="00395C6E"/>
    <w:rsid w:val="00395F0A"/>
    <w:rsid w:val="00396739"/>
    <w:rsid w:val="00396EF3"/>
    <w:rsid w:val="00397416"/>
    <w:rsid w:val="003978C2"/>
    <w:rsid w:val="00397FC3"/>
    <w:rsid w:val="003A0093"/>
    <w:rsid w:val="003A1A52"/>
    <w:rsid w:val="003A1EA7"/>
    <w:rsid w:val="003A2327"/>
    <w:rsid w:val="003A30D4"/>
    <w:rsid w:val="003A4F77"/>
    <w:rsid w:val="003A50D3"/>
    <w:rsid w:val="003B2590"/>
    <w:rsid w:val="003B2890"/>
    <w:rsid w:val="003B3593"/>
    <w:rsid w:val="003B374E"/>
    <w:rsid w:val="003B42A2"/>
    <w:rsid w:val="003B6A2A"/>
    <w:rsid w:val="003B76FB"/>
    <w:rsid w:val="003B7A0C"/>
    <w:rsid w:val="003C1CE9"/>
    <w:rsid w:val="003C1E34"/>
    <w:rsid w:val="003C288E"/>
    <w:rsid w:val="003C4D5F"/>
    <w:rsid w:val="003C53D0"/>
    <w:rsid w:val="003C776C"/>
    <w:rsid w:val="003D13F8"/>
    <w:rsid w:val="003D169A"/>
    <w:rsid w:val="003D1C19"/>
    <w:rsid w:val="003D6B47"/>
    <w:rsid w:val="003D6C91"/>
    <w:rsid w:val="003E0FED"/>
    <w:rsid w:val="003E3338"/>
    <w:rsid w:val="003E45CF"/>
    <w:rsid w:val="003E4CB3"/>
    <w:rsid w:val="003E5403"/>
    <w:rsid w:val="003E5579"/>
    <w:rsid w:val="003E706B"/>
    <w:rsid w:val="003F245E"/>
    <w:rsid w:val="003F2ADD"/>
    <w:rsid w:val="003F4872"/>
    <w:rsid w:val="003F487B"/>
    <w:rsid w:val="003F56A8"/>
    <w:rsid w:val="003F5E46"/>
    <w:rsid w:val="003F783C"/>
    <w:rsid w:val="003F7A89"/>
    <w:rsid w:val="00400CB7"/>
    <w:rsid w:val="004010D6"/>
    <w:rsid w:val="00402910"/>
    <w:rsid w:val="00402A5A"/>
    <w:rsid w:val="00403A5B"/>
    <w:rsid w:val="004048BB"/>
    <w:rsid w:val="004066A9"/>
    <w:rsid w:val="004068EA"/>
    <w:rsid w:val="00410C79"/>
    <w:rsid w:val="00411496"/>
    <w:rsid w:val="0041395C"/>
    <w:rsid w:val="00415900"/>
    <w:rsid w:val="00415D1F"/>
    <w:rsid w:val="004163A9"/>
    <w:rsid w:val="0041661C"/>
    <w:rsid w:val="00416B00"/>
    <w:rsid w:val="004201FA"/>
    <w:rsid w:val="0042047D"/>
    <w:rsid w:val="00420D6B"/>
    <w:rsid w:val="0042327C"/>
    <w:rsid w:val="0042340D"/>
    <w:rsid w:val="00423DBC"/>
    <w:rsid w:val="00424A06"/>
    <w:rsid w:val="00424C4F"/>
    <w:rsid w:val="00430201"/>
    <w:rsid w:val="00434EF4"/>
    <w:rsid w:val="0043505F"/>
    <w:rsid w:val="0044018F"/>
    <w:rsid w:val="00444A39"/>
    <w:rsid w:val="00446818"/>
    <w:rsid w:val="004514C0"/>
    <w:rsid w:val="0045357A"/>
    <w:rsid w:val="00453E27"/>
    <w:rsid w:val="004542FB"/>
    <w:rsid w:val="00454BF3"/>
    <w:rsid w:val="00455000"/>
    <w:rsid w:val="00455BD4"/>
    <w:rsid w:val="00460814"/>
    <w:rsid w:val="004618FD"/>
    <w:rsid w:val="0046277E"/>
    <w:rsid w:val="004668D7"/>
    <w:rsid w:val="00467BF6"/>
    <w:rsid w:val="004701EF"/>
    <w:rsid w:val="00470253"/>
    <w:rsid w:val="00470FE6"/>
    <w:rsid w:val="00471F94"/>
    <w:rsid w:val="0047297D"/>
    <w:rsid w:val="00474242"/>
    <w:rsid w:val="00474A55"/>
    <w:rsid w:val="00475896"/>
    <w:rsid w:val="00477AE2"/>
    <w:rsid w:val="00480E5D"/>
    <w:rsid w:val="00482723"/>
    <w:rsid w:val="004830BF"/>
    <w:rsid w:val="00483DF0"/>
    <w:rsid w:val="00485EF5"/>
    <w:rsid w:val="00486087"/>
    <w:rsid w:val="0048770A"/>
    <w:rsid w:val="004902E5"/>
    <w:rsid w:val="004906B3"/>
    <w:rsid w:val="004928B0"/>
    <w:rsid w:val="004937C4"/>
    <w:rsid w:val="00494802"/>
    <w:rsid w:val="004957A2"/>
    <w:rsid w:val="00496D4A"/>
    <w:rsid w:val="0049742E"/>
    <w:rsid w:val="00497D5E"/>
    <w:rsid w:val="004A0846"/>
    <w:rsid w:val="004A0BA7"/>
    <w:rsid w:val="004A294E"/>
    <w:rsid w:val="004A2EF5"/>
    <w:rsid w:val="004A40F0"/>
    <w:rsid w:val="004A482B"/>
    <w:rsid w:val="004A4F44"/>
    <w:rsid w:val="004A5EBA"/>
    <w:rsid w:val="004A608E"/>
    <w:rsid w:val="004A6329"/>
    <w:rsid w:val="004A6FDA"/>
    <w:rsid w:val="004A7881"/>
    <w:rsid w:val="004B2116"/>
    <w:rsid w:val="004B3443"/>
    <w:rsid w:val="004B3735"/>
    <w:rsid w:val="004B5A56"/>
    <w:rsid w:val="004B5CC5"/>
    <w:rsid w:val="004B650E"/>
    <w:rsid w:val="004B6B70"/>
    <w:rsid w:val="004B7530"/>
    <w:rsid w:val="004C11CF"/>
    <w:rsid w:val="004C2137"/>
    <w:rsid w:val="004C26B5"/>
    <w:rsid w:val="004C5523"/>
    <w:rsid w:val="004C6AC2"/>
    <w:rsid w:val="004C6DE4"/>
    <w:rsid w:val="004C7546"/>
    <w:rsid w:val="004C779A"/>
    <w:rsid w:val="004D07C8"/>
    <w:rsid w:val="004D0A0F"/>
    <w:rsid w:val="004D264C"/>
    <w:rsid w:val="004D2E01"/>
    <w:rsid w:val="004D3A4E"/>
    <w:rsid w:val="004D3ED7"/>
    <w:rsid w:val="004D515C"/>
    <w:rsid w:val="004D6756"/>
    <w:rsid w:val="004D7C5E"/>
    <w:rsid w:val="004E10E3"/>
    <w:rsid w:val="004E286D"/>
    <w:rsid w:val="004E4AA9"/>
    <w:rsid w:val="004E5BD5"/>
    <w:rsid w:val="004E6BA8"/>
    <w:rsid w:val="004F026E"/>
    <w:rsid w:val="004F143D"/>
    <w:rsid w:val="004F32DD"/>
    <w:rsid w:val="004F5D18"/>
    <w:rsid w:val="004F5FC2"/>
    <w:rsid w:val="004F72AB"/>
    <w:rsid w:val="004F7D5E"/>
    <w:rsid w:val="00501A0C"/>
    <w:rsid w:val="00502168"/>
    <w:rsid w:val="005028AE"/>
    <w:rsid w:val="00502E35"/>
    <w:rsid w:val="00504DDC"/>
    <w:rsid w:val="00510512"/>
    <w:rsid w:val="0051125E"/>
    <w:rsid w:val="00511EB8"/>
    <w:rsid w:val="0051273D"/>
    <w:rsid w:val="00512C92"/>
    <w:rsid w:val="00512DFA"/>
    <w:rsid w:val="005131D3"/>
    <w:rsid w:val="00516E90"/>
    <w:rsid w:val="00517125"/>
    <w:rsid w:val="005209E6"/>
    <w:rsid w:val="00521E9B"/>
    <w:rsid w:val="0052371B"/>
    <w:rsid w:val="005256E3"/>
    <w:rsid w:val="005266EB"/>
    <w:rsid w:val="00531212"/>
    <w:rsid w:val="0053308A"/>
    <w:rsid w:val="00533200"/>
    <w:rsid w:val="005333CD"/>
    <w:rsid w:val="00533450"/>
    <w:rsid w:val="0053550F"/>
    <w:rsid w:val="00535D5B"/>
    <w:rsid w:val="0053605D"/>
    <w:rsid w:val="0053675A"/>
    <w:rsid w:val="005373DD"/>
    <w:rsid w:val="00537843"/>
    <w:rsid w:val="005400C3"/>
    <w:rsid w:val="0054172C"/>
    <w:rsid w:val="00542B79"/>
    <w:rsid w:val="005445F9"/>
    <w:rsid w:val="0054549C"/>
    <w:rsid w:val="00545A1E"/>
    <w:rsid w:val="00546B49"/>
    <w:rsid w:val="005475E4"/>
    <w:rsid w:val="0055031A"/>
    <w:rsid w:val="00551102"/>
    <w:rsid w:val="0055249B"/>
    <w:rsid w:val="005534C0"/>
    <w:rsid w:val="005535C2"/>
    <w:rsid w:val="00554A8D"/>
    <w:rsid w:val="0055510E"/>
    <w:rsid w:val="00557196"/>
    <w:rsid w:val="00561919"/>
    <w:rsid w:val="00561C6D"/>
    <w:rsid w:val="0056241E"/>
    <w:rsid w:val="005631E0"/>
    <w:rsid w:val="00563277"/>
    <w:rsid w:val="005640E6"/>
    <w:rsid w:val="00564962"/>
    <w:rsid w:val="005655B4"/>
    <w:rsid w:val="00566F84"/>
    <w:rsid w:val="0056706F"/>
    <w:rsid w:val="005719E7"/>
    <w:rsid w:val="005729E1"/>
    <w:rsid w:val="0057402B"/>
    <w:rsid w:val="00574073"/>
    <w:rsid w:val="005760A2"/>
    <w:rsid w:val="00576C3F"/>
    <w:rsid w:val="00580019"/>
    <w:rsid w:val="00580836"/>
    <w:rsid w:val="00580BB6"/>
    <w:rsid w:val="00583988"/>
    <w:rsid w:val="00585820"/>
    <w:rsid w:val="00585D15"/>
    <w:rsid w:val="00586E1A"/>
    <w:rsid w:val="00590143"/>
    <w:rsid w:val="005903C8"/>
    <w:rsid w:val="00591CEC"/>
    <w:rsid w:val="005949BC"/>
    <w:rsid w:val="0059510D"/>
    <w:rsid w:val="005967C2"/>
    <w:rsid w:val="00596D6F"/>
    <w:rsid w:val="005A019B"/>
    <w:rsid w:val="005A0AB4"/>
    <w:rsid w:val="005A172B"/>
    <w:rsid w:val="005A2BE5"/>
    <w:rsid w:val="005A39B5"/>
    <w:rsid w:val="005A6C5E"/>
    <w:rsid w:val="005A7449"/>
    <w:rsid w:val="005A79DD"/>
    <w:rsid w:val="005B097A"/>
    <w:rsid w:val="005B2A3A"/>
    <w:rsid w:val="005B3DDF"/>
    <w:rsid w:val="005B4418"/>
    <w:rsid w:val="005B47E4"/>
    <w:rsid w:val="005B49D5"/>
    <w:rsid w:val="005B5BB5"/>
    <w:rsid w:val="005B5F1A"/>
    <w:rsid w:val="005B640C"/>
    <w:rsid w:val="005B7169"/>
    <w:rsid w:val="005B7D1E"/>
    <w:rsid w:val="005C318E"/>
    <w:rsid w:val="005C39D4"/>
    <w:rsid w:val="005C3F1B"/>
    <w:rsid w:val="005C5571"/>
    <w:rsid w:val="005C7F4E"/>
    <w:rsid w:val="005C7F77"/>
    <w:rsid w:val="005D008E"/>
    <w:rsid w:val="005D070D"/>
    <w:rsid w:val="005D0FCB"/>
    <w:rsid w:val="005D3BF4"/>
    <w:rsid w:val="005D58C0"/>
    <w:rsid w:val="005D6345"/>
    <w:rsid w:val="005D63D4"/>
    <w:rsid w:val="005D731D"/>
    <w:rsid w:val="005E1211"/>
    <w:rsid w:val="005E12E2"/>
    <w:rsid w:val="005E182A"/>
    <w:rsid w:val="005E1E41"/>
    <w:rsid w:val="005E5653"/>
    <w:rsid w:val="005F3609"/>
    <w:rsid w:val="005F37B0"/>
    <w:rsid w:val="005F3AEF"/>
    <w:rsid w:val="005F3E29"/>
    <w:rsid w:val="005F494D"/>
    <w:rsid w:val="005F4F58"/>
    <w:rsid w:val="005F5007"/>
    <w:rsid w:val="005F63D6"/>
    <w:rsid w:val="005F668D"/>
    <w:rsid w:val="005F6A17"/>
    <w:rsid w:val="005F7204"/>
    <w:rsid w:val="005F7348"/>
    <w:rsid w:val="005F7933"/>
    <w:rsid w:val="005F798A"/>
    <w:rsid w:val="00600929"/>
    <w:rsid w:val="00602205"/>
    <w:rsid w:val="00603B50"/>
    <w:rsid w:val="00605E66"/>
    <w:rsid w:val="00605F79"/>
    <w:rsid w:val="00613BDD"/>
    <w:rsid w:val="00613EE2"/>
    <w:rsid w:val="00614385"/>
    <w:rsid w:val="006143B2"/>
    <w:rsid w:val="00614801"/>
    <w:rsid w:val="006157FB"/>
    <w:rsid w:val="0061585A"/>
    <w:rsid w:val="0061621B"/>
    <w:rsid w:val="006165ED"/>
    <w:rsid w:val="00616D3B"/>
    <w:rsid w:val="00616E72"/>
    <w:rsid w:val="006203E5"/>
    <w:rsid w:val="00621E0B"/>
    <w:rsid w:val="00622875"/>
    <w:rsid w:val="00622E41"/>
    <w:rsid w:val="0062453E"/>
    <w:rsid w:val="006248F0"/>
    <w:rsid w:val="00624C97"/>
    <w:rsid w:val="0062590C"/>
    <w:rsid w:val="00625C5C"/>
    <w:rsid w:val="00625D93"/>
    <w:rsid w:val="0063044A"/>
    <w:rsid w:val="00632133"/>
    <w:rsid w:val="00633207"/>
    <w:rsid w:val="0063497F"/>
    <w:rsid w:val="006354DB"/>
    <w:rsid w:val="00636F17"/>
    <w:rsid w:val="006374C3"/>
    <w:rsid w:val="00640218"/>
    <w:rsid w:val="0064078B"/>
    <w:rsid w:val="006410C4"/>
    <w:rsid w:val="00641235"/>
    <w:rsid w:val="00642108"/>
    <w:rsid w:val="00642D41"/>
    <w:rsid w:val="006455B0"/>
    <w:rsid w:val="00645870"/>
    <w:rsid w:val="00645CA5"/>
    <w:rsid w:val="006463F2"/>
    <w:rsid w:val="006472F3"/>
    <w:rsid w:val="00650BA9"/>
    <w:rsid w:val="006511B0"/>
    <w:rsid w:val="00651694"/>
    <w:rsid w:val="00651C13"/>
    <w:rsid w:val="00652244"/>
    <w:rsid w:val="006523B7"/>
    <w:rsid w:val="006527DA"/>
    <w:rsid w:val="00652889"/>
    <w:rsid w:val="0065321C"/>
    <w:rsid w:val="00654104"/>
    <w:rsid w:val="00654249"/>
    <w:rsid w:val="00654574"/>
    <w:rsid w:val="006547F3"/>
    <w:rsid w:val="00654875"/>
    <w:rsid w:val="00655C9A"/>
    <w:rsid w:val="00663981"/>
    <w:rsid w:val="006641B0"/>
    <w:rsid w:val="006649FD"/>
    <w:rsid w:val="00665376"/>
    <w:rsid w:val="00665970"/>
    <w:rsid w:val="00666B7E"/>
    <w:rsid w:val="006676F6"/>
    <w:rsid w:val="00667913"/>
    <w:rsid w:val="00670794"/>
    <w:rsid w:val="006710C0"/>
    <w:rsid w:val="00671751"/>
    <w:rsid w:val="0067248C"/>
    <w:rsid w:val="006726C7"/>
    <w:rsid w:val="00672F04"/>
    <w:rsid w:val="006745E8"/>
    <w:rsid w:val="00675883"/>
    <w:rsid w:val="0067649A"/>
    <w:rsid w:val="00676BE4"/>
    <w:rsid w:val="0067765E"/>
    <w:rsid w:val="006800DF"/>
    <w:rsid w:val="00680C12"/>
    <w:rsid w:val="006819CF"/>
    <w:rsid w:val="0068252E"/>
    <w:rsid w:val="00683CD3"/>
    <w:rsid w:val="0068468A"/>
    <w:rsid w:val="00684734"/>
    <w:rsid w:val="00685524"/>
    <w:rsid w:val="00690222"/>
    <w:rsid w:val="00692128"/>
    <w:rsid w:val="0069354F"/>
    <w:rsid w:val="00693C26"/>
    <w:rsid w:val="00695170"/>
    <w:rsid w:val="00695E8B"/>
    <w:rsid w:val="00696499"/>
    <w:rsid w:val="0069765F"/>
    <w:rsid w:val="00697C89"/>
    <w:rsid w:val="006A00B4"/>
    <w:rsid w:val="006A0D4F"/>
    <w:rsid w:val="006A275B"/>
    <w:rsid w:val="006A33AD"/>
    <w:rsid w:val="006A33CD"/>
    <w:rsid w:val="006A3B07"/>
    <w:rsid w:val="006A508B"/>
    <w:rsid w:val="006A53AC"/>
    <w:rsid w:val="006A7420"/>
    <w:rsid w:val="006B2256"/>
    <w:rsid w:val="006B3085"/>
    <w:rsid w:val="006B3A98"/>
    <w:rsid w:val="006B3C01"/>
    <w:rsid w:val="006B54F1"/>
    <w:rsid w:val="006B6D0B"/>
    <w:rsid w:val="006B72A8"/>
    <w:rsid w:val="006C3563"/>
    <w:rsid w:val="006C41B1"/>
    <w:rsid w:val="006C49B5"/>
    <w:rsid w:val="006C6AF2"/>
    <w:rsid w:val="006C7D9B"/>
    <w:rsid w:val="006D17BF"/>
    <w:rsid w:val="006D72C5"/>
    <w:rsid w:val="006E11D0"/>
    <w:rsid w:val="006E1288"/>
    <w:rsid w:val="006E1EF1"/>
    <w:rsid w:val="006E3D28"/>
    <w:rsid w:val="006E5497"/>
    <w:rsid w:val="006E58C3"/>
    <w:rsid w:val="006E608A"/>
    <w:rsid w:val="006E6AA9"/>
    <w:rsid w:val="006E7D01"/>
    <w:rsid w:val="006F0071"/>
    <w:rsid w:val="006F048A"/>
    <w:rsid w:val="006F04D9"/>
    <w:rsid w:val="006F4019"/>
    <w:rsid w:val="006F688E"/>
    <w:rsid w:val="00700354"/>
    <w:rsid w:val="00700814"/>
    <w:rsid w:val="00700883"/>
    <w:rsid w:val="00700A37"/>
    <w:rsid w:val="007027FB"/>
    <w:rsid w:val="00702EBA"/>
    <w:rsid w:val="0070492E"/>
    <w:rsid w:val="00704B7C"/>
    <w:rsid w:val="0070642E"/>
    <w:rsid w:val="00712592"/>
    <w:rsid w:val="0071323F"/>
    <w:rsid w:val="00720EE9"/>
    <w:rsid w:val="00720F3D"/>
    <w:rsid w:val="00721969"/>
    <w:rsid w:val="00721CD0"/>
    <w:rsid w:val="00722998"/>
    <w:rsid w:val="00722A1C"/>
    <w:rsid w:val="007248B6"/>
    <w:rsid w:val="00724B20"/>
    <w:rsid w:val="0072662B"/>
    <w:rsid w:val="00726941"/>
    <w:rsid w:val="0072722D"/>
    <w:rsid w:val="007305E8"/>
    <w:rsid w:val="00730C64"/>
    <w:rsid w:val="00731D82"/>
    <w:rsid w:val="0073292D"/>
    <w:rsid w:val="00733DFE"/>
    <w:rsid w:val="0073545F"/>
    <w:rsid w:val="00735F65"/>
    <w:rsid w:val="00736191"/>
    <w:rsid w:val="0073685F"/>
    <w:rsid w:val="00736E73"/>
    <w:rsid w:val="007371EA"/>
    <w:rsid w:val="00740A58"/>
    <w:rsid w:val="00740AEF"/>
    <w:rsid w:val="00741628"/>
    <w:rsid w:val="007418A2"/>
    <w:rsid w:val="0074551A"/>
    <w:rsid w:val="00745956"/>
    <w:rsid w:val="00746364"/>
    <w:rsid w:val="007503FF"/>
    <w:rsid w:val="007504B1"/>
    <w:rsid w:val="00752521"/>
    <w:rsid w:val="007531DE"/>
    <w:rsid w:val="0075354D"/>
    <w:rsid w:val="00753881"/>
    <w:rsid w:val="00754416"/>
    <w:rsid w:val="0075450E"/>
    <w:rsid w:val="007553FF"/>
    <w:rsid w:val="007554E4"/>
    <w:rsid w:val="00760BB4"/>
    <w:rsid w:val="00761A8E"/>
    <w:rsid w:val="00762006"/>
    <w:rsid w:val="007620F0"/>
    <w:rsid w:val="007622DE"/>
    <w:rsid w:val="0076238C"/>
    <w:rsid w:val="007625F8"/>
    <w:rsid w:val="007650C0"/>
    <w:rsid w:val="0076545E"/>
    <w:rsid w:val="0076558A"/>
    <w:rsid w:val="00771259"/>
    <w:rsid w:val="00774A19"/>
    <w:rsid w:val="007750AB"/>
    <w:rsid w:val="00775128"/>
    <w:rsid w:val="007755CD"/>
    <w:rsid w:val="007756E5"/>
    <w:rsid w:val="007762CA"/>
    <w:rsid w:val="007770A6"/>
    <w:rsid w:val="00782123"/>
    <w:rsid w:val="00783636"/>
    <w:rsid w:val="007839DA"/>
    <w:rsid w:val="007842CA"/>
    <w:rsid w:val="007854AA"/>
    <w:rsid w:val="00785F95"/>
    <w:rsid w:val="00786646"/>
    <w:rsid w:val="00786AFD"/>
    <w:rsid w:val="00786B2D"/>
    <w:rsid w:val="00787185"/>
    <w:rsid w:val="007871BE"/>
    <w:rsid w:val="00787ABA"/>
    <w:rsid w:val="00792D23"/>
    <w:rsid w:val="00793649"/>
    <w:rsid w:val="007951F8"/>
    <w:rsid w:val="00797313"/>
    <w:rsid w:val="007A386D"/>
    <w:rsid w:val="007A3C53"/>
    <w:rsid w:val="007A50F8"/>
    <w:rsid w:val="007A6193"/>
    <w:rsid w:val="007A63D0"/>
    <w:rsid w:val="007A727F"/>
    <w:rsid w:val="007A76FF"/>
    <w:rsid w:val="007B0C6A"/>
    <w:rsid w:val="007B13B6"/>
    <w:rsid w:val="007B1B66"/>
    <w:rsid w:val="007B5B8F"/>
    <w:rsid w:val="007C0BE6"/>
    <w:rsid w:val="007C24E2"/>
    <w:rsid w:val="007C24EC"/>
    <w:rsid w:val="007C2778"/>
    <w:rsid w:val="007C27F6"/>
    <w:rsid w:val="007C2CD1"/>
    <w:rsid w:val="007C4C2C"/>
    <w:rsid w:val="007C4DB4"/>
    <w:rsid w:val="007C71BF"/>
    <w:rsid w:val="007D1813"/>
    <w:rsid w:val="007D3250"/>
    <w:rsid w:val="007D3F23"/>
    <w:rsid w:val="007D73A0"/>
    <w:rsid w:val="007D7E8F"/>
    <w:rsid w:val="007E01B5"/>
    <w:rsid w:val="007E16E3"/>
    <w:rsid w:val="007E1CBE"/>
    <w:rsid w:val="007E241C"/>
    <w:rsid w:val="007E3B7F"/>
    <w:rsid w:val="007E47E6"/>
    <w:rsid w:val="007E54F6"/>
    <w:rsid w:val="007E5AA2"/>
    <w:rsid w:val="007E716E"/>
    <w:rsid w:val="007F0444"/>
    <w:rsid w:val="007F0C17"/>
    <w:rsid w:val="007F0CDF"/>
    <w:rsid w:val="007F21D9"/>
    <w:rsid w:val="007F22E0"/>
    <w:rsid w:val="007F242C"/>
    <w:rsid w:val="007F34CD"/>
    <w:rsid w:val="007F425A"/>
    <w:rsid w:val="007F45BC"/>
    <w:rsid w:val="007F4A77"/>
    <w:rsid w:val="007F5E11"/>
    <w:rsid w:val="00800380"/>
    <w:rsid w:val="00800397"/>
    <w:rsid w:val="00801C4C"/>
    <w:rsid w:val="00802EAE"/>
    <w:rsid w:val="008033F5"/>
    <w:rsid w:val="00803668"/>
    <w:rsid w:val="00803699"/>
    <w:rsid w:val="008039DE"/>
    <w:rsid w:val="00804471"/>
    <w:rsid w:val="008063BA"/>
    <w:rsid w:val="00806787"/>
    <w:rsid w:val="00806FD5"/>
    <w:rsid w:val="00807DD8"/>
    <w:rsid w:val="00807E75"/>
    <w:rsid w:val="008103E2"/>
    <w:rsid w:val="00810900"/>
    <w:rsid w:val="00810C8A"/>
    <w:rsid w:val="00813199"/>
    <w:rsid w:val="00814072"/>
    <w:rsid w:val="00815760"/>
    <w:rsid w:val="00816951"/>
    <w:rsid w:val="00821E18"/>
    <w:rsid w:val="00822100"/>
    <w:rsid w:val="008236BE"/>
    <w:rsid w:val="00824CAE"/>
    <w:rsid w:val="008273C3"/>
    <w:rsid w:val="008302B5"/>
    <w:rsid w:val="00830409"/>
    <w:rsid w:val="00830D4B"/>
    <w:rsid w:val="008314C1"/>
    <w:rsid w:val="008325A4"/>
    <w:rsid w:val="008328ED"/>
    <w:rsid w:val="00833480"/>
    <w:rsid w:val="00833C0D"/>
    <w:rsid w:val="00833DA6"/>
    <w:rsid w:val="00836001"/>
    <w:rsid w:val="00836914"/>
    <w:rsid w:val="00836F1D"/>
    <w:rsid w:val="008410E3"/>
    <w:rsid w:val="008426DA"/>
    <w:rsid w:val="00842C3B"/>
    <w:rsid w:val="008431C0"/>
    <w:rsid w:val="00843DA8"/>
    <w:rsid w:val="00844A23"/>
    <w:rsid w:val="00845C99"/>
    <w:rsid w:val="0084629A"/>
    <w:rsid w:val="00846B1C"/>
    <w:rsid w:val="008472F0"/>
    <w:rsid w:val="00847A5A"/>
    <w:rsid w:val="00850390"/>
    <w:rsid w:val="00850469"/>
    <w:rsid w:val="00850727"/>
    <w:rsid w:val="00850BDC"/>
    <w:rsid w:val="00853AAB"/>
    <w:rsid w:val="0085437C"/>
    <w:rsid w:val="008566B3"/>
    <w:rsid w:val="00856804"/>
    <w:rsid w:val="008573DB"/>
    <w:rsid w:val="008611E8"/>
    <w:rsid w:val="008616E9"/>
    <w:rsid w:val="00861C85"/>
    <w:rsid w:val="008631F7"/>
    <w:rsid w:val="00863263"/>
    <w:rsid w:val="008632F8"/>
    <w:rsid w:val="00863800"/>
    <w:rsid w:val="00864829"/>
    <w:rsid w:val="00864A66"/>
    <w:rsid w:val="0086501A"/>
    <w:rsid w:val="00866031"/>
    <w:rsid w:val="00866A2E"/>
    <w:rsid w:val="0086797D"/>
    <w:rsid w:val="008679C2"/>
    <w:rsid w:val="00873CE2"/>
    <w:rsid w:val="00874381"/>
    <w:rsid w:val="00874536"/>
    <w:rsid w:val="00874CBC"/>
    <w:rsid w:val="008753FB"/>
    <w:rsid w:val="008755A7"/>
    <w:rsid w:val="008756BD"/>
    <w:rsid w:val="00881490"/>
    <w:rsid w:val="00881679"/>
    <w:rsid w:val="008816D3"/>
    <w:rsid w:val="00881A08"/>
    <w:rsid w:val="00881A33"/>
    <w:rsid w:val="00881C08"/>
    <w:rsid w:val="00882832"/>
    <w:rsid w:val="00885268"/>
    <w:rsid w:val="00885B9F"/>
    <w:rsid w:val="0088647E"/>
    <w:rsid w:val="0088691F"/>
    <w:rsid w:val="0088738A"/>
    <w:rsid w:val="008907B9"/>
    <w:rsid w:val="00890802"/>
    <w:rsid w:val="00890D82"/>
    <w:rsid w:val="008946A2"/>
    <w:rsid w:val="008957C6"/>
    <w:rsid w:val="00895AE5"/>
    <w:rsid w:val="00897D57"/>
    <w:rsid w:val="008A0CE6"/>
    <w:rsid w:val="008A1B4D"/>
    <w:rsid w:val="008A1F3D"/>
    <w:rsid w:val="008A330A"/>
    <w:rsid w:val="008A5F78"/>
    <w:rsid w:val="008A6FF2"/>
    <w:rsid w:val="008A721C"/>
    <w:rsid w:val="008A7ED2"/>
    <w:rsid w:val="008B03BB"/>
    <w:rsid w:val="008B189E"/>
    <w:rsid w:val="008B25A4"/>
    <w:rsid w:val="008B2819"/>
    <w:rsid w:val="008B3A63"/>
    <w:rsid w:val="008B5761"/>
    <w:rsid w:val="008B631C"/>
    <w:rsid w:val="008B7137"/>
    <w:rsid w:val="008B71E2"/>
    <w:rsid w:val="008B7E8C"/>
    <w:rsid w:val="008C0332"/>
    <w:rsid w:val="008C0B3A"/>
    <w:rsid w:val="008C16FF"/>
    <w:rsid w:val="008C1BAE"/>
    <w:rsid w:val="008C4687"/>
    <w:rsid w:val="008C5137"/>
    <w:rsid w:val="008C523D"/>
    <w:rsid w:val="008C5738"/>
    <w:rsid w:val="008C6787"/>
    <w:rsid w:val="008C784C"/>
    <w:rsid w:val="008C7AE0"/>
    <w:rsid w:val="008D0575"/>
    <w:rsid w:val="008D2AF7"/>
    <w:rsid w:val="008D4B25"/>
    <w:rsid w:val="008D6F8C"/>
    <w:rsid w:val="008E02E7"/>
    <w:rsid w:val="008E200A"/>
    <w:rsid w:val="008E2764"/>
    <w:rsid w:val="008E2CA0"/>
    <w:rsid w:val="008E3A2A"/>
    <w:rsid w:val="008E41AA"/>
    <w:rsid w:val="008E43BA"/>
    <w:rsid w:val="008E43D5"/>
    <w:rsid w:val="008E6877"/>
    <w:rsid w:val="008E7FC2"/>
    <w:rsid w:val="008F074D"/>
    <w:rsid w:val="008F14EE"/>
    <w:rsid w:val="008F27CC"/>
    <w:rsid w:val="008F310D"/>
    <w:rsid w:val="008F345A"/>
    <w:rsid w:val="008F37B2"/>
    <w:rsid w:val="008F540D"/>
    <w:rsid w:val="008F6496"/>
    <w:rsid w:val="008F6A1C"/>
    <w:rsid w:val="008F6B0C"/>
    <w:rsid w:val="008F6C2F"/>
    <w:rsid w:val="008F7BE6"/>
    <w:rsid w:val="00900223"/>
    <w:rsid w:val="00900966"/>
    <w:rsid w:val="00900F4C"/>
    <w:rsid w:val="009015AA"/>
    <w:rsid w:val="00902E2F"/>
    <w:rsid w:val="00902F51"/>
    <w:rsid w:val="00903B33"/>
    <w:rsid w:val="009044B0"/>
    <w:rsid w:val="00905128"/>
    <w:rsid w:val="00906AF7"/>
    <w:rsid w:val="00910BCC"/>
    <w:rsid w:val="00913C5E"/>
    <w:rsid w:val="00914C02"/>
    <w:rsid w:val="00915232"/>
    <w:rsid w:val="009163B2"/>
    <w:rsid w:val="00920859"/>
    <w:rsid w:val="00923D5C"/>
    <w:rsid w:val="0092456B"/>
    <w:rsid w:val="009249D9"/>
    <w:rsid w:val="0092514B"/>
    <w:rsid w:val="00925701"/>
    <w:rsid w:val="0092773D"/>
    <w:rsid w:val="00933DE8"/>
    <w:rsid w:val="00934945"/>
    <w:rsid w:val="00934C8E"/>
    <w:rsid w:val="009408BD"/>
    <w:rsid w:val="00941772"/>
    <w:rsid w:val="009419AF"/>
    <w:rsid w:val="00942805"/>
    <w:rsid w:val="00942ED0"/>
    <w:rsid w:val="0094330A"/>
    <w:rsid w:val="009439BA"/>
    <w:rsid w:val="00943F27"/>
    <w:rsid w:val="00944770"/>
    <w:rsid w:val="00944ADD"/>
    <w:rsid w:val="0094628E"/>
    <w:rsid w:val="009475E6"/>
    <w:rsid w:val="00951562"/>
    <w:rsid w:val="00951DF8"/>
    <w:rsid w:val="009531BE"/>
    <w:rsid w:val="00953374"/>
    <w:rsid w:val="0095385C"/>
    <w:rsid w:val="00954530"/>
    <w:rsid w:val="00954EA0"/>
    <w:rsid w:val="00955025"/>
    <w:rsid w:val="009576FB"/>
    <w:rsid w:val="009577DE"/>
    <w:rsid w:val="00957C58"/>
    <w:rsid w:val="0096039B"/>
    <w:rsid w:val="00960576"/>
    <w:rsid w:val="009607E1"/>
    <w:rsid w:val="009622E9"/>
    <w:rsid w:val="00963177"/>
    <w:rsid w:val="0096349A"/>
    <w:rsid w:val="00963B8A"/>
    <w:rsid w:val="009673B2"/>
    <w:rsid w:val="0096759E"/>
    <w:rsid w:val="0096793D"/>
    <w:rsid w:val="009679FC"/>
    <w:rsid w:val="009711DB"/>
    <w:rsid w:val="00971AE1"/>
    <w:rsid w:val="00972538"/>
    <w:rsid w:val="00972874"/>
    <w:rsid w:val="0097297A"/>
    <w:rsid w:val="00972F84"/>
    <w:rsid w:val="00975C28"/>
    <w:rsid w:val="009767B1"/>
    <w:rsid w:val="00980D54"/>
    <w:rsid w:val="009823A8"/>
    <w:rsid w:val="00982CD9"/>
    <w:rsid w:val="00983CB3"/>
    <w:rsid w:val="00984196"/>
    <w:rsid w:val="00984406"/>
    <w:rsid w:val="009849D6"/>
    <w:rsid w:val="00985A47"/>
    <w:rsid w:val="00987661"/>
    <w:rsid w:val="0099054C"/>
    <w:rsid w:val="00990F7A"/>
    <w:rsid w:val="00991B55"/>
    <w:rsid w:val="0099294D"/>
    <w:rsid w:val="00992D5F"/>
    <w:rsid w:val="00993C05"/>
    <w:rsid w:val="0099676B"/>
    <w:rsid w:val="00997734"/>
    <w:rsid w:val="009978F5"/>
    <w:rsid w:val="009979CC"/>
    <w:rsid w:val="00997A51"/>
    <w:rsid w:val="00997C63"/>
    <w:rsid w:val="00997E88"/>
    <w:rsid w:val="009A03F0"/>
    <w:rsid w:val="009A07DB"/>
    <w:rsid w:val="009A0A5E"/>
    <w:rsid w:val="009A10B3"/>
    <w:rsid w:val="009A411B"/>
    <w:rsid w:val="009A45E8"/>
    <w:rsid w:val="009A4F88"/>
    <w:rsid w:val="009A5561"/>
    <w:rsid w:val="009B2FD5"/>
    <w:rsid w:val="009B4D6A"/>
    <w:rsid w:val="009B5350"/>
    <w:rsid w:val="009B5844"/>
    <w:rsid w:val="009B58FB"/>
    <w:rsid w:val="009B641D"/>
    <w:rsid w:val="009B773E"/>
    <w:rsid w:val="009B7933"/>
    <w:rsid w:val="009B7C0B"/>
    <w:rsid w:val="009B7E48"/>
    <w:rsid w:val="009C01C7"/>
    <w:rsid w:val="009C1F41"/>
    <w:rsid w:val="009C29FF"/>
    <w:rsid w:val="009C31FA"/>
    <w:rsid w:val="009C5063"/>
    <w:rsid w:val="009C5510"/>
    <w:rsid w:val="009C6660"/>
    <w:rsid w:val="009C6B5A"/>
    <w:rsid w:val="009C7BD8"/>
    <w:rsid w:val="009C7EA2"/>
    <w:rsid w:val="009D14BF"/>
    <w:rsid w:val="009D1FBF"/>
    <w:rsid w:val="009D1FE3"/>
    <w:rsid w:val="009D2D71"/>
    <w:rsid w:val="009D3547"/>
    <w:rsid w:val="009D39EF"/>
    <w:rsid w:val="009D444F"/>
    <w:rsid w:val="009D4E49"/>
    <w:rsid w:val="009D5739"/>
    <w:rsid w:val="009D78AF"/>
    <w:rsid w:val="009D796F"/>
    <w:rsid w:val="009E0B04"/>
    <w:rsid w:val="009E1CAD"/>
    <w:rsid w:val="009E2650"/>
    <w:rsid w:val="009E3A65"/>
    <w:rsid w:val="009E4045"/>
    <w:rsid w:val="009E42F8"/>
    <w:rsid w:val="009E4AB0"/>
    <w:rsid w:val="009E509F"/>
    <w:rsid w:val="009E685D"/>
    <w:rsid w:val="009E6B78"/>
    <w:rsid w:val="009F00E9"/>
    <w:rsid w:val="009F043A"/>
    <w:rsid w:val="009F35CC"/>
    <w:rsid w:val="009F62E2"/>
    <w:rsid w:val="00A018DF"/>
    <w:rsid w:val="00A01E64"/>
    <w:rsid w:val="00A02583"/>
    <w:rsid w:val="00A026B5"/>
    <w:rsid w:val="00A038DA"/>
    <w:rsid w:val="00A0483A"/>
    <w:rsid w:val="00A05A46"/>
    <w:rsid w:val="00A07522"/>
    <w:rsid w:val="00A10C6F"/>
    <w:rsid w:val="00A125B0"/>
    <w:rsid w:val="00A1283E"/>
    <w:rsid w:val="00A1420E"/>
    <w:rsid w:val="00A14F09"/>
    <w:rsid w:val="00A16306"/>
    <w:rsid w:val="00A1632E"/>
    <w:rsid w:val="00A174A4"/>
    <w:rsid w:val="00A17EB7"/>
    <w:rsid w:val="00A214DF"/>
    <w:rsid w:val="00A21F3A"/>
    <w:rsid w:val="00A2271A"/>
    <w:rsid w:val="00A22826"/>
    <w:rsid w:val="00A22EBB"/>
    <w:rsid w:val="00A238F7"/>
    <w:rsid w:val="00A2471E"/>
    <w:rsid w:val="00A250C9"/>
    <w:rsid w:val="00A31CFF"/>
    <w:rsid w:val="00A33AEF"/>
    <w:rsid w:val="00A33B77"/>
    <w:rsid w:val="00A351B7"/>
    <w:rsid w:val="00A370DB"/>
    <w:rsid w:val="00A37F4C"/>
    <w:rsid w:val="00A40C56"/>
    <w:rsid w:val="00A415C9"/>
    <w:rsid w:val="00A4219E"/>
    <w:rsid w:val="00A42A7A"/>
    <w:rsid w:val="00A4369E"/>
    <w:rsid w:val="00A4564E"/>
    <w:rsid w:val="00A4628C"/>
    <w:rsid w:val="00A46608"/>
    <w:rsid w:val="00A46622"/>
    <w:rsid w:val="00A4778F"/>
    <w:rsid w:val="00A47EA7"/>
    <w:rsid w:val="00A50844"/>
    <w:rsid w:val="00A521C6"/>
    <w:rsid w:val="00A526E7"/>
    <w:rsid w:val="00A5287D"/>
    <w:rsid w:val="00A535E1"/>
    <w:rsid w:val="00A54E3D"/>
    <w:rsid w:val="00A554A4"/>
    <w:rsid w:val="00A55CA7"/>
    <w:rsid w:val="00A56876"/>
    <w:rsid w:val="00A56EFF"/>
    <w:rsid w:val="00A57A87"/>
    <w:rsid w:val="00A57DE5"/>
    <w:rsid w:val="00A60AB6"/>
    <w:rsid w:val="00A60DAB"/>
    <w:rsid w:val="00A621D8"/>
    <w:rsid w:val="00A624E7"/>
    <w:rsid w:val="00A649FA"/>
    <w:rsid w:val="00A66068"/>
    <w:rsid w:val="00A66FE6"/>
    <w:rsid w:val="00A673FF"/>
    <w:rsid w:val="00A674D5"/>
    <w:rsid w:val="00A67ADD"/>
    <w:rsid w:val="00A71714"/>
    <w:rsid w:val="00A7214A"/>
    <w:rsid w:val="00A72DCC"/>
    <w:rsid w:val="00A73D24"/>
    <w:rsid w:val="00A73F1E"/>
    <w:rsid w:val="00A751C4"/>
    <w:rsid w:val="00A764E1"/>
    <w:rsid w:val="00A77F46"/>
    <w:rsid w:val="00A8052E"/>
    <w:rsid w:val="00A80E0D"/>
    <w:rsid w:val="00A84666"/>
    <w:rsid w:val="00A8485D"/>
    <w:rsid w:val="00A84B80"/>
    <w:rsid w:val="00A85F40"/>
    <w:rsid w:val="00A869B2"/>
    <w:rsid w:val="00A875ED"/>
    <w:rsid w:val="00A87ACD"/>
    <w:rsid w:val="00A9116F"/>
    <w:rsid w:val="00A921F2"/>
    <w:rsid w:val="00A9387B"/>
    <w:rsid w:val="00A93E5D"/>
    <w:rsid w:val="00A94353"/>
    <w:rsid w:val="00A948D3"/>
    <w:rsid w:val="00A94EB6"/>
    <w:rsid w:val="00A953DE"/>
    <w:rsid w:val="00A96872"/>
    <w:rsid w:val="00A96E1D"/>
    <w:rsid w:val="00A96F6F"/>
    <w:rsid w:val="00A972E8"/>
    <w:rsid w:val="00A97A0D"/>
    <w:rsid w:val="00A97E99"/>
    <w:rsid w:val="00AA037F"/>
    <w:rsid w:val="00AA0E3F"/>
    <w:rsid w:val="00AA148B"/>
    <w:rsid w:val="00AA15DE"/>
    <w:rsid w:val="00AA15F2"/>
    <w:rsid w:val="00AA40FD"/>
    <w:rsid w:val="00AA452C"/>
    <w:rsid w:val="00AA4CDE"/>
    <w:rsid w:val="00AA502D"/>
    <w:rsid w:val="00AA53F9"/>
    <w:rsid w:val="00AA5A2F"/>
    <w:rsid w:val="00AA5A69"/>
    <w:rsid w:val="00AB1C6C"/>
    <w:rsid w:val="00AB25E7"/>
    <w:rsid w:val="00AB26EB"/>
    <w:rsid w:val="00AB4572"/>
    <w:rsid w:val="00AB5041"/>
    <w:rsid w:val="00AB506D"/>
    <w:rsid w:val="00AB5B0A"/>
    <w:rsid w:val="00AC03FC"/>
    <w:rsid w:val="00AC18E4"/>
    <w:rsid w:val="00AC1C1F"/>
    <w:rsid w:val="00AC2505"/>
    <w:rsid w:val="00AC2B3B"/>
    <w:rsid w:val="00AC2C81"/>
    <w:rsid w:val="00AC3385"/>
    <w:rsid w:val="00AC3A49"/>
    <w:rsid w:val="00AC40C8"/>
    <w:rsid w:val="00AC4AF0"/>
    <w:rsid w:val="00AC5757"/>
    <w:rsid w:val="00AC635A"/>
    <w:rsid w:val="00AD01A0"/>
    <w:rsid w:val="00AD329D"/>
    <w:rsid w:val="00AD333A"/>
    <w:rsid w:val="00AD40A2"/>
    <w:rsid w:val="00AD5EA5"/>
    <w:rsid w:val="00AD7684"/>
    <w:rsid w:val="00AE03C6"/>
    <w:rsid w:val="00AE09EA"/>
    <w:rsid w:val="00AE0D1A"/>
    <w:rsid w:val="00AE1055"/>
    <w:rsid w:val="00AE1222"/>
    <w:rsid w:val="00AE3BCD"/>
    <w:rsid w:val="00AE3C24"/>
    <w:rsid w:val="00AE4289"/>
    <w:rsid w:val="00AE5FE9"/>
    <w:rsid w:val="00AE729F"/>
    <w:rsid w:val="00AE787A"/>
    <w:rsid w:val="00AF0BC8"/>
    <w:rsid w:val="00AF160F"/>
    <w:rsid w:val="00AF1779"/>
    <w:rsid w:val="00AF1845"/>
    <w:rsid w:val="00AF1A13"/>
    <w:rsid w:val="00AF277A"/>
    <w:rsid w:val="00AF2A94"/>
    <w:rsid w:val="00AF4FDA"/>
    <w:rsid w:val="00AF53FD"/>
    <w:rsid w:val="00AF5552"/>
    <w:rsid w:val="00AF58F7"/>
    <w:rsid w:val="00AF5FAD"/>
    <w:rsid w:val="00AF6303"/>
    <w:rsid w:val="00AF7625"/>
    <w:rsid w:val="00B00AFE"/>
    <w:rsid w:val="00B012A3"/>
    <w:rsid w:val="00B0131A"/>
    <w:rsid w:val="00B01886"/>
    <w:rsid w:val="00B024D9"/>
    <w:rsid w:val="00B03DBF"/>
    <w:rsid w:val="00B03F85"/>
    <w:rsid w:val="00B0683A"/>
    <w:rsid w:val="00B06A31"/>
    <w:rsid w:val="00B07A09"/>
    <w:rsid w:val="00B07A82"/>
    <w:rsid w:val="00B1096E"/>
    <w:rsid w:val="00B10CF7"/>
    <w:rsid w:val="00B117DF"/>
    <w:rsid w:val="00B12326"/>
    <w:rsid w:val="00B131B8"/>
    <w:rsid w:val="00B13477"/>
    <w:rsid w:val="00B15D33"/>
    <w:rsid w:val="00B21E3F"/>
    <w:rsid w:val="00B22DB7"/>
    <w:rsid w:val="00B232AE"/>
    <w:rsid w:val="00B26F33"/>
    <w:rsid w:val="00B30E99"/>
    <w:rsid w:val="00B326AE"/>
    <w:rsid w:val="00B33CEC"/>
    <w:rsid w:val="00B35424"/>
    <w:rsid w:val="00B3553D"/>
    <w:rsid w:val="00B37E25"/>
    <w:rsid w:val="00B403A2"/>
    <w:rsid w:val="00B41B80"/>
    <w:rsid w:val="00B43725"/>
    <w:rsid w:val="00B43C11"/>
    <w:rsid w:val="00B44D07"/>
    <w:rsid w:val="00B51F37"/>
    <w:rsid w:val="00B52155"/>
    <w:rsid w:val="00B521FA"/>
    <w:rsid w:val="00B53EF0"/>
    <w:rsid w:val="00B56331"/>
    <w:rsid w:val="00B5699E"/>
    <w:rsid w:val="00B607FA"/>
    <w:rsid w:val="00B613AC"/>
    <w:rsid w:val="00B62167"/>
    <w:rsid w:val="00B6289A"/>
    <w:rsid w:val="00B63284"/>
    <w:rsid w:val="00B6337A"/>
    <w:rsid w:val="00B64B5B"/>
    <w:rsid w:val="00B64FAA"/>
    <w:rsid w:val="00B66262"/>
    <w:rsid w:val="00B663B0"/>
    <w:rsid w:val="00B66417"/>
    <w:rsid w:val="00B66B72"/>
    <w:rsid w:val="00B66D80"/>
    <w:rsid w:val="00B66F7C"/>
    <w:rsid w:val="00B67D81"/>
    <w:rsid w:val="00B71553"/>
    <w:rsid w:val="00B717EF"/>
    <w:rsid w:val="00B72973"/>
    <w:rsid w:val="00B731A1"/>
    <w:rsid w:val="00B7432D"/>
    <w:rsid w:val="00B744CE"/>
    <w:rsid w:val="00B74DB8"/>
    <w:rsid w:val="00B750A6"/>
    <w:rsid w:val="00B7604D"/>
    <w:rsid w:val="00B800B4"/>
    <w:rsid w:val="00B81359"/>
    <w:rsid w:val="00B813BD"/>
    <w:rsid w:val="00B82EE1"/>
    <w:rsid w:val="00B83FBD"/>
    <w:rsid w:val="00B844AE"/>
    <w:rsid w:val="00B84906"/>
    <w:rsid w:val="00B84C99"/>
    <w:rsid w:val="00B8507B"/>
    <w:rsid w:val="00B852AE"/>
    <w:rsid w:val="00B8665B"/>
    <w:rsid w:val="00B86CBA"/>
    <w:rsid w:val="00B91514"/>
    <w:rsid w:val="00B9353A"/>
    <w:rsid w:val="00B9358A"/>
    <w:rsid w:val="00B949A2"/>
    <w:rsid w:val="00B9657B"/>
    <w:rsid w:val="00B965CA"/>
    <w:rsid w:val="00B96639"/>
    <w:rsid w:val="00B966B7"/>
    <w:rsid w:val="00B97061"/>
    <w:rsid w:val="00BA1FD0"/>
    <w:rsid w:val="00BA3205"/>
    <w:rsid w:val="00BA3D8B"/>
    <w:rsid w:val="00BA5CF5"/>
    <w:rsid w:val="00BA6495"/>
    <w:rsid w:val="00BA73F2"/>
    <w:rsid w:val="00BB1152"/>
    <w:rsid w:val="00BB15EA"/>
    <w:rsid w:val="00BB20E1"/>
    <w:rsid w:val="00BB2BEC"/>
    <w:rsid w:val="00BB4381"/>
    <w:rsid w:val="00BB5E29"/>
    <w:rsid w:val="00BB743D"/>
    <w:rsid w:val="00BC017F"/>
    <w:rsid w:val="00BC1494"/>
    <w:rsid w:val="00BC2E06"/>
    <w:rsid w:val="00BC3CB2"/>
    <w:rsid w:val="00BC5188"/>
    <w:rsid w:val="00BC6044"/>
    <w:rsid w:val="00BC6D09"/>
    <w:rsid w:val="00BC6EB2"/>
    <w:rsid w:val="00BD00B0"/>
    <w:rsid w:val="00BD155A"/>
    <w:rsid w:val="00BD18AC"/>
    <w:rsid w:val="00BD1EC1"/>
    <w:rsid w:val="00BD613E"/>
    <w:rsid w:val="00BE1AA7"/>
    <w:rsid w:val="00BE1CA7"/>
    <w:rsid w:val="00BE3267"/>
    <w:rsid w:val="00BE41C9"/>
    <w:rsid w:val="00BF0BE0"/>
    <w:rsid w:val="00BF1137"/>
    <w:rsid w:val="00BF1726"/>
    <w:rsid w:val="00BF2035"/>
    <w:rsid w:val="00BF2CFE"/>
    <w:rsid w:val="00BF35EA"/>
    <w:rsid w:val="00BF47A8"/>
    <w:rsid w:val="00BF4CC7"/>
    <w:rsid w:val="00BF5075"/>
    <w:rsid w:val="00BF5371"/>
    <w:rsid w:val="00BF5CDE"/>
    <w:rsid w:val="00C00C1D"/>
    <w:rsid w:val="00C00D80"/>
    <w:rsid w:val="00C01393"/>
    <w:rsid w:val="00C01613"/>
    <w:rsid w:val="00C02135"/>
    <w:rsid w:val="00C03D77"/>
    <w:rsid w:val="00C0432E"/>
    <w:rsid w:val="00C05667"/>
    <w:rsid w:val="00C05F7C"/>
    <w:rsid w:val="00C0627E"/>
    <w:rsid w:val="00C06482"/>
    <w:rsid w:val="00C07565"/>
    <w:rsid w:val="00C1076B"/>
    <w:rsid w:val="00C11565"/>
    <w:rsid w:val="00C115F6"/>
    <w:rsid w:val="00C11FFA"/>
    <w:rsid w:val="00C129EC"/>
    <w:rsid w:val="00C13DD6"/>
    <w:rsid w:val="00C1479B"/>
    <w:rsid w:val="00C15471"/>
    <w:rsid w:val="00C15D27"/>
    <w:rsid w:val="00C15EE4"/>
    <w:rsid w:val="00C161F7"/>
    <w:rsid w:val="00C16214"/>
    <w:rsid w:val="00C16A8B"/>
    <w:rsid w:val="00C20C22"/>
    <w:rsid w:val="00C20CE2"/>
    <w:rsid w:val="00C21525"/>
    <w:rsid w:val="00C21CE8"/>
    <w:rsid w:val="00C23798"/>
    <w:rsid w:val="00C24221"/>
    <w:rsid w:val="00C2445F"/>
    <w:rsid w:val="00C26964"/>
    <w:rsid w:val="00C305EE"/>
    <w:rsid w:val="00C306D3"/>
    <w:rsid w:val="00C30C03"/>
    <w:rsid w:val="00C3179C"/>
    <w:rsid w:val="00C31CC4"/>
    <w:rsid w:val="00C323DE"/>
    <w:rsid w:val="00C332D2"/>
    <w:rsid w:val="00C33668"/>
    <w:rsid w:val="00C33D90"/>
    <w:rsid w:val="00C3511F"/>
    <w:rsid w:val="00C354C7"/>
    <w:rsid w:val="00C35523"/>
    <w:rsid w:val="00C3635F"/>
    <w:rsid w:val="00C3795D"/>
    <w:rsid w:val="00C40381"/>
    <w:rsid w:val="00C419B8"/>
    <w:rsid w:val="00C41A7D"/>
    <w:rsid w:val="00C41B69"/>
    <w:rsid w:val="00C42AF1"/>
    <w:rsid w:val="00C42D3C"/>
    <w:rsid w:val="00C433DA"/>
    <w:rsid w:val="00C4371A"/>
    <w:rsid w:val="00C442AE"/>
    <w:rsid w:val="00C446A2"/>
    <w:rsid w:val="00C446CF"/>
    <w:rsid w:val="00C4471D"/>
    <w:rsid w:val="00C44D29"/>
    <w:rsid w:val="00C44F2A"/>
    <w:rsid w:val="00C45538"/>
    <w:rsid w:val="00C510FE"/>
    <w:rsid w:val="00C51E03"/>
    <w:rsid w:val="00C52B02"/>
    <w:rsid w:val="00C55332"/>
    <w:rsid w:val="00C6154F"/>
    <w:rsid w:val="00C616AD"/>
    <w:rsid w:val="00C633C9"/>
    <w:rsid w:val="00C63D97"/>
    <w:rsid w:val="00C64717"/>
    <w:rsid w:val="00C65079"/>
    <w:rsid w:val="00C7138D"/>
    <w:rsid w:val="00C728E2"/>
    <w:rsid w:val="00C72B15"/>
    <w:rsid w:val="00C74439"/>
    <w:rsid w:val="00C74BBE"/>
    <w:rsid w:val="00C765F9"/>
    <w:rsid w:val="00C76650"/>
    <w:rsid w:val="00C772DB"/>
    <w:rsid w:val="00C8011B"/>
    <w:rsid w:val="00C80610"/>
    <w:rsid w:val="00C81F72"/>
    <w:rsid w:val="00C83507"/>
    <w:rsid w:val="00C8594F"/>
    <w:rsid w:val="00C867C4"/>
    <w:rsid w:val="00C870E7"/>
    <w:rsid w:val="00C87184"/>
    <w:rsid w:val="00C8769E"/>
    <w:rsid w:val="00C876ED"/>
    <w:rsid w:val="00C90EDD"/>
    <w:rsid w:val="00C91322"/>
    <w:rsid w:val="00C91C57"/>
    <w:rsid w:val="00C92662"/>
    <w:rsid w:val="00C962E2"/>
    <w:rsid w:val="00C969A5"/>
    <w:rsid w:val="00C972A4"/>
    <w:rsid w:val="00C9775D"/>
    <w:rsid w:val="00CA063A"/>
    <w:rsid w:val="00CA2CCB"/>
    <w:rsid w:val="00CA5CF8"/>
    <w:rsid w:val="00CA6861"/>
    <w:rsid w:val="00CB049E"/>
    <w:rsid w:val="00CB6F83"/>
    <w:rsid w:val="00CB6FFD"/>
    <w:rsid w:val="00CB73C9"/>
    <w:rsid w:val="00CB7763"/>
    <w:rsid w:val="00CB79CB"/>
    <w:rsid w:val="00CB7C5B"/>
    <w:rsid w:val="00CC1CD0"/>
    <w:rsid w:val="00CC3175"/>
    <w:rsid w:val="00CC3289"/>
    <w:rsid w:val="00CC3962"/>
    <w:rsid w:val="00CC500B"/>
    <w:rsid w:val="00CC6C60"/>
    <w:rsid w:val="00CD0805"/>
    <w:rsid w:val="00CD1E81"/>
    <w:rsid w:val="00CD2280"/>
    <w:rsid w:val="00CD319F"/>
    <w:rsid w:val="00CD3669"/>
    <w:rsid w:val="00CD36E9"/>
    <w:rsid w:val="00CD6F9A"/>
    <w:rsid w:val="00CE003B"/>
    <w:rsid w:val="00CE07D2"/>
    <w:rsid w:val="00CE0D92"/>
    <w:rsid w:val="00CE25DA"/>
    <w:rsid w:val="00CE2A7F"/>
    <w:rsid w:val="00CE2CBD"/>
    <w:rsid w:val="00CE2D51"/>
    <w:rsid w:val="00CE301D"/>
    <w:rsid w:val="00CE3B1F"/>
    <w:rsid w:val="00CE467D"/>
    <w:rsid w:val="00CE6BA1"/>
    <w:rsid w:val="00CE79E4"/>
    <w:rsid w:val="00CF2197"/>
    <w:rsid w:val="00CF290C"/>
    <w:rsid w:val="00CF2B1F"/>
    <w:rsid w:val="00CF2BD6"/>
    <w:rsid w:val="00CF2FAA"/>
    <w:rsid w:val="00CF34EA"/>
    <w:rsid w:val="00CF36BD"/>
    <w:rsid w:val="00CF4E12"/>
    <w:rsid w:val="00D01F6A"/>
    <w:rsid w:val="00D028C3"/>
    <w:rsid w:val="00D0290A"/>
    <w:rsid w:val="00D04D53"/>
    <w:rsid w:val="00D053BB"/>
    <w:rsid w:val="00D079C1"/>
    <w:rsid w:val="00D11A01"/>
    <w:rsid w:val="00D12D36"/>
    <w:rsid w:val="00D13177"/>
    <w:rsid w:val="00D13BC2"/>
    <w:rsid w:val="00D14C6C"/>
    <w:rsid w:val="00D150DA"/>
    <w:rsid w:val="00D156C9"/>
    <w:rsid w:val="00D1681B"/>
    <w:rsid w:val="00D16C97"/>
    <w:rsid w:val="00D17DAA"/>
    <w:rsid w:val="00D200E9"/>
    <w:rsid w:val="00D2012E"/>
    <w:rsid w:val="00D2149B"/>
    <w:rsid w:val="00D2226B"/>
    <w:rsid w:val="00D24803"/>
    <w:rsid w:val="00D2515D"/>
    <w:rsid w:val="00D256E6"/>
    <w:rsid w:val="00D26C5D"/>
    <w:rsid w:val="00D273FF"/>
    <w:rsid w:val="00D27882"/>
    <w:rsid w:val="00D27EAF"/>
    <w:rsid w:val="00D32B16"/>
    <w:rsid w:val="00D33B69"/>
    <w:rsid w:val="00D34CC2"/>
    <w:rsid w:val="00D361C3"/>
    <w:rsid w:val="00D40C7D"/>
    <w:rsid w:val="00D41513"/>
    <w:rsid w:val="00D4286E"/>
    <w:rsid w:val="00D43B55"/>
    <w:rsid w:val="00D46481"/>
    <w:rsid w:val="00D46C37"/>
    <w:rsid w:val="00D47377"/>
    <w:rsid w:val="00D47615"/>
    <w:rsid w:val="00D51782"/>
    <w:rsid w:val="00D525AD"/>
    <w:rsid w:val="00D52EE3"/>
    <w:rsid w:val="00D53C38"/>
    <w:rsid w:val="00D54E1A"/>
    <w:rsid w:val="00D55BB2"/>
    <w:rsid w:val="00D55FD9"/>
    <w:rsid w:val="00D5754E"/>
    <w:rsid w:val="00D60BC0"/>
    <w:rsid w:val="00D62F52"/>
    <w:rsid w:val="00D6343D"/>
    <w:rsid w:val="00D63B9B"/>
    <w:rsid w:val="00D666E3"/>
    <w:rsid w:val="00D6725A"/>
    <w:rsid w:val="00D71181"/>
    <w:rsid w:val="00D7147F"/>
    <w:rsid w:val="00D71A3C"/>
    <w:rsid w:val="00D72400"/>
    <w:rsid w:val="00D72E58"/>
    <w:rsid w:val="00D73689"/>
    <w:rsid w:val="00D7393B"/>
    <w:rsid w:val="00D73DC8"/>
    <w:rsid w:val="00D74B22"/>
    <w:rsid w:val="00D7516E"/>
    <w:rsid w:val="00D75DDD"/>
    <w:rsid w:val="00D76413"/>
    <w:rsid w:val="00D77084"/>
    <w:rsid w:val="00D800B7"/>
    <w:rsid w:val="00D80F11"/>
    <w:rsid w:val="00D8158B"/>
    <w:rsid w:val="00D83E44"/>
    <w:rsid w:val="00D84422"/>
    <w:rsid w:val="00D84C25"/>
    <w:rsid w:val="00D853AE"/>
    <w:rsid w:val="00D85F9C"/>
    <w:rsid w:val="00D871D1"/>
    <w:rsid w:val="00D90209"/>
    <w:rsid w:val="00D92B73"/>
    <w:rsid w:val="00D92E5B"/>
    <w:rsid w:val="00D930EA"/>
    <w:rsid w:val="00D932C6"/>
    <w:rsid w:val="00D93F44"/>
    <w:rsid w:val="00D96402"/>
    <w:rsid w:val="00DA1023"/>
    <w:rsid w:val="00DA15DF"/>
    <w:rsid w:val="00DA16F6"/>
    <w:rsid w:val="00DA3565"/>
    <w:rsid w:val="00DA3A75"/>
    <w:rsid w:val="00DA4460"/>
    <w:rsid w:val="00DA496F"/>
    <w:rsid w:val="00DA4DD6"/>
    <w:rsid w:val="00DA5B76"/>
    <w:rsid w:val="00DA6384"/>
    <w:rsid w:val="00DA6706"/>
    <w:rsid w:val="00DA787E"/>
    <w:rsid w:val="00DB18EB"/>
    <w:rsid w:val="00DB5BE5"/>
    <w:rsid w:val="00DB63F3"/>
    <w:rsid w:val="00DB70C7"/>
    <w:rsid w:val="00DB719B"/>
    <w:rsid w:val="00DB74E8"/>
    <w:rsid w:val="00DC0254"/>
    <w:rsid w:val="00DC0433"/>
    <w:rsid w:val="00DC1663"/>
    <w:rsid w:val="00DC18F7"/>
    <w:rsid w:val="00DC1F9B"/>
    <w:rsid w:val="00DC28CF"/>
    <w:rsid w:val="00DC2B76"/>
    <w:rsid w:val="00DC30F0"/>
    <w:rsid w:val="00DC378E"/>
    <w:rsid w:val="00DC390B"/>
    <w:rsid w:val="00DC4A07"/>
    <w:rsid w:val="00DC4BC6"/>
    <w:rsid w:val="00DC5D79"/>
    <w:rsid w:val="00DC7899"/>
    <w:rsid w:val="00DD02BC"/>
    <w:rsid w:val="00DD097E"/>
    <w:rsid w:val="00DD0E43"/>
    <w:rsid w:val="00DD1CB8"/>
    <w:rsid w:val="00DD490A"/>
    <w:rsid w:val="00DD6221"/>
    <w:rsid w:val="00DD6D1A"/>
    <w:rsid w:val="00DD74E1"/>
    <w:rsid w:val="00DD76CF"/>
    <w:rsid w:val="00DE101A"/>
    <w:rsid w:val="00DE22CF"/>
    <w:rsid w:val="00DE4045"/>
    <w:rsid w:val="00DE66A0"/>
    <w:rsid w:val="00DE775D"/>
    <w:rsid w:val="00DE7CA7"/>
    <w:rsid w:val="00DF07CF"/>
    <w:rsid w:val="00DF1168"/>
    <w:rsid w:val="00DF140F"/>
    <w:rsid w:val="00DF227E"/>
    <w:rsid w:val="00DF3475"/>
    <w:rsid w:val="00DF462E"/>
    <w:rsid w:val="00DF547D"/>
    <w:rsid w:val="00DF7347"/>
    <w:rsid w:val="00DF7BE2"/>
    <w:rsid w:val="00E00885"/>
    <w:rsid w:val="00E02FE2"/>
    <w:rsid w:val="00E0461C"/>
    <w:rsid w:val="00E04930"/>
    <w:rsid w:val="00E04F76"/>
    <w:rsid w:val="00E0501F"/>
    <w:rsid w:val="00E05270"/>
    <w:rsid w:val="00E0630E"/>
    <w:rsid w:val="00E0687A"/>
    <w:rsid w:val="00E074C3"/>
    <w:rsid w:val="00E13C8D"/>
    <w:rsid w:val="00E143B4"/>
    <w:rsid w:val="00E15BB7"/>
    <w:rsid w:val="00E20CF4"/>
    <w:rsid w:val="00E235FB"/>
    <w:rsid w:val="00E30AF4"/>
    <w:rsid w:val="00E3246C"/>
    <w:rsid w:val="00E33753"/>
    <w:rsid w:val="00E33C15"/>
    <w:rsid w:val="00E33EC4"/>
    <w:rsid w:val="00E34253"/>
    <w:rsid w:val="00E345AE"/>
    <w:rsid w:val="00E348BF"/>
    <w:rsid w:val="00E369A3"/>
    <w:rsid w:val="00E406FB"/>
    <w:rsid w:val="00E40F36"/>
    <w:rsid w:val="00E4137C"/>
    <w:rsid w:val="00E425C7"/>
    <w:rsid w:val="00E43D13"/>
    <w:rsid w:val="00E453CD"/>
    <w:rsid w:val="00E4573B"/>
    <w:rsid w:val="00E47FEF"/>
    <w:rsid w:val="00E50CEC"/>
    <w:rsid w:val="00E527F9"/>
    <w:rsid w:val="00E5442F"/>
    <w:rsid w:val="00E54DF3"/>
    <w:rsid w:val="00E609C6"/>
    <w:rsid w:val="00E617CB"/>
    <w:rsid w:val="00E61A76"/>
    <w:rsid w:val="00E62819"/>
    <w:rsid w:val="00E63547"/>
    <w:rsid w:val="00E63A7C"/>
    <w:rsid w:val="00E64E74"/>
    <w:rsid w:val="00E65077"/>
    <w:rsid w:val="00E65C28"/>
    <w:rsid w:val="00E67037"/>
    <w:rsid w:val="00E671AA"/>
    <w:rsid w:val="00E676AD"/>
    <w:rsid w:val="00E718FB"/>
    <w:rsid w:val="00E71B3E"/>
    <w:rsid w:val="00E72769"/>
    <w:rsid w:val="00E72E80"/>
    <w:rsid w:val="00E73EE9"/>
    <w:rsid w:val="00E759F4"/>
    <w:rsid w:val="00E75AF2"/>
    <w:rsid w:val="00E7698D"/>
    <w:rsid w:val="00E77E9E"/>
    <w:rsid w:val="00E80D17"/>
    <w:rsid w:val="00E832F2"/>
    <w:rsid w:val="00E8384A"/>
    <w:rsid w:val="00E854D6"/>
    <w:rsid w:val="00E86517"/>
    <w:rsid w:val="00E86CC3"/>
    <w:rsid w:val="00E900E9"/>
    <w:rsid w:val="00E90324"/>
    <w:rsid w:val="00E90ED6"/>
    <w:rsid w:val="00E91292"/>
    <w:rsid w:val="00E9278D"/>
    <w:rsid w:val="00E92DDB"/>
    <w:rsid w:val="00E932DC"/>
    <w:rsid w:val="00E939D4"/>
    <w:rsid w:val="00E94235"/>
    <w:rsid w:val="00E949F7"/>
    <w:rsid w:val="00E97DA6"/>
    <w:rsid w:val="00EA1970"/>
    <w:rsid w:val="00EA25EB"/>
    <w:rsid w:val="00EA38B8"/>
    <w:rsid w:val="00EA4097"/>
    <w:rsid w:val="00EA4379"/>
    <w:rsid w:val="00EA4E2A"/>
    <w:rsid w:val="00EA4F90"/>
    <w:rsid w:val="00EA58BC"/>
    <w:rsid w:val="00EA66DC"/>
    <w:rsid w:val="00EA7E8D"/>
    <w:rsid w:val="00EB06D0"/>
    <w:rsid w:val="00EB0AE1"/>
    <w:rsid w:val="00EB19F8"/>
    <w:rsid w:val="00EB202D"/>
    <w:rsid w:val="00EB2884"/>
    <w:rsid w:val="00EB3E56"/>
    <w:rsid w:val="00EB69F0"/>
    <w:rsid w:val="00EB7F7C"/>
    <w:rsid w:val="00EC1B2A"/>
    <w:rsid w:val="00EC46E6"/>
    <w:rsid w:val="00EC5FF5"/>
    <w:rsid w:val="00EC6E28"/>
    <w:rsid w:val="00EC70D4"/>
    <w:rsid w:val="00ED2B76"/>
    <w:rsid w:val="00ED3424"/>
    <w:rsid w:val="00ED3F20"/>
    <w:rsid w:val="00ED436D"/>
    <w:rsid w:val="00ED79BD"/>
    <w:rsid w:val="00EE2917"/>
    <w:rsid w:val="00EE29BF"/>
    <w:rsid w:val="00EE2ACA"/>
    <w:rsid w:val="00EE2F4E"/>
    <w:rsid w:val="00EE3162"/>
    <w:rsid w:val="00EE42D5"/>
    <w:rsid w:val="00EE5EF9"/>
    <w:rsid w:val="00EE671B"/>
    <w:rsid w:val="00EE7FBF"/>
    <w:rsid w:val="00EF2857"/>
    <w:rsid w:val="00EF2B31"/>
    <w:rsid w:val="00EF3BE4"/>
    <w:rsid w:val="00EF3D9C"/>
    <w:rsid w:val="00EF421F"/>
    <w:rsid w:val="00EF427F"/>
    <w:rsid w:val="00EF428C"/>
    <w:rsid w:val="00EF5EF9"/>
    <w:rsid w:val="00EF698E"/>
    <w:rsid w:val="00EF7F7C"/>
    <w:rsid w:val="00F00477"/>
    <w:rsid w:val="00F00748"/>
    <w:rsid w:val="00F00A2B"/>
    <w:rsid w:val="00F01EB6"/>
    <w:rsid w:val="00F02982"/>
    <w:rsid w:val="00F02D64"/>
    <w:rsid w:val="00F03AB4"/>
    <w:rsid w:val="00F04613"/>
    <w:rsid w:val="00F0472A"/>
    <w:rsid w:val="00F0676C"/>
    <w:rsid w:val="00F06A21"/>
    <w:rsid w:val="00F06E16"/>
    <w:rsid w:val="00F10385"/>
    <w:rsid w:val="00F1117C"/>
    <w:rsid w:val="00F11858"/>
    <w:rsid w:val="00F11C1F"/>
    <w:rsid w:val="00F12231"/>
    <w:rsid w:val="00F12A0C"/>
    <w:rsid w:val="00F1303C"/>
    <w:rsid w:val="00F13882"/>
    <w:rsid w:val="00F14F32"/>
    <w:rsid w:val="00F15E84"/>
    <w:rsid w:val="00F16451"/>
    <w:rsid w:val="00F17F5F"/>
    <w:rsid w:val="00F200D5"/>
    <w:rsid w:val="00F20F3F"/>
    <w:rsid w:val="00F215C9"/>
    <w:rsid w:val="00F22064"/>
    <w:rsid w:val="00F23066"/>
    <w:rsid w:val="00F23529"/>
    <w:rsid w:val="00F23927"/>
    <w:rsid w:val="00F2440B"/>
    <w:rsid w:val="00F26887"/>
    <w:rsid w:val="00F30578"/>
    <w:rsid w:val="00F3079F"/>
    <w:rsid w:val="00F310FF"/>
    <w:rsid w:val="00F3187C"/>
    <w:rsid w:val="00F32B9B"/>
    <w:rsid w:val="00F32DE2"/>
    <w:rsid w:val="00F36AA0"/>
    <w:rsid w:val="00F40606"/>
    <w:rsid w:val="00F40FAD"/>
    <w:rsid w:val="00F41900"/>
    <w:rsid w:val="00F4412A"/>
    <w:rsid w:val="00F444A4"/>
    <w:rsid w:val="00F44DCC"/>
    <w:rsid w:val="00F46722"/>
    <w:rsid w:val="00F469E4"/>
    <w:rsid w:val="00F51853"/>
    <w:rsid w:val="00F53BEB"/>
    <w:rsid w:val="00F54AB7"/>
    <w:rsid w:val="00F54DA5"/>
    <w:rsid w:val="00F55CF1"/>
    <w:rsid w:val="00F56218"/>
    <w:rsid w:val="00F57B13"/>
    <w:rsid w:val="00F60576"/>
    <w:rsid w:val="00F60CF7"/>
    <w:rsid w:val="00F62866"/>
    <w:rsid w:val="00F63A87"/>
    <w:rsid w:val="00F63B25"/>
    <w:rsid w:val="00F70E83"/>
    <w:rsid w:val="00F70EA2"/>
    <w:rsid w:val="00F71269"/>
    <w:rsid w:val="00F712DB"/>
    <w:rsid w:val="00F729FE"/>
    <w:rsid w:val="00F73072"/>
    <w:rsid w:val="00F75B1C"/>
    <w:rsid w:val="00F75B57"/>
    <w:rsid w:val="00F75E30"/>
    <w:rsid w:val="00F75F55"/>
    <w:rsid w:val="00F76865"/>
    <w:rsid w:val="00F768B3"/>
    <w:rsid w:val="00F76F8E"/>
    <w:rsid w:val="00F8082B"/>
    <w:rsid w:val="00F819E7"/>
    <w:rsid w:val="00F8226F"/>
    <w:rsid w:val="00F830C6"/>
    <w:rsid w:val="00F835E8"/>
    <w:rsid w:val="00F84D4F"/>
    <w:rsid w:val="00F85034"/>
    <w:rsid w:val="00F8572B"/>
    <w:rsid w:val="00F8669A"/>
    <w:rsid w:val="00F86A0D"/>
    <w:rsid w:val="00F8737A"/>
    <w:rsid w:val="00F91D3D"/>
    <w:rsid w:val="00F9242B"/>
    <w:rsid w:val="00F935CF"/>
    <w:rsid w:val="00F94452"/>
    <w:rsid w:val="00F96970"/>
    <w:rsid w:val="00F979E1"/>
    <w:rsid w:val="00FA0AF2"/>
    <w:rsid w:val="00FA0B64"/>
    <w:rsid w:val="00FA134F"/>
    <w:rsid w:val="00FA233B"/>
    <w:rsid w:val="00FA2B86"/>
    <w:rsid w:val="00FA2B88"/>
    <w:rsid w:val="00FA3EF1"/>
    <w:rsid w:val="00FA3F00"/>
    <w:rsid w:val="00FA4AEB"/>
    <w:rsid w:val="00FA547A"/>
    <w:rsid w:val="00FA56B4"/>
    <w:rsid w:val="00FA57F8"/>
    <w:rsid w:val="00FA75F5"/>
    <w:rsid w:val="00FB21F8"/>
    <w:rsid w:val="00FB297F"/>
    <w:rsid w:val="00FB352F"/>
    <w:rsid w:val="00FB3704"/>
    <w:rsid w:val="00FB46A4"/>
    <w:rsid w:val="00FB5896"/>
    <w:rsid w:val="00FB6138"/>
    <w:rsid w:val="00FB63E9"/>
    <w:rsid w:val="00FC005C"/>
    <w:rsid w:val="00FC013E"/>
    <w:rsid w:val="00FC1D78"/>
    <w:rsid w:val="00FC20B8"/>
    <w:rsid w:val="00FC2A81"/>
    <w:rsid w:val="00FC337A"/>
    <w:rsid w:val="00FC480C"/>
    <w:rsid w:val="00FD0093"/>
    <w:rsid w:val="00FD0CF5"/>
    <w:rsid w:val="00FD0DF9"/>
    <w:rsid w:val="00FD25B6"/>
    <w:rsid w:val="00FD2ED8"/>
    <w:rsid w:val="00FD3390"/>
    <w:rsid w:val="00FD41A8"/>
    <w:rsid w:val="00FD5A04"/>
    <w:rsid w:val="00FD5FBF"/>
    <w:rsid w:val="00FE0280"/>
    <w:rsid w:val="00FE07FB"/>
    <w:rsid w:val="00FE0C02"/>
    <w:rsid w:val="00FE2445"/>
    <w:rsid w:val="00FE2EEA"/>
    <w:rsid w:val="00FE62CA"/>
    <w:rsid w:val="00FF0694"/>
    <w:rsid w:val="00FF115E"/>
    <w:rsid w:val="00FF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0D6C"/>
  <w15:docId w15:val="{9AA9BB02-7CBD-4D0C-BF2E-78478F8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7882"/>
    <w:pPr>
      <w:spacing w:line="360" w:lineRule="auto"/>
    </w:pPr>
    <w:rPr>
      <w:rFonts w:ascii="Times New Roman" w:hAnsi="Times New Roman"/>
      <w:sz w:val="24"/>
    </w:rPr>
  </w:style>
  <w:style w:type="paragraph" w:styleId="11">
    <w:name w:val="heading 1"/>
    <w:basedOn w:val="2"/>
    <w:link w:val="12"/>
    <w:uiPriority w:val="9"/>
    <w:qFormat/>
    <w:rsid w:val="00183653"/>
    <w:pPr>
      <w:ind w:firstLine="0"/>
      <w:outlineLvl w:val="0"/>
    </w:pPr>
  </w:style>
  <w:style w:type="paragraph" w:styleId="2">
    <w:name w:val="heading 2"/>
    <w:basedOn w:val="a2"/>
    <w:link w:val="20"/>
    <w:uiPriority w:val="9"/>
    <w:unhideWhenUsed/>
    <w:qFormat/>
    <w:rsid w:val="002F7719"/>
    <w:pPr>
      <w:ind w:firstLine="709"/>
      <w:outlineLvl w:val="1"/>
    </w:pPr>
  </w:style>
  <w:style w:type="paragraph" w:styleId="3">
    <w:name w:val="heading 3"/>
    <w:basedOn w:val="a1"/>
    <w:link w:val="30"/>
    <w:uiPriority w:val="99"/>
    <w:qFormat/>
    <w:rsid w:val="00685524"/>
    <w:pPr>
      <w:spacing w:before="100" w:beforeAutospacing="1" w:after="100" w:afterAutospacing="1" w:line="240" w:lineRule="auto"/>
      <w:outlineLvl w:val="2"/>
    </w:pPr>
    <w:rPr>
      <w:rFonts w:eastAsiaTheme="minorEastAsia" w:cs="Times New Roman"/>
      <w:b/>
      <w:bCs/>
      <w:sz w:val="27"/>
      <w:szCs w:val="27"/>
      <w:lang w:eastAsia="ru-RU"/>
    </w:rPr>
  </w:style>
  <w:style w:type="paragraph" w:styleId="4">
    <w:name w:val="heading 4"/>
    <w:basedOn w:val="a1"/>
    <w:link w:val="40"/>
    <w:uiPriority w:val="9"/>
    <w:qFormat/>
    <w:rsid w:val="00B15D33"/>
    <w:pPr>
      <w:spacing w:before="100" w:beforeAutospacing="1" w:after="100" w:afterAutospacing="1"/>
      <w:ind w:firstLine="709"/>
      <w:outlineLvl w:val="3"/>
    </w:pPr>
    <w:rPr>
      <w:rFonts w:eastAsiaTheme="minorEastAsia" w:cs="Times New Roman"/>
      <w:b/>
      <w:bCs/>
      <w:color w:val="000000" w:themeColor="text1"/>
      <w:szCs w:val="24"/>
      <w:lang w:eastAsia="ru-RU"/>
    </w:rPr>
  </w:style>
  <w:style w:type="paragraph" w:styleId="5">
    <w:name w:val="heading 5"/>
    <w:basedOn w:val="a1"/>
    <w:next w:val="a1"/>
    <w:link w:val="50"/>
    <w:uiPriority w:val="9"/>
    <w:semiHidden/>
    <w:unhideWhenUsed/>
    <w:qFormat/>
    <w:rsid w:val="007839D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0C1CD1"/>
    <w:pPr>
      <w:keepNext/>
      <w:keepLines/>
      <w:spacing w:before="40" w:line="276" w:lineRule="auto"/>
      <w:outlineLvl w:val="5"/>
    </w:pPr>
    <w:rPr>
      <w:rFonts w:asciiTheme="majorHAnsi" w:eastAsiaTheme="majorEastAsia" w:hAnsiTheme="majorHAnsi" w:cstheme="majorBidi"/>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Верхний колонтитул Знак"/>
    <w:basedOn w:val="a3"/>
    <w:link w:val="13"/>
    <w:uiPriority w:val="99"/>
    <w:qFormat/>
    <w:rsid w:val="00C15E9F"/>
  </w:style>
  <w:style w:type="character" w:customStyle="1" w:styleId="a7">
    <w:name w:val="Нижний колонтитул Знак"/>
    <w:basedOn w:val="a3"/>
    <w:link w:val="14"/>
    <w:uiPriority w:val="99"/>
    <w:qFormat/>
    <w:rsid w:val="00C15E9F"/>
  </w:style>
  <w:style w:type="character" w:customStyle="1" w:styleId="apple-converted-space">
    <w:name w:val="apple-converted-space"/>
    <w:basedOn w:val="a3"/>
    <w:qFormat/>
    <w:rsid w:val="004B3C53"/>
  </w:style>
  <w:style w:type="character" w:customStyle="1" w:styleId="-">
    <w:name w:val="Интернет-ссылка"/>
    <w:basedOn w:val="a3"/>
    <w:uiPriority w:val="99"/>
    <w:unhideWhenUsed/>
    <w:rsid w:val="004B3C53"/>
    <w:rPr>
      <w:color w:val="0000FF"/>
      <w:u w:val="single"/>
    </w:rPr>
  </w:style>
  <w:style w:type="character" w:customStyle="1" w:styleId="12">
    <w:name w:val="Заголовок 1 Знак"/>
    <w:basedOn w:val="a3"/>
    <w:link w:val="11"/>
    <w:uiPriority w:val="9"/>
    <w:qFormat/>
    <w:rsid w:val="00183653"/>
    <w:rPr>
      <w:rFonts w:ascii="Times New Roman" w:hAnsi="Times New Roman" w:cs="Times New Roman"/>
      <w:b/>
      <w:sz w:val="24"/>
      <w:szCs w:val="24"/>
      <w:u w:val="single"/>
    </w:rPr>
  </w:style>
  <w:style w:type="character" w:customStyle="1" w:styleId="a8">
    <w:name w:val="Текст выноски Знак"/>
    <w:basedOn w:val="a3"/>
    <w:link w:val="15"/>
    <w:uiPriority w:val="99"/>
    <w:semiHidden/>
    <w:qFormat/>
    <w:rsid w:val="00E9341B"/>
    <w:rPr>
      <w:rFonts w:ascii="Tahoma" w:hAnsi="Tahoma" w:cs="Tahoma"/>
      <w:sz w:val="16"/>
      <w:szCs w:val="16"/>
    </w:rPr>
  </w:style>
  <w:style w:type="character" w:customStyle="1" w:styleId="a9">
    <w:name w:val="Подзаголовок Знак"/>
    <w:basedOn w:val="a3"/>
    <w:qFormat/>
    <w:rsid w:val="00181EC4"/>
    <w:rPr>
      <w:rFonts w:ascii="Times New Roman" w:hAnsi="Times New Roman" w:cs="Times New Roman"/>
      <w:b/>
      <w:sz w:val="24"/>
      <w:szCs w:val="24"/>
      <w:u w:val="single"/>
    </w:rPr>
  </w:style>
  <w:style w:type="character" w:styleId="aa">
    <w:name w:val="Subtle Reference"/>
    <w:uiPriority w:val="31"/>
    <w:qFormat/>
    <w:rsid w:val="00181EC4"/>
    <w:rPr>
      <w:rFonts w:ascii="Times New Roman" w:hAnsi="Times New Roman" w:cs="Times New Roman"/>
      <w:b/>
      <w:sz w:val="24"/>
      <w:szCs w:val="24"/>
    </w:rPr>
  </w:style>
  <w:style w:type="character" w:customStyle="1" w:styleId="ab">
    <w:name w:val="Абзац списка Знак"/>
    <w:basedOn w:val="a3"/>
    <w:uiPriority w:val="34"/>
    <w:qFormat/>
    <w:rsid w:val="00300F50"/>
  </w:style>
  <w:style w:type="character" w:customStyle="1" w:styleId="ac">
    <w:name w:val="Без интервала Знак"/>
    <w:basedOn w:val="ab"/>
    <w:link w:val="16"/>
    <w:uiPriority w:val="1"/>
    <w:qFormat/>
    <w:rsid w:val="008B1499"/>
    <w:rPr>
      <w:rFonts w:ascii="Times New Roman" w:hAnsi="Times New Roman" w:cs="Times New Roman"/>
      <w:sz w:val="24"/>
      <w:szCs w:val="24"/>
    </w:rPr>
  </w:style>
  <w:style w:type="character" w:customStyle="1" w:styleId="ad">
    <w:name w:val="УД Знак"/>
    <w:basedOn w:val="ac"/>
    <w:qFormat/>
    <w:rsid w:val="00300F50"/>
    <w:rPr>
      <w:rFonts w:ascii="Times New Roman" w:hAnsi="Times New Roman" w:cs="Times New Roman"/>
      <w:b/>
      <w:sz w:val="24"/>
      <w:szCs w:val="24"/>
    </w:rPr>
  </w:style>
  <w:style w:type="character" w:customStyle="1" w:styleId="ae">
    <w:name w:val="Ком Знак"/>
    <w:basedOn w:val="ab"/>
    <w:qFormat/>
    <w:rsid w:val="008B1499"/>
    <w:rPr>
      <w:rFonts w:ascii="Times New Roman" w:hAnsi="Times New Roman" w:cs="Times New Roman"/>
      <w:i/>
      <w:sz w:val="24"/>
      <w:szCs w:val="24"/>
    </w:rPr>
  </w:style>
  <w:style w:type="character" w:styleId="af">
    <w:name w:val="annotation reference"/>
    <w:basedOn w:val="a3"/>
    <w:uiPriority w:val="99"/>
    <w:semiHidden/>
    <w:unhideWhenUsed/>
    <w:qFormat/>
    <w:rsid w:val="009C1F13"/>
    <w:rPr>
      <w:sz w:val="16"/>
      <w:szCs w:val="16"/>
    </w:rPr>
  </w:style>
  <w:style w:type="character" w:customStyle="1" w:styleId="af0">
    <w:name w:val="Текст примечания Знак"/>
    <w:basedOn w:val="a3"/>
    <w:uiPriority w:val="99"/>
    <w:qFormat/>
    <w:rsid w:val="009C1F13"/>
    <w:rPr>
      <w:rFonts w:ascii="Times New Roman" w:hAnsi="Times New Roman"/>
      <w:sz w:val="20"/>
      <w:szCs w:val="20"/>
    </w:rPr>
  </w:style>
  <w:style w:type="character" w:customStyle="1" w:styleId="af1">
    <w:name w:val="Тема примечания Знак"/>
    <w:basedOn w:val="af0"/>
    <w:uiPriority w:val="99"/>
    <w:semiHidden/>
    <w:qFormat/>
    <w:rsid w:val="009C1F13"/>
    <w:rPr>
      <w:rFonts w:ascii="Times New Roman" w:hAnsi="Times New Roman"/>
      <w:b/>
      <w:bCs/>
      <w:sz w:val="20"/>
      <w:szCs w:val="20"/>
    </w:rPr>
  </w:style>
  <w:style w:type="character" w:customStyle="1" w:styleId="af2">
    <w:name w:val="Название Знак"/>
    <w:basedOn w:val="a3"/>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3">
    <w:name w:val="Текст сноски Знак"/>
    <w:basedOn w:val="a3"/>
    <w:link w:val="17"/>
    <w:uiPriority w:val="99"/>
    <w:qFormat/>
    <w:rsid w:val="004008B9"/>
    <w:rPr>
      <w:rFonts w:ascii="Calibri" w:eastAsia="Calibri" w:hAnsi="Calibri" w:cs="Times New Roman"/>
      <w:sz w:val="20"/>
      <w:szCs w:val="20"/>
    </w:rPr>
  </w:style>
  <w:style w:type="character" w:styleId="af4">
    <w:name w:val="footnote reference"/>
    <w:uiPriority w:val="99"/>
    <w:unhideWhenUsed/>
    <w:qFormat/>
    <w:rsid w:val="004008B9"/>
    <w:rPr>
      <w:vertAlign w:val="superscript"/>
    </w:rPr>
  </w:style>
  <w:style w:type="character" w:customStyle="1" w:styleId="20">
    <w:name w:val="Заголовок 2 Знак"/>
    <w:basedOn w:val="a3"/>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3"/>
    <w:link w:val="Normal1"/>
    <w:uiPriority w:val="99"/>
    <w:qFormat/>
    <w:rsid w:val="003F4166"/>
    <w:rPr>
      <w:rFonts w:ascii="Times New Roman" w:eastAsia="Times New Roman" w:hAnsi="Times New Roman" w:cs="Times New Roman"/>
      <w:sz w:val="20"/>
      <w:szCs w:val="20"/>
      <w:lang w:eastAsia="ru-RU"/>
    </w:rPr>
  </w:style>
  <w:style w:type="character" w:customStyle="1" w:styleId="18">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685524"/>
    <w:rPr>
      <w:rFonts w:cs="Courier New"/>
    </w:rPr>
  </w:style>
  <w:style w:type="character" w:customStyle="1" w:styleId="ListLabel2">
    <w:name w:val="ListLabel 2"/>
    <w:qFormat/>
    <w:rsid w:val="00685524"/>
    <w:rPr>
      <w:rFonts w:cs="Courier New"/>
    </w:rPr>
  </w:style>
  <w:style w:type="character" w:customStyle="1" w:styleId="ListLabel3">
    <w:name w:val="ListLabel 3"/>
    <w:qFormat/>
    <w:rsid w:val="00685524"/>
    <w:rPr>
      <w:rFonts w:cs="Courier New"/>
    </w:rPr>
  </w:style>
  <w:style w:type="character" w:customStyle="1" w:styleId="ListLabel4">
    <w:name w:val="ListLabel 4"/>
    <w:qFormat/>
    <w:rsid w:val="00685524"/>
    <w:rPr>
      <w:rFonts w:cs="Courier New"/>
    </w:rPr>
  </w:style>
  <w:style w:type="character" w:customStyle="1" w:styleId="ListLabel5">
    <w:name w:val="ListLabel 5"/>
    <w:qFormat/>
    <w:rsid w:val="00685524"/>
    <w:rPr>
      <w:rFonts w:cs="Courier New"/>
    </w:rPr>
  </w:style>
  <w:style w:type="character" w:customStyle="1" w:styleId="ListLabel6">
    <w:name w:val="ListLabel 6"/>
    <w:qFormat/>
    <w:rsid w:val="00685524"/>
    <w:rPr>
      <w:rFonts w:cs="Courier New"/>
    </w:rPr>
  </w:style>
  <w:style w:type="character" w:customStyle="1" w:styleId="ListLabel7">
    <w:name w:val="ListLabel 7"/>
    <w:qFormat/>
    <w:rsid w:val="00685524"/>
    <w:rPr>
      <w:rFonts w:cs="Courier New"/>
    </w:rPr>
  </w:style>
  <w:style w:type="character" w:customStyle="1" w:styleId="ListLabel8">
    <w:name w:val="ListLabel 8"/>
    <w:qFormat/>
    <w:rsid w:val="00685524"/>
    <w:rPr>
      <w:rFonts w:cs="Courier New"/>
    </w:rPr>
  </w:style>
  <w:style w:type="character" w:customStyle="1" w:styleId="ListLabel9">
    <w:name w:val="ListLabel 9"/>
    <w:qFormat/>
    <w:rsid w:val="00685524"/>
    <w:rPr>
      <w:rFonts w:cs="Courier New"/>
    </w:rPr>
  </w:style>
  <w:style w:type="character" w:customStyle="1" w:styleId="ListLabel10">
    <w:name w:val="ListLabel 10"/>
    <w:qFormat/>
    <w:rsid w:val="00685524"/>
    <w:rPr>
      <w:rFonts w:cs="Courier New"/>
      <w:sz w:val="24"/>
    </w:rPr>
  </w:style>
  <w:style w:type="character" w:customStyle="1" w:styleId="ListLabel11">
    <w:name w:val="ListLabel 11"/>
    <w:qFormat/>
    <w:rsid w:val="00685524"/>
    <w:rPr>
      <w:rFonts w:cs="Courier New"/>
    </w:rPr>
  </w:style>
  <w:style w:type="character" w:customStyle="1" w:styleId="ListLabel12">
    <w:name w:val="ListLabel 12"/>
    <w:qFormat/>
    <w:rsid w:val="00685524"/>
    <w:rPr>
      <w:rFonts w:cs="Courier New"/>
    </w:rPr>
  </w:style>
  <w:style w:type="character" w:customStyle="1" w:styleId="ListLabel13">
    <w:name w:val="ListLabel 13"/>
    <w:qFormat/>
    <w:rsid w:val="00685524"/>
    <w:rPr>
      <w:rFonts w:cs="Courier New"/>
    </w:rPr>
  </w:style>
  <w:style w:type="character" w:customStyle="1" w:styleId="ListLabel14">
    <w:name w:val="ListLabel 14"/>
    <w:qFormat/>
    <w:rsid w:val="00685524"/>
    <w:rPr>
      <w:rFonts w:cs="Courier New"/>
    </w:rPr>
  </w:style>
  <w:style w:type="character" w:customStyle="1" w:styleId="ListLabel15">
    <w:name w:val="ListLabel 15"/>
    <w:qFormat/>
    <w:rsid w:val="00685524"/>
    <w:rPr>
      <w:rFonts w:cs="Courier New"/>
    </w:rPr>
  </w:style>
  <w:style w:type="character" w:customStyle="1" w:styleId="ListLabel16">
    <w:name w:val="ListLabel 16"/>
    <w:qFormat/>
    <w:rsid w:val="00685524"/>
    <w:rPr>
      <w:rFonts w:cs="Courier New"/>
    </w:rPr>
  </w:style>
  <w:style w:type="character" w:customStyle="1" w:styleId="ListLabel17">
    <w:name w:val="ListLabel 17"/>
    <w:qFormat/>
    <w:rsid w:val="00685524"/>
    <w:rPr>
      <w:rFonts w:cs="Courier New"/>
    </w:rPr>
  </w:style>
  <w:style w:type="character" w:customStyle="1" w:styleId="ListLabel18">
    <w:name w:val="ListLabel 18"/>
    <w:qFormat/>
    <w:rsid w:val="00685524"/>
    <w:rPr>
      <w:rFonts w:cs="Courier New"/>
    </w:rPr>
  </w:style>
  <w:style w:type="character" w:customStyle="1" w:styleId="ListLabel19">
    <w:name w:val="ListLabel 19"/>
    <w:qFormat/>
    <w:rsid w:val="00685524"/>
    <w:rPr>
      <w:rFonts w:cs="Courier New"/>
    </w:rPr>
  </w:style>
  <w:style w:type="character" w:customStyle="1" w:styleId="ListLabel20">
    <w:name w:val="ListLabel 20"/>
    <w:qFormat/>
    <w:rsid w:val="00685524"/>
    <w:rPr>
      <w:rFonts w:cs="Courier New"/>
    </w:rPr>
  </w:style>
  <w:style w:type="character" w:customStyle="1" w:styleId="ListLabel21">
    <w:name w:val="ListLabel 21"/>
    <w:qFormat/>
    <w:rsid w:val="00685524"/>
    <w:rPr>
      <w:rFonts w:cs="Courier New"/>
    </w:rPr>
  </w:style>
  <w:style w:type="character" w:customStyle="1" w:styleId="ListLabel22">
    <w:name w:val="ListLabel 22"/>
    <w:qFormat/>
    <w:rsid w:val="00685524"/>
    <w:rPr>
      <w:rFonts w:cs="Courier New"/>
    </w:rPr>
  </w:style>
  <w:style w:type="character" w:customStyle="1" w:styleId="ListLabel23">
    <w:name w:val="ListLabel 23"/>
    <w:qFormat/>
    <w:rsid w:val="00685524"/>
    <w:rPr>
      <w:rFonts w:cs="Courier New"/>
    </w:rPr>
  </w:style>
  <w:style w:type="character" w:customStyle="1" w:styleId="ListLabel24">
    <w:name w:val="ListLabel 24"/>
    <w:qFormat/>
    <w:rsid w:val="00685524"/>
    <w:rPr>
      <w:rFonts w:cs="Courier New"/>
    </w:rPr>
  </w:style>
  <w:style w:type="character" w:customStyle="1" w:styleId="ListLabel25">
    <w:name w:val="ListLabel 25"/>
    <w:qFormat/>
    <w:rsid w:val="00685524"/>
    <w:rPr>
      <w:rFonts w:cs="Courier New"/>
    </w:rPr>
  </w:style>
  <w:style w:type="character" w:customStyle="1" w:styleId="ListLabel26">
    <w:name w:val="ListLabel 26"/>
    <w:qFormat/>
    <w:rsid w:val="00685524"/>
    <w:rPr>
      <w:rFonts w:cs="Courier New"/>
    </w:rPr>
  </w:style>
  <w:style w:type="character" w:customStyle="1" w:styleId="ListLabel27">
    <w:name w:val="ListLabel 27"/>
    <w:qFormat/>
    <w:rsid w:val="00685524"/>
    <w:rPr>
      <w:rFonts w:cs="Courier New"/>
    </w:rPr>
  </w:style>
  <w:style w:type="character" w:customStyle="1" w:styleId="ListLabel28">
    <w:name w:val="ListLabel 28"/>
    <w:qFormat/>
    <w:rsid w:val="00685524"/>
    <w:rPr>
      <w:rFonts w:cs="Courier New"/>
    </w:rPr>
  </w:style>
  <w:style w:type="character" w:customStyle="1" w:styleId="ListLabel29">
    <w:name w:val="ListLabel 29"/>
    <w:qFormat/>
    <w:rsid w:val="00685524"/>
    <w:rPr>
      <w:rFonts w:cs="Courier New"/>
    </w:rPr>
  </w:style>
  <w:style w:type="character" w:customStyle="1" w:styleId="ListLabel30">
    <w:name w:val="ListLabel 30"/>
    <w:qFormat/>
    <w:rsid w:val="00685524"/>
    <w:rPr>
      <w:rFonts w:cs="Courier New"/>
    </w:rPr>
  </w:style>
  <w:style w:type="character" w:customStyle="1" w:styleId="ListLabel31">
    <w:name w:val="ListLabel 31"/>
    <w:qFormat/>
    <w:rsid w:val="00685524"/>
    <w:rPr>
      <w:rFonts w:cs="Courier New"/>
    </w:rPr>
  </w:style>
  <w:style w:type="character" w:customStyle="1" w:styleId="ListLabel32">
    <w:name w:val="ListLabel 32"/>
    <w:qFormat/>
    <w:rsid w:val="00685524"/>
    <w:rPr>
      <w:rFonts w:cs="Courier New"/>
    </w:rPr>
  </w:style>
  <w:style w:type="character" w:customStyle="1" w:styleId="ListLabel33">
    <w:name w:val="ListLabel 33"/>
    <w:qFormat/>
    <w:rsid w:val="00685524"/>
    <w:rPr>
      <w:rFonts w:cs="Courier New"/>
    </w:rPr>
  </w:style>
  <w:style w:type="character" w:customStyle="1" w:styleId="ListLabel34">
    <w:name w:val="ListLabel 34"/>
    <w:qFormat/>
    <w:rsid w:val="00685524"/>
    <w:rPr>
      <w:rFonts w:cs="Courier New"/>
    </w:rPr>
  </w:style>
  <w:style w:type="character" w:customStyle="1" w:styleId="ListLabel35">
    <w:name w:val="ListLabel 35"/>
    <w:qFormat/>
    <w:rsid w:val="00685524"/>
    <w:rPr>
      <w:rFonts w:cs="Courier New"/>
    </w:rPr>
  </w:style>
  <w:style w:type="character" w:customStyle="1" w:styleId="ListLabel36">
    <w:name w:val="ListLabel 36"/>
    <w:qFormat/>
    <w:rsid w:val="00685524"/>
    <w:rPr>
      <w:rFonts w:cs="Courier New"/>
      <w:b/>
      <w:sz w:val="24"/>
    </w:rPr>
  </w:style>
  <w:style w:type="character" w:customStyle="1" w:styleId="ListLabel37">
    <w:name w:val="ListLabel 37"/>
    <w:qFormat/>
    <w:rsid w:val="00685524"/>
    <w:rPr>
      <w:rFonts w:cs="Courier New"/>
    </w:rPr>
  </w:style>
  <w:style w:type="character" w:customStyle="1" w:styleId="ListLabel38">
    <w:name w:val="ListLabel 38"/>
    <w:qFormat/>
    <w:rsid w:val="00685524"/>
    <w:rPr>
      <w:rFonts w:cs="Courier New"/>
    </w:rPr>
  </w:style>
  <w:style w:type="character" w:customStyle="1" w:styleId="ListLabel39">
    <w:name w:val="ListLabel 39"/>
    <w:qFormat/>
    <w:rsid w:val="00685524"/>
    <w:rPr>
      <w:rFonts w:cs="Courier New"/>
    </w:rPr>
  </w:style>
  <w:style w:type="character" w:customStyle="1" w:styleId="af5">
    <w:name w:val="Ссылка указателя"/>
    <w:qFormat/>
    <w:rsid w:val="00685524"/>
  </w:style>
  <w:style w:type="paragraph" w:customStyle="1" w:styleId="19">
    <w:name w:val="Заголовок1"/>
    <w:basedOn w:val="a1"/>
    <w:next w:val="af6"/>
    <w:qFormat/>
    <w:rsid w:val="00685524"/>
    <w:pPr>
      <w:keepNext/>
      <w:spacing w:before="240" w:after="120"/>
    </w:pPr>
    <w:rPr>
      <w:rFonts w:ascii="Liberation Sans" w:eastAsia="Microsoft YaHei" w:hAnsi="Liberation Sans" w:cs="Mangal"/>
      <w:sz w:val="28"/>
      <w:szCs w:val="28"/>
    </w:rPr>
  </w:style>
  <w:style w:type="paragraph" w:styleId="af6">
    <w:name w:val="Body Text"/>
    <w:basedOn w:val="a1"/>
    <w:link w:val="af7"/>
    <w:uiPriority w:val="99"/>
    <w:rsid w:val="00685524"/>
    <w:pPr>
      <w:spacing w:after="140" w:line="288" w:lineRule="auto"/>
    </w:pPr>
  </w:style>
  <w:style w:type="paragraph" w:styleId="af8">
    <w:name w:val="List"/>
    <w:basedOn w:val="af6"/>
    <w:rsid w:val="00685524"/>
    <w:rPr>
      <w:rFonts w:cs="Mangal"/>
    </w:rPr>
  </w:style>
  <w:style w:type="paragraph" w:styleId="af9">
    <w:name w:val="caption"/>
    <w:basedOn w:val="a1"/>
    <w:qFormat/>
    <w:rsid w:val="00685524"/>
    <w:pPr>
      <w:suppressLineNumbers/>
      <w:spacing w:before="120" w:after="120"/>
    </w:pPr>
    <w:rPr>
      <w:rFonts w:cs="Mangal"/>
      <w:i/>
      <w:iCs/>
      <w:szCs w:val="24"/>
    </w:rPr>
  </w:style>
  <w:style w:type="paragraph" w:styleId="afa">
    <w:name w:val="index heading"/>
    <w:basedOn w:val="a1"/>
    <w:qFormat/>
    <w:rsid w:val="00685524"/>
    <w:pPr>
      <w:suppressLineNumbers/>
    </w:pPr>
    <w:rPr>
      <w:rFonts w:cs="Mangal"/>
    </w:rPr>
  </w:style>
  <w:style w:type="paragraph" w:styleId="afb">
    <w:name w:val="header"/>
    <w:basedOn w:val="a1"/>
    <w:link w:val="1a"/>
    <w:uiPriority w:val="99"/>
    <w:unhideWhenUsed/>
    <w:rsid w:val="00C15E9F"/>
    <w:pPr>
      <w:tabs>
        <w:tab w:val="center" w:pos="4677"/>
        <w:tab w:val="right" w:pos="9355"/>
      </w:tabs>
      <w:spacing w:line="240" w:lineRule="auto"/>
    </w:pPr>
  </w:style>
  <w:style w:type="paragraph" w:styleId="afc">
    <w:name w:val="footer"/>
    <w:basedOn w:val="a1"/>
    <w:link w:val="1b"/>
    <w:uiPriority w:val="99"/>
    <w:unhideWhenUsed/>
    <w:rsid w:val="00C15E9F"/>
    <w:pPr>
      <w:tabs>
        <w:tab w:val="center" w:pos="4677"/>
        <w:tab w:val="right" w:pos="9355"/>
      </w:tabs>
      <w:spacing w:line="240" w:lineRule="auto"/>
    </w:pPr>
  </w:style>
  <w:style w:type="paragraph" w:styleId="afd">
    <w:name w:val="Normal (Web)"/>
    <w:basedOn w:val="a1"/>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c"/>
    <w:uiPriority w:val="34"/>
    <w:qFormat/>
    <w:rsid w:val="006B7CAB"/>
    <w:pPr>
      <w:ind w:left="720"/>
      <w:contextualSpacing/>
    </w:pPr>
  </w:style>
  <w:style w:type="paragraph" w:customStyle="1" w:styleId="desc">
    <w:name w:val="desc"/>
    <w:basedOn w:val="a1"/>
    <w:qFormat/>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d"/>
    <w:uiPriority w:val="99"/>
    <w:semiHidden/>
    <w:unhideWhenUsed/>
    <w:qFormat/>
    <w:rsid w:val="00E9341B"/>
    <w:pPr>
      <w:spacing w:line="240" w:lineRule="auto"/>
    </w:pPr>
    <w:rPr>
      <w:rFonts w:ascii="Tahoma" w:hAnsi="Tahoma" w:cs="Tahoma"/>
      <w:sz w:val="16"/>
      <w:szCs w:val="16"/>
    </w:rPr>
  </w:style>
  <w:style w:type="paragraph" w:styleId="1e">
    <w:name w:val="toc 1"/>
    <w:basedOn w:val="a1"/>
    <w:autoRedefine/>
    <w:uiPriority w:val="39"/>
    <w:unhideWhenUsed/>
    <w:rsid w:val="000B6A0D"/>
    <w:pPr>
      <w:tabs>
        <w:tab w:val="right" w:leader="dot" w:pos="9345"/>
      </w:tabs>
      <w:spacing w:after="100"/>
    </w:pPr>
    <w:rPr>
      <w:b/>
      <w:i/>
      <w:noProof/>
    </w:rPr>
  </w:style>
  <w:style w:type="paragraph" w:styleId="a2">
    <w:name w:val="Subtitle"/>
    <w:basedOn w:val="a1"/>
    <w:qFormat/>
    <w:rsid w:val="00181EC4"/>
    <w:pPr>
      <w:suppressAutoHyphens/>
      <w:spacing w:before="240"/>
    </w:pPr>
    <w:rPr>
      <w:rFonts w:cs="Times New Roman"/>
      <w:b/>
      <w:szCs w:val="24"/>
      <w:u w:val="single"/>
    </w:rPr>
  </w:style>
  <w:style w:type="paragraph" w:styleId="aff1">
    <w:name w:val="No Spacing"/>
    <w:aliases w:val="Авторы"/>
    <w:basedOn w:val="afe"/>
    <w:link w:val="1f"/>
    <w:uiPriority w:val="1"/>
    <w:qFormat/>
    <w:rsid w:val="008B1499"/>
    <w:pPr>
      <w:spacing w:before="240"/>
      <w:ind w:left="851" w:hanging="425"/>
      <w:jc w:val="both"/>
    </w:pPr>
    <w:rPr>
      <w:rFonts w:cs="Times New Roman"/>
      <w:szCs w:val="24"/>
    </w:rPr>
  </w:style>
  <w:style w:type="paragraph" w:customStyle="1" w:styleId="aff2">
    <w:name w:val="УД"/>
    <w:basedOn w:val="aff1"/>
    <w:link w:val="1f0"/>
    <w:qFormat/>
    <w:rsid w:val="00300F50"/>
    <w:pPr>
      <w:spacing w:before="0"/>
    </w:pPr>
    <w:rPr>
      <w:b/>
    </w:rPr>
  </w:style>
  <w:style w:type="paragraph" w:customStyle="1" w:styleId="aff3">
    <w:name w:val="Ком"/>
    <w:basedOn w:val="aff2"/>
    <w:link w:val="1f1"/>
    <w:qFormat/>
    <w:rsid w:val="00785F95"/>
    <w:pPr>
      <w:ind w:left="709" w:firstLine="0"/>
    </w:pPr>
    <w:rPr>
      <w:b w:val="0"/>
    </w:rPr>
  </w:style>
  <w:style w:type="paragraph" w:styleId="aff4">
    <w:name w:val="annotation text"/>
    <w:basedOn w:val="a1"/>
    <w:link w:val="1f2"/>
    <w:uiPriority w:val="99"/>
    <w:unhideWhenUsed/>
    <w:qFormat/>
    <w:rsid w:val="009C1F13"/>
    <w:pPr>
      <w:spacing w:line="240" w:lineRule="auto"/>
    </w:pPr>
    <w:rPr>
      <w:sz w:val="20"/>
      <w:szCs w:val="20"/>
    </w:rPr>
  </w:style>
  <w:style w:type="paragraph" w:styleId="aff5">
    <w:name w:val="annotation subject"/>
    <w:basedOn w:val="aff4"/>
    <w:uiPriority w:val="99"/>
    <w:semiHidden/>
    <w:unhideWhenUsed/>
    <w:qFormat/>
    <w:rsid w:val="009C1F13"/>
    <w:rPr>
      <w:b/>
      <w:bCs/>
    </w:rPr>
  </w:style>
  <w:style w:type="paragraph" w:styleId="aff6">
    <w:name w:val="Title"/>
    <w:basedOn w:val="a1"/>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3"/>
    <w:uiPriority w:val="99"/>
    <w:unhideWhenUsed/>
    <w:qFormat/>
    <w:rsid w:val="004008B9"/>
    <w:pPr>
      <w:spacing w:after="200" w:line="276" w:lineRule="auto"/>
    </w:pPr>
    <w:rPr>
      <w:rFonts w:ascii="Calibri" w:eastAsia="Calibri" w:hAnsi="Calibri" w:cs="Times New Roman"/>
      <w:sz w:val="20"/>
      <w:szCs w:val="20"/>
    </w:rPr>
  </w:style>
  <w:style w:type="paragraph" w:customStyle="1" w:styleId="1f4">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qFormat/>
    <w:rsid w:val="00685524"/>
  </w:style>
  <w:style w:type="table" w:styleId="aff9">
    <w:name w:val="Table Grid"/>
    <w:basedOn w:val="a4"/>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
    <w:qFormat/>
    <w:rsid w:val="00685524"/>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3"/>
    <w:uiPriority w:val="22"/>
    <w:qFormat/>
    <w:rsid w:val="009E685D"/>
    <w:rPr>
      <w:b/>
      <w:bCs/>
    </w:rPr>
  </w:style>
  <w:style w:type="character" w:styleId="affb">
    <w:name w:val="Emphasis"/>
    <w:basedOn w:val="a3"/>
    <w:uiPriority w:val="20"/>
    <w:qFormat/>
    <w:rsid w:val="002F7719"/>
    <w:rPr>
      <w:i/>
      <w:iCs/>
    </w:rPr>
  </w:style>
  <w:style w:type="character" w:styleId="affc">
    <w:name w:val="Hyperlink"/>
    <w:basedOn w:val="a3"/>
    <w:uiPriority w:val="99"/>
    <w:unhideWhenUsed/>
    <w:rsid w:val="00685524"/>
    <w:rPr>
      <w:color w:val="0000FF"/>
      <w:u w:val="single"/>
    </w:rPr>
  </w:style>
  <w:style w:type="paragraph" w:customStyle="1" w:styleId="10">
    <w:name w:val="Стиль1"/>
    <w:basedOn w:val="a1"/>
    <w:link w:val="110"/>
    <w:qFormat/>
    <w:rsid w:val="00D2226B"/>
    <w:pPr>
      <w:numPr>
        <w:numId w:val="1"/>
      </w:numPr>
      <w:spacing w:before="240"/>
      <w:jc w:val="both"/>
    </w:pPr>
    <w:rPr>
      <w:rFonts w:eastAsia="Times New Roman"/>
    </w:rPr>
  </w:style>
  <w:style w:type="character" w:customStyle="1" w:styleId="110">
    <w:name w:val="Стиль1 Знак1"/>
    <w:basedOn w:val="a3"/>
    <w:link w:val="10"/>
    <w:rsid w:val="00D2226B"/>
    <w:rPr>
      <w:rFonts w:ascii="Times New Roman" w:eastAsia="Times New Roman" w:hAnsi="Times New Roman"/>
      <w:sz w:val="24"/>
    </w:rPr>
  </w:style>
  <w:style w:type="character" w:customStyle="1" w:styleId="40">
    <w:name w:val="Заголовок 4 Знак"/>
    <w:basedOn w:val="a3"/>
    <w:link w:val="4"/>
    <w:uiPriority w:val="9"/>
    <w:rsid w:val="00B15D33"/>
    <w:rPr>
      <w:rFonts w:ascii="Times New Roman" w:eastAsiaTheme="minorEastAsia" w:hAnsi="Times New Roman" w:cs="Times New Roman"/>
      <w:b/>
      <w:bCs/>
      <w:color w:val="000000" w:themeColor="text1"/>
      <w:sz w:val="24"/>
      <w:szCs w:val="24"/>
      <w:lang w:eastAsia="ru-RU"/>
    </w:rPr>
  </w:style>
  <w:style w:type="character" w:customStyle="1" w:styleId="30">
    <w:name w:val="Заголовок 3 Знак"/>
    <w:basedOn w:val="a3"/>
    <w:link w:val="3"/>
    <w:uiPriority w:val="99"/>
    <w:rsid w:val="00685524"/>
    <w:rPr>
      <w:rFonts w:ascii="Times New Roman" w:eastAsiaTheme="minorEastAsia" w:hAnsi="Times New Roman" w:cs="Times New Roman"/>
      <w:b/>
      <w:bCs/>
      <w:sz w:val="27"/>
      <w:szCs w:val="27"/>
      <w:lang w:eastAsia="ru-RU"/>
    </w:rPr>
  </w:style>
  <w:style w:type="paragraph" w:styleId="affd">
    <w:name w:val="Revision"/>
    <w:hidden/>
    <w:uiPriority w:val="99"/>
    <w:semiHidden/>
    <w:rsid w:val="0096349A"/>
    <w:rPr>
      <w:rFonts w:ascii="Times New Roman" w:hAnsi="Times New Roman"/>
      <w:sz w:val="24"/>
    </w:rPr>
  </w:style>
  <w:style w:type="paragraph" w:customStyle="1" w:styleId="22">
    <w:name w:val="Стиль2"/>
    <w:basedOn w:val="a1"/>
    <w:link w:val="23"/>
    <w:qFormat/>
    <w:rsid w:val="005535C2"/>
    <w:pPr>
      <w:ind w:left="1069"/>
      <w:contextualSpacing/>
      <w:jc w:val="both"/>
    </w:pPr>
  </w:style>
  <w:style w:type="character" w:customStyle="1" w:styleId="23">
    <w:name w:val="Стиль2 Знак"/>
    <w:basedOn w:val="a3"/>
    <w:link w:val="22"/>
    <w:rsid w:val="005535C2"/>
    <w:rPr>
      <w:rFonts w:ascii="Times New Roman" w:hAnsi="Times New Roman"/>
      <w:sz w:val="24"/>
    </w:rPr>
  </w:style>
  <w:style w:type="table" w:customStyle="1" w:styleId="24">
    <w:name w:val="Сетка таблицы2"/>
    <w:basedOn w:val="a4"/>
    <w:next w:val="aff9"/>
    <w:uiPriority w:val="39"/>
    <w:rsid w:val="00821E18"/>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КлинРек"/>
    <w:basedOn w:val="a1"/>
    <w:link w:val="afff"/>
    <w:qFormat/>
    <w:rsid w:val="00DA6706"/>
    <w:pPr>
      <w:ind w:firstLine="709"/>
      <w:contextualSpacing/>
      <w:jc w:val="both"/>
    </w:pPr>
  </w:style>
  <w:style w:type="character" w:customStyle="1" w:styleId="afff">
    <w:name w:val="КлинРек Знак"/>
    <w:basedOn w:val="a3"/>
    <w:link w:val="affe"/>
    <w:rsid w:val="00DA6706"/>
    <w:rPr>
      <w:rFonts w:ascii="Times New Roman" w:hAnsi="Times New Roman"/>
      <w:sz w:val="24"/>
    </w:rPr>
  </w:style>
  <w:style w:type="character" w:customStyle="1" w:styleId="60">
    <w:name w:val="Заголовок 6 Знак"/>
    <w:basedOn w:val="a3"/>
    <w:link w:val="6"/>
    <w:uiPriority w:val="9"/>
    <w:semiHidden/>
    <w:rsid w:val="000C1CD1"/>
    <w:rPr>
      <w:rFonts w:asciiTheme="majorHAnsi" w:eastAsiaTheme="majorEastAsia" w:hAnsiTheme="majorHAnsi" w:cstheme="majorBidi"/>
      <w:color w:val="1F4D78" w:themeColor="accent1" w:themeShade="7F"/>
      <w:sz w:val="24"/>
    </w:rPr>
  </w:style>
  <w:style w:type="paragraph" w:customStyle="1" w:styleId="111">
    <w:name w:val="Заголовок 11"/>
    <w:basedOn w:val="a1"/>
    <w:next w:val="a1"/>
    <w:uiPriority w:val="9"/>
    <w:qFormat/>
    <w:rsid w:val="000C1CD1"/>
    <w:pPr>
      <w:keepNext/>
      <w:keepLines/>
      <w:contextualSpacing/>
      <w:jc w:val="both"/>
      <w:outlineLvl w:val="0"/>
    </w:pPr>
    <w:rPr>
      <w:rFonts w:eastAsia="Times New Roman" w:cs="Times New Roman"/>
      <w:b/>
      <w:sz w:val="28"/>
      <w:szCs w:val="32"/>
    </w:rPr>
  </w:style>
  <w:style w:type="paragraph" w:customStyle="1" w:styleId="210">
    <w:name w:val="Заголовок 21"/>
    <w:basedOn w:val="a1"/>
    <w:next w:val="a1"/>
    <w:uiPriority w:val="9"/>
    <w:unhideWhenUsed/>
    <w:qFormat/>
    <w:rsid w:val="000C1CD1"/>
    <w:pPr>
      <w:keepNext/>
      <w:keepLines/>
      <w:contextualSpacing/>
      <w:jc w:val="both"/>
      <w:outlineLvl w:val="1"/>
    </w:pPr>
    <w:rPr>
      <w:rFonts w:eastAsia="Times New Roman" w:cs="Times New Roman"/>
      <w:b/>
      <w:szCs w:val="26"/>
      <w:u w:val="single"/>
    </w:rPr>
  </w:style>
  <w:style w:type="numbering" w:customStyle="1" w:styleId="1f5">
    <w:name w:val="Нет списка1"/>
    <w:next w:val="a5"/>
    <w:uiPriority w:val="99"/>
    <w:semiHidden/>
    <w:unhideWhenUsed/>
    <w:rsid w:val="000C1CD1"/>
  </w:style>
  <w:style w:type="paragraph" w:customStyle="1" w:styleId="16">
    <w:name w:val="Без интервала1"/>
    <w:next w:val="aff1"/>
    <w:link w:val="ac"/>
    <w:uiPriority w:val="1"/>
    <w:qFormat/>
    <w:rsid w:val="000C1CD1"/>
    <w:rPr>
      <w:rFonts w:ascii="Times New Roman" w:hAnsi="Times New Roman" w:cs="Times New Roman"/>
      <w:sz w:val="24"/>
      <w:szCs w:val="24"/>
    </w:rPr>
  </w:style>
  <w:style w:type="paragraph" w:customStyle="1" w:styleId="15">
    <w:name w:val="Текст выноски1"/>
    <w:basedOn w:val="a1"/>
    <w:next w:val="aff0"/>
    <w:link w:val="a8"/>
    <w:uiPriority w:val="99"/>
    <w:semiHidden/>
    <w:unhideWhenUsed/>
    <w:rsid w:val="000C1CD1"/>
    <w:pPr>
      <w:spacing w:line="240" w:lineRule="auto"/>
    </w:pPr>
    <w:rPr>
      <w:rFonts w:ascii="Tahoma" w:hAnsi="Tahoma" w:cs="Tahoma"/>
      <w:sz w:val="16"/>
      <w:szCs w:val="16"/>
    </w:rPr>
  </w:style>
  <w:style w:type="paragraph" w:customStyle="1" w:styleId="13">
    <w:name w:val="Верхний колонтитул1"/>
    <w:basedOn w:val="a1"/>
    <w:next w:val="afb"/>
    <w:link w:val="a6"/>
    <w:uiPriority w:val="99"/>
    <w:unhideWhenUsed/>
    <w:rsid w:val="000C1CD1"/>
    <w:pPr>
      <w:tabs>
        <w:tab w:val="center" w:pos="4677"/>
        <w:tab w:val="right" w:pos="9355"/>
      </w:tabs>
      <w:spacing w:line="240" w:lineRule="auto"/>
    </w:pPr>
    <w:rPr>
      <w:rFonts w:asciiTheme="minorHAnsi" w:hAnsiTheme="minorHAnsi"/>
      <w:sz w:val="20"/>
    </w:rPr>
  </w:style>
  <w:style w:type="paragraph" w:customStyle="1" w:styleId="14">
    <w:name w:val="Нижний колонтитул1"/>
    <w:basedOn w:val="a1"/>
    <w:next w:val="afc"/>
    <w:link w:val="a7"/>
    <w:uiPriority w:val="99"/>
    <w:unhideWhenUsed/>
    <w:rsid w:val="000C1CD1"/>
    <w:pPr>
      <w:tabs>
        <w:tab w:val="center" w:pos="4677"/>
        <w:tab w:val="right" w:pos="9355"/>
      </w:tabs>
      <w:spacing w:line="240" w:lineRule="auto"/>
    </w:pPr>
    <w:rPr>
      <w:rFonts w:asciiTheme="minorHAnsi" w:hAnsiTheme="minorHAnsi"/>
      <w:sz w:val="20"/>
    </w:rPr>
  </w:style>
  <w:style w:type="paragraph" w:customStyle="1" w:styleId="1f6">
    <w:name w:val="Заголовок оглавления1"/>
    <w:basedOn w:val="11"/>
    <w:next w:val="a1"/>
    <w:uiPriority w:val="39"/>
    <w:unhideWhenUsed/>
    <w:qFormat/>
    <w:rsid w:val="000C1CD1"/>
    <w:pPr>
      <w:keepNext/>
      <w:keepLines/>
      <w:suppressAutoHyphens w:val="0"/>
      <w:spacing w:after="240"/>
      <w:jc w:val="center"/>
    </w:pPr>
    <w:rPr>
      <w:rFonts w:eastAsia="Times New Roman"/>
      <w:sz w:val="28"/>
      <w:szCs w:val="32"/>
      <w:u w:val="none"/>
    </w:rPr>
  </w:style>
  <w:style w:type="paragraph" w:customStyle="1" w:styleId="1f7">
    <w:name w:val="Абзац списка1"/>
    <w:basedOn w:val="a1"/>
    <w:next w:val="afe"/>
    <w:uiPriority w:val="34"/>
    <w:qFormat/>
    <w:rsid w:val="000C1CD1"/>
    <w:pPr>
      <w:spacing w:after="160" w:line="259" w:lineRule="auto"/>
      <w:ind w:left="720"/>
      <w:contextualSpacing/>
    </w:pPr>
  </w:style>
  <w:style w:type="paragraph" w:customStyle="1" w:styleId="1f8">
    <w:name w:val="Список литературы1"/>
    <w:basedOn w:val="a1"/>
    <w:next w:val="a1"/>
    <w:uiPriority w:val="37"/>
    <w:unhideWhenUsed/>
    <w:rsid w:val="000C1CD1"/>
    <w:pPr>
      <w:spacing w:after="160" w:line="259" w:lineRule="auto"/>
    </w:pPr>
  </w:style>
  <w:style w:type="paragraph" w:customStyle="1" w:styleId="17">
    <w:name w:val="Текст сноски1"/>
    <w:basedOn w:val="a1"/>
    <w:next w:val="aff7"/>
    <w:link w:val="af3"/>
    <w:uiPriority w:val="99"/>
    <w:semiHidden/>
    <w:unhideWhenUsed/>
    <w:rsid w:val="000C1CD1"/>
    <w:pPr>
      <w:spacing w:line="240" w:lineRule="auto"/>
    </w:pPr>
    <w:rPr>
      <w:rFonts w:ascii="Calibri" w:eastAsia="Calibri" w:hAnsi="Calibri" w:cs="Times New Roman"/>
      <w:sz w:val="20"/>
      <w:szCs w:val="20"/>
    </w:rPr>
  </w:style>
  <w:style w:type="character" w:customStyle="1" w:styleId="1f9">
    <w:name w:val="Гиперссылка1"/>
    <w:basedOn w:val="a3"/>
    <w:uiPriority w:val="99"/>
    <w:unhideWhenUsed/>
    <w:rsid w:val="000C1CD1"/>
    <w:rPr>
      <w:color w:val="0563C1"/>
      <w:u w:val="single"/>
    </w:rPr>
  </w:style>
  <w:style w:type="table" w:customStyle="1" w:styleId="1fa">
    <w:name w:val="Сетка таблицы1"/>
    <w:basedOn w:val="a4"/>
    <w:next w:val="aff9"/>
    <w:uiPriority w:val="39"/>
    <w:rsid w:val="000C1CD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Тема примечания1"/>
    <w:basedOn w:val="aff4"/>
    <w:next w:val="aff4"/>
    <w:uiPriority w:val="99"/>
    <w:semiHidden/>
    <w:unhideWhenUsed/>
    <w:rsid w:val="000C1CD1"/>
    <w:pPr>
      <w:spacing w:after="160"/>
    </w:pPr>
    <w:rPr>
      <w:rFonts w:ascii="Calibri" w:eastAsia="Calibri" w:hAnsi="Calibri" w:cs="Times New Roman"/>
      <w:b/>
      <w:bCs/>
    </w:rPr>
  </w:style>
  <w:style w:type="paragraph" w:customStyle="1" w:styleId="211">
    <w:name w:val="Оглавление 21"/>
    <w:basedOn w:val="a1"/>
    <w:next w:val="a1"/>
    <w:autoRedefine/>
    <w:uiPriority w:val="39"/>
    <w:unhideWhenUsed/>
    <w:rsid w:val="000C1CD1"/>
    <w:pPr>
      <w:spacing w:after="100" w:line="259" w:lineRule="auto"/>
      <w:ind w:left="220"/>
    </w:pPr>
  </w:style>
  <w:style w:type="paragraph" w:customStyle="1" w:styleId="1fc">
    <w:name w:val="Рецензия1"/>
    <w:next w:val="affd"/>
    <w:hidden/>
    <w:uiPriority w:val="99"/>
    <w:semiHidden/>
    <w:rsid w:val="000C1CD1"/>
    <w:rPr>
      <w:sz w:val="22"/>
    </w:rPr>
  </w:style>
  <w:style w:type="paragraph" w:customStyle="1" w:styleId="112">
    <w:name w:val="Оглавление 11"/>
    <w:basedOn w:val="a1"/>
    <w:next w:val="a1"/>
    <w:autoRedefine/>
    <w:uiPriority w:val="39"/>
    <w:unhideWhenUsed/>
    <w:rsid w:val="000C1CD1"/>
    <w:pPr>
      <w:spacing w:after="100" w:line="259" w:lineRule="auto"/>
    </w:pPr>
  </w:style>
  <w:style w:type="character" w:customStyle="1" w:styleId="113">
    <w:name w:val="Заголовок 1 Знак1"/>
    <w:basedOn w:val="a3"/>
    <w:uiPriority w:val="9"/>
    <w:rsid w:val="000C1CD1"/>
    <w:rPr>
      <w:rFonts w:asciiTheme="majorHAnsi" w:eastAsiaTheme="majorEastAsia" w:hAnsiTheme="majorHAnsi" w:cstheme="majorBidi"/>
      <w:b/>
      <w:bCs/>
      <w:color w:val="2E74B5" w:themeColor="accent1" w:themeShade="BF"/>
      <w:sz w:val="28"/>
      <w:szCs w:val="28"/>
    </w:rPr>
  </w:style>
  <w:style w:type="character" w:customStyle="1" w:styleId="212">
    <w:name w:val="Заголовок 2 Знак1"/>
    <w:basedOn w:val="a3"/>
    <w:uiPriority w:val="9"/>
    <w:semiHidden/>
    <w:rsid w:val="000C1CD1"/>
    <w:rPr>
      <w:rFonts w:asciiTheme="majorHAnsi" w:eastAsiaTheme="majorEastAsia" w:hAnsiTheme="majorHAnsi" w:cstheme="majorBidi"/>
      <w:b/>
      <w:bCs/>
      <w:color w:val="5B9BD5" w:themeColor="accent1"/>
      <w:sz w:val="26"/>
      <w:szCs w:val="26"/>
    </w:rPr>
  </w:style>
  <w:style w:type="character" w:customStyle="1" w:styleId="1d">
    <w:name w:val="Текст выноски Знак1"/>
    <w:basedOn w:val="a3"/>
    <w:link w:val="aff0"/>
    <w:uiPriority w:val="99"/>
    <w:semiHidden/>
    <w:rsid w:val="000C1CD1"/>
    <w:rPr>
      <w:rFonts w:ascii="Tahoma" w:hAnsi="Tahoma" w:cs="Tahoma"/>
      <w:sz w:val="16"/>
      <w:szCs w:val="16"/>
    </w:rPr>
  </w:style>
  <w:style w:type="character" w:customStyle="1" w:styleId="1a">
    <w:name w:val="Верхний колонтитул Знак1"/>
    <w:basedOn w:val="a3"/>
    <w:link w:val="afb"/>
    <w:uiPriority w:val="99"/>
    <w:rsid w:val="000C1CD1"/>
    <w:rPr>
      <w:rFonts w:ascii="Times New Roman" w:hAnsi="Times New Roman"/>
      <w:sz w:val="24"/>
    </w:rPr>
  </w:style>
  <w:style w:type="character" w:customStyle="1" w:styleId="1b">
    <w:name w:val="Нижний колонтитул Знак1"/>
    <w:basedOn w:val="a3"/>
    <w:link w:val="afc"/>
    <w:uiPriority w:val="99"/>
    <w:rsid w:val="000C1CD1"/>
    <w:rPr>
      <w:rFonts w:ascii="Times New Roman" w:hAnsi="Times New Roman"/>
      <w:sz w:val="24"/>
    </w:rPr>
  </w:style>
  <w:style w:type="character" w:customStyle="1" w:styleId="1f3">
    <w:name w:val="Текст сноски Знак1"/>
    <w:basedOn w:val="a3"/>
    <w:link w:val="aff7"/>
    <w:uiPriority w:val="99"/>
    <w:rsid w:val="000C1CD1"/>
    <w:rPr>
      <w:rFonts w:ascii="Calibri" w:eastAsia="Calibri" w:hAnsi="Calibri" w:cs="Times New Roman"/>
      <w:szCs w:val="20"/>
    </w:rPr>
  </w:style>
  <w:style w:type="character" w:customStyle="1" w:styleId="1fd">
    <w:name w:val="Тема примечания Знак1"/>
    <w:basedOn w:val="af0"/>
    <w:uiPriority w:val="99"/>
    <w:semiHidden/>
    <w:rsid w:val="000C1CD1"/>
    <w:rPr>
      <w:rFonts w:ascii="Times New Roman" w:eastAsia="Calibri" w:hAnsi="Times New Roman" w:cs="Times New Roman"/>
      <w:b/>
      <w:bCs/>
      <w:sz w:val="20"/>
      <w:szCs w:val="20"/>
    </w:rPr>
  </w:style>
  <w:style w:type="paragraph" w:customStyle="1" w:styleId="Default">
    <w:name w:val="Default"/>
    <w:rsid w:val="000C1CD1"/>
    <w:pPr>
      <w:autoSpaceDE w:val="0"/>
      <w:autoSpaceDN w:val="0"/>
      <w:adjustRightInd w:val="0"/>
    </w:pPr>
    <w:rPr>
      <w:rFonts w:ascii="Times New Roman" w:eastAsia="Calibri" w:hAnsi="Times New Roman" w:cs="Times New Roman"/>
      <w:color w:val="000000"/>
      <w:sz w:val="24"/>
      <w:szCs w:val="24"/>
      <w:lang w:eastAsia="ru-RU"/>
    </w:rPr>
  </w:style>
  <w:style w:type="paragraph" w:styleId="1">
    <w:name w:val="index 1"/>
    <w:aliases w:val="Table,t"/>
    <w:basedOn w:val="a1"/>
    <w:autoRedefine/>
    <w:uiPriority w:val="99"/>
    <w:semiHidden/>
    <w:rsid w:val="000C1CD1"/>
    <w:pPr>
      <w:numPr>
        <w:numId w:val="2"/>
      </w:numPr>
      <w:tabs>
        <w:tab w:val="left" w:pos="567"/>
        <w:tab w:val="left" w:pos="709"/>
      </w:tabs>
      <w:autoSpaceDE w:val="0"/>
      <w:autoSpaceDN w:val="0"/>
      <w:adjustRightInd w:val="0"/>
      <w:spacing w:line="276" w:lineRule="auto"/>
      <w:jc w:val="both"/>
    </w:pPr>
    <w:rPr>
      <w:rFonts w:eastAsia="Calibri" w:cs="Times New Roman"/>
      <w:b/>
      <w:bCs/>
      <w:sz w:val="28"/>
      <w:szCs w:val="28"/>
      <w:lang w:eastAsia="da-DK"/>
    </w:rPr>
  </w:style>
  <w:style w:type="character" w:customStyle="1" w:styleId="af7">
    <w:name w:val="Основной текст Знак"/>
    <w:basedOn w:val="a3"/>
    <w:link w:val="af6"/>
    <w:uiPriority w:val="99"/>
    <w:rsid w:val="000C1CD1"/>
    <w:rPr>
      <w:rFonts w:ascii="Times New Roman" w:hAnsi="Times New Roman"/>
      <w:sz w:val="24"/>
    </w:rPr>
  </w:style>
  <w:style w:type="table" w:customStyle="1" w:styleId="32">
    <w:name w:val="Сетка таблицы3"/>
    <w:basedOn w:val="a4"/>
    <w:next w:val="aff9"/>
    <w:uiPriority w:val="59"/>
    <w:rsid w:val="000C1CD1"/>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f9"/>
    <w:uiPriority w:val="59"/>
    <w:rsid w:val="000C1CD1"/>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4"/>
    <w:next w:val="aff9"/>
    <w:uiPriority w:val="59"/>
    <w:rsid w:val="000C1CD1"/>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FollowedHyperlink"/>
    <w:basedOn w:val="a3"/>
    <w:uiPriority w:val="99"/>
    <w:semiHidden/>
    <w:unhideWhenUsed/>
    <w:rsid w:val="000C1CD1"/>
    <w:rPr>
      <w:color w:val="954F72" w:themeColor="followedHyperlink"/>
      <w:u w:val="single"/>
    </w:rPr>
  </w:style>
  <w:style w:type="paragraph" w:styleId="afff1">
    <w:name w:val="endnote text"/>
    <w:basedOn w:val="a1"/>
    <w:link w:val="afff2"/>
    <w:uiPriority w:val="99"/>
    <w:unhideWhenUsed/>
    <w:rsid w:val="000C1CD1"/>
    <w:pPr>
      <w:spacing w:line="240" w:lineRule="auto"/>
    </w:pPr>
    <w:rPr>
      <w:sz w:val="20"/>
      <w:szCs w:val="20"/>
    </w:rPr>
  </w:style>
  <w:style w:type="character" w:customStyle="1" w:styleId="afff2">
    <w:name w:val="Текст концевой сноски Знак"/>
    <w:basedOn w:val="a3"/>
    <w:link w:val="afff1"/>
    <w:uiPriority w:val="99"/>
    <w:rsid w:val="000C1CD1"/>
    <w:rPr>
      <w:rFonts w:ascii="Times New Roman" w:hAnsi="Times New Roman"/>
      <w:szCs w:val="20"/>
    </w:rPr>
  </w:style>
  <w:style w:type="character" w:styleId="afff3">
    <w:name w:val="endnote reference"/>
    <w:basedOn w:val="a3"/>
    <w:uiPriority w:val="99"/>
    <w:semiHidden/>
    <w:unhideWhenUsed/>
    <w:rsid w:val="000C1CD1"/>
    <w:rPr>
      <w:vertAlign w:val="superscript"/>
    </w:rPr>
  </w:style>
  <w:style w:type="paragraph" w:customStyle="1" w:styleId="afff4">
    <w:name w:val="Прижатый влево"/>
    <w:basedOn w:val="a1"/>
    <w:next w:val="a1"/>
    <w:uiPriority w:val="99"/>
    <w:rsid w:val="00C06482"/>
    <w:pPr>
      <w:widowControl w:val="0"/>
      <w:autoSpaceDE w:val="0"/>
      <w:autoSpaceDN w:val="0"/>
      <w:adjustRightInd w:val="0"/>
      <w:spacing w:line="240" w:lineRule="auto"/>
    </w:pPr>
    <w:rPr>
      <w:rFonts w:ascii="Arial" w:eastAsia="Times New Roman" w:hAnsi="Arial" w:cs="Times New Roman"/>
      <w:sz w:val="26"/>
      <w:szCs w:val="26"/>
      <w:lang w:eastAsia="ru-RU"/>
    </w:rPr>
  </w:style>
  <w:style w:type="paragraph" w:customStyle="1" w:styleId="s1">
    <w:name w:val="s_1"/>
    <w:basedOn w:val="a1"/>
    <w:rsid w:val="00C06482"/>
    <w:pPr>
      <w:spacing w:before="100" w:beforeAutospacing="1" w:after="100" w:afterAutospacing="1" w:line="240" w:lineRule="auto"/>
    </w:pPr>
    <w:rPr>
      <w:rFonts w:eastAsia="Times New Roman" w:cs="Times New Roman"/>
      <w:szCs w:val="24"/>
      <w:lang w:eastAsia="ru-RU"/>
    </w:rPr>
  </w:style>
  <w:style w:type="numbering" w:customStyle="1" w:styleId="25">
    <w:name w:val="Нет списка2"/>
    <w:next w:val="a5"/>
    <w:uiPriority w:val="99"/>
    <w:semiHidden/>
    <w:unhideWhenUsed/>
    <w:rsid w:val="00C90EDD"/>
  </w:style>
  <w:style w:type="table" w:customStyle="1" w:styleId="61">
    <w:name w:val="Сетка таблицы6"/>
    <w:basedOn w:val="a4"/>
    <w:next w:val="aff9"/>
    <w:uiPriority w:val="59"/>
    <w:rsid w:val="00C90ED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1"/>
    <w:next w:val="a1"/>
    <w:autoRedefine/>
    <w:uiPriority w:val="39"/>
    <w:unhideWhenUsed/>
    <w:rsid w:val="00DF1168"/>
    <w:pPr>
      <w:spacing w:after="100"/>
      <w:ind w:left="480"/>
    </w:pPr>
  </w:style>
  <w:style w:type="character" w:customStyle="1" w:styleId="50">
    <w:name w:val="Заголовок 5 Знак"/>
    <w:basedOn w:val="a3"/>
    <w:link w:val="5"/>
    <w:uiPriority w:val="9"/>
    <w:semiHidden/>
    <w:rsid w:val="007839DA"/>
    <w:rPr>
      <w:rFonts w:asciiTheme="majorHAnsi" w:eastAsiaTheme="majorEastAsia" w:hAnsiTheme="majorHAnsi" w:cstheme="majorBidi"/>
      <w:color w:val="2E74B5" w:themeColor="accent1" w:themeShade="BF"/>
      <w:sz w:val="24"/>
    </w:rPr>
  </w:style>
  <w:style w:type="character" w:customStyle="1" w:styleId="1f2">
    <w:name w:val="Текст примечания Знак1"/>
    <w:link w:val="aff4"/>
    <w:uiPriority w:val="99"/>
    <w:locked/>
    <w:rsid w:val="00DB18EB"/>
    <w:rPr>
      <w:rFonts w:ascii="Times New Roman" w:hAnsi="Times New Roman"/>
      <w:szCs w:val="20"/>
    </w:rPr>
  </w:style>
  <w:style w:type="paragraph" w:customStyle="1" w:styleId="ConsPlusNormal">
    <w:name w:val="ConsPlusNormal"/>
    <w:rsid w:val="00F8226F"/>
    <w:pPr>
      <w:widowControl w:val="0"/>
      <w:autoSpaceDE w:val="0"/>
      <w:autoSpaceDN w:val="0"/>
    </w:pPr>
    <w:rPr>
      <w:rFonts w:ascii="Calibri" w:eastAsia="Times New Roman" w:hAnsi="Calibri" w:cs="Calibri"/>
      <w:sz w:val="22"/>
      <w:szCs w:val="20"/>
      <w:lang w:eastAsia="ru-RU"/>
    </w:rPr>
  </w:style>
  <w:style w:type="paragraph" w:customStyle="1" w:styleId="afff5">
    <w:name w:val="ЭКО_текст"/>
    <w:basedOn w:val="a1"/>
    <w:link w:val="Char"/>
    <w:uiPriority w:val="99"/>
    <w:qFormat/>
    <w:rsid w:val="00F8226F"/>
    <w:pPr>
      <w:tabs>
        <w:tab w:val="left" w:pos="142"/>
      </w:tabs>
      <w:autoSpaceDE w:val="0"/>
      <w:autoSpaceDN w:val="0"/>
      <w:adjustRightInd w:val="0"/>
      <w:ind w:firstLine="709"/>
      <w:jc w:val="both"/>
    </w:pPr>
    <w:rPr>
      <w:rFonts w:eastAsia="Times New Roman" w:cs="Times New Roman"/>
      <w:szCs w:val="24"/>
      <w:lang w:eastAsia="ru-RU"/>
    </w:rPr>
  </w:style>
  <w:style w:type="character" w:customStyle="1" w:styleId="Char">
    <w:name w:val="ЭКО_текст Char"/>
    <w:link w:val="afff5"/>
    <w:uiPriority w:val="99"/>
    <w:locked/>
    <w:rsid w:val="00F8226F"/>
    <w:rPr>
      <w:rFonts w:ascii="Times New Roman" w:eastAsia="Times New Roman" w:hAnsi="Times New Roman" w:cs="Times New Roman"/>
      <w:sz w:val="24"/>
      <w:szCs w:val="24"/>
      <w:lang w:eastAsia="ru-RU"/>
    </w:rPr>
  </w:style>
  <w:style w:type="paragraph" w:customStyle="1" w:styleId="1fe">
    <w:name w:val="ЭКО 1 уровень"/>
    <w:basedOn w:val="11"/>
    <w:link w:val="1Char"/>
    <w:qFormat/>
    <w:rsid w:val="00F8226F"/>
    <w:pPr>
      <w:widowControl w:val="0"/>
      <w:suppressAutoHyphens w:val="0"/>
      <w:autoSpaceDE w:val="0"/>
      <w:autoSpaceDN w:val="0"/>
      <w:adjustRightInd w:val="0"/>
      <w:spacing w:before="0"/>
      <w:jc w:val="both"/>
    </w:pPr>
    <w:rPr>
      <w:rFonts w:eastAsia="Times New Roman" w:cs="Arial"/>
      <w:bCs/>
      <w:sz w:val="28"/>
      <w:szCs w:val="23"/>
      <w:u w:val="none"/>
      <w:lang w:eastAsia="ru-RU"/>
    </w:rPr>
  </w:style>
  <w:style w:type="character" w:customStyle="1" w:styleId="1Char">
    <w:name w:val="ЭКО 1 уровень Char"/>
    <w:basedOn w:val="a3"/>
    <w:link w:val="1fe"/>
    <w:rsid w:val="00F8226F"/>
    <w:rPr>
      <w:rFonts w:ascii="Times New Roman" w:eastAsia="Times New Roman" w:hAnsi="Times New Roman" w:cs="Arial"/>
      <w:b/>
      <w:bCs/>
      <w:sz w:val="28"/>
      <w:szCs w:val="23"/>
      <w:lang w:eastAsia="ru-RU"/>
    </w:rPr>
  </w:style>
  <w:style w:type="paragraph" w:customStyle="1" w:styleId="a">
    <w:name w:val="Э_список запас"/>
    <w:basedOn w:val="afe"/>
    <w:link w:val="Char0"/>
    <w:qFormat/>
    <w:rsid w:val="00F8226F"/>
    <w:pPr>
      <w:numPr>
        <w:numId w:val="3"/>
      </w:numPr>
      <w:tabs>
        <w:tab w:val="left" w:pos="142"/>
        <w:tab w:val="left" w:pos="1134"/>
      </w:tabs>
      <w:suppressAutoHyphens/>
      <w:jc w:val="both"/>
    </w:pPr>
    <w:rPr>
      <w:rFonts w:eastAsia="Times New Roman" w:cs="Times New Roman"/>
      <w:sz w:val="22"/>
      <w:lang w:eastAsia="ru-RU"/>
    </w:rPr>
  </w:style>
  <w:style w:type="character" w:customStyle="1" w:styleId="Char0">
    <w:name w:val="Э_список запас Char"/>
    <w:basedOn w:val="ab"/>
    <w:link w:val="a"/>
    <w:rsid w:val="00F8226F"/>
    <w:rPr>
      <w:rFonts w:ascii="Times New Roman" w:eastAsia="Times New Roman" w:hAnsi="Times New Roman" w:cs="Times New Roman"/>
      <w:sz w:val="22"/>
      <w:lang w:eastAsia="ru-RU"/>
    </w:rPr>
  </w:style>
  <w:style w:type="paragraph" w:customStyle="1" w:styleId="26">
    <w:name w:val="ЭКО 2 уровень"/>
    <w:basedOn w:val="11"/>
    <w:link w:val="2Char"/>
    <w:qFormat/>
    <w:rsid w:val="00F8226F"/>
    <w:pPr>
      <w:widowControl w:val="0"/>
      <w:suppressAutoHyphens w:val="0"/>
      <w:autoSpaceDE w:val="0"/>
      <w:autoSpaceDN w:val="0"/>
      <w:adjustRightInd w:val="0"/>
      <w:spacing w:before="0" w:after="80"/>
      <w:jc w:val="both"/>
    </w:pPr>
    <w:rPr>
      <w:rFonts w:eastAsia="Times New Roman"/>
      <w:bCs/>
      <w:szCs w:val="23"/>
      <w:lang w:eastAsia="ru-RU"/>
    </w:rPr>
  </w:style>
  <w:style w:type="character" w:customStyle="1" w:styleId="2Char">
    <w:name w:val="ЭКО 2 уровень Char"/>
    <w:link w:val="26"/>
    <w:locked/>
    <w:rsid w:val="00F8226F"/>
    <w:rPr>
      <w:rFonts w:ascii="Times New Roman" w:eastAsia="Times New Roman" w:hAnsi="Times New Roman" w:cs="Times New Roman"/>
      <w:b/>
      <w:bCs/>
      <w:sz w:val="24"/>
      <w:szCs w:val="23"/>
      <w:u w:val="single"/>
      <w:lang w:eastAsia="ru-RU"/>
    </w:rPr>
  </w:style>
  <w:style w:type="paragraph" w:customStyle="1" w:styleId="a0">
    <w:name w:val="ЭКО_список"/>
    <w:basedOn w:val="a"/>
    <w:link w:val="Char1"/>
    <w:qFormat/>
    <w:rsid w:val="00F8226F"/>
    <w:pPr>
      <w:numPr>
        <w:numId w:val="4"/>
      </w:numPr>
    </w:pPr>
    <w:rPr>
      <w:sz w:val="24"/>
      <w:szCs w:val="24"/>
    </w:rPr>
  </w:style>
  <w:style w:type="character" w:customStyle="1" w:styleId="Char1">
    <w:name w:val="ЭКО_список Char"/>
    <w:basedOn w:val="a3"/>
    <w:link w:val="a0"/>
    <w:locked/>
    <w:rsid w:val="00F8226F"/>
    <w:rPr>
      <w:rFonts w:ascii="Times New Roman" w:eastAsia="Times New Roman" w:hAnsi="Times New Roman" w:cs="Times New Roman"/>
      <w:sz w:val="24"/>
      <w:szCs w:val="24"/>
      <w:lang w:eastAsia="ru-RU"/>
    </w:rPr>
  </w:style>
  <w:style w:type="paragraph" w:customStyle="1" w:styleId="27">
    <w:name w:val="Абзац списка2"/>
    <w:basedOn w:val="a1"/>
    <w:rsid w:val="000B366E"/>
    <w:pPr>
      <w:ind w:left="720"/>
      <w:contextualSpacing/>
    </w:pPr>
    <w:rPr>
      <w:rFonts w:eastAsia="Times New Roman" w:cs="Calibri"/>
    </w:rPr>
  </w:style>
  <w:style w:type="paragraph" w:customStyle="1" w:styleId="28">
    <w:name w:val="2"/>
    <w:basedOn w:val="a1"/>
    <w:next w:val="afd"/>
    <w:rsid w:val="00FA56B4"/>
    <w:pPr>
      <w:spacing w:before="100" w:beforeAutospacing="1" w:after="100" w:afterAutospacing="1" w:line="240" w:lineRule="auto"/>
    </w:pPr>
    <w:rPr>
      <w:rFonts w:ascii="Arial" w:eastAsia="Times New Roman" w:hAnsi="Arial" w:cs="Arial"/>
      <w:color w:val="333333"/>
      <w:sz w:val="11"/>
      <w:szCs w:val="11"/>
      <w:lang w:eastAsia="ru-RU"/>
    </w:rPr>
  </w:style>
  <w:style w:type="paragraph" w:customStyle="1" w:styleId="34">
    <w:name w:val="Абзац списка3"/>
    <w:basedOn w:val="a1"/>
    <w:link w:val="ListParagraphChar2"/>
    <w:rsid w:val="00FA56B4"/>
    <w:pPr>
      <w:spacing w:after="200" w:line="276" w:lineRule="auto"/>
      <w:ind w:left="720"/>
      <w:contextualSpacing/>
    </w:pPr>
    <w:rPr>
      <w:rFonts w:ascii="Calibri" w:eastAsia="Times New Roman" w:hAnsi="Calibri" w:cs="Times New Roman"/>
      <w:sz w:val="22"/>
      <w:szCs w:val="20"/>
    </w:rPr>
  </w:style>
  <w:style w:type="character" w:customStyle="1" w:styleId="ListParagraphChar2">
    <w:name w:val="List Paragraph Char2"/>
    <w:link w:val="34"/>
    <w:locked/>
    <w:rsid w:val="00FA56B4"/>
    <w:rPr>
      <w:rFonts w:ascii="Calibri" w:eastAsia="Times New Roman" w:hAnsi="Calibri" w:cs="Times New Roman"/>
      <w:sz w:val="22"/>
      <w:szCs w:val="20"/>
    </w:rPr>
  </w:style>
  <w:style w:type="character" w:customStyle="1" w:styleId="tlid-translation">
    <w:name w:val="tlid-translation"/>
    <w:basedOn w:val="a3"/>
    <w:rsid w:val="008B03BB"/>
  </w:style>
  <w:style w:type="character" w:customStyle="1" w:styleId="highlight">
    <w:name w:val="highlight"/>
    <w:basedOn w:val="a3"/>
    <w:rsid w:val="008B03BB"/>
  </w:style>
  <w:style w:type="character" w:customStyle="1" w:styleId="linkinfo">
    <w:name w:val="link_info"/>
    <w:basedOn w:val="a3"/>
    <w:rsid w:val="008B03BB"/>
  </w:style>
  <w:style w:type="paragraph" w:customStyle="1" w:styleId="1ff">
    <w:name w:val="1"/>
    <w:basedOn w:val="a1"/>
    <w:next w:val="afd"/>
    <w:rsid w:val="00F8572B"/>
    <w:pPr>
      <w:spacing w:before="100" w:beforeAutospacing="1" w:after="100" w:afterAutospacing="1" w:line="240" w:lineRule="auto"/>
    </w:pPr>
    <w:rPr>
      <w:rFonts w:ascii="Arial" w:eastAsia="Times New Roman" w:hAnsi="Arial" w:cs="Arial"/>
      <w:color w:val="333333"/>
      <w:sz w:val="11"/>
      <w:szCs w:val="11"/>
      <w:lang w:eastAsia="ru-RU"/>
    </w:rPr>
  </w:style>
  <w:style w:type="paragraph" w:customStyle="1" w:styleId="42">
    <w:name w:val="Абзац списка4"/>
    <w:basedOn w:val="a1"/>
    <w:rsid w:val="00F8572B"/>
    <w:pPr>
      <w:spacing w:after="200" w:line="276" w:lineRule="auto"/>
      <w:ind w:left="720"/>
      <w:contextualSpacing/>
    </w:pPr>
    <w:rPr>
      <w:rFonts w:ascii="Calibri" w:eastAsia="Times New Roman" w:hAnsi="Calibri" w:cs="Times New Roman"/>
      <w:sz w:val="22"/>
      <w:szCs w:val="20"/>
    </w:rPr>
  </w:style>
  <w:style w:type="numbering" w:customStyle="1" w:styleId="35">
    <w:name w:val="Нет списка3"/>
    <w:next w:val="a5"/>
    <w:uiPriority w:val="99"/>
    <w:semiHidden/>
    <w:unhideWhenUsed/>
    <w:rsid w:val="00F57B13"/>
  </w:style>
  <w:style w:type="table" w:customStyle="1" w:styleId="7">
    <w:name w:val="Сетка таблицы7"/>
    <w:basedOn w:val="a4"/>
    <w:next w:val="aff9"/>
    <w:uiPriority w:val="59"/>
    <w:rsid w:val="00F5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ff9"/>
    <w:uiPriority w:val="39"/>
    <w:rsid w:val="00F57B13"/>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5"/>
    <w:uiPriority w:val="99"/>
    <w:semiHidden/>
    <w:unhideWhenUsed/>
    <w:rsid w:val="00F57B13"/>
  </w:style>
  <w:style w:type="table" w:customStyle="1" w:styleId="115">
    <w:name w:val="Сетка таблицы11"/>
    <w:basedOn w:val="a4"/>
    <w:next w:val="aff9"/>
    <w:uiPriority w:val="39"/>
    <w:rsid w:val="00F57B1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f9"/>
    <w:uiPriority w:val="59"/>
    <w:rsid w:val="00F57B13"/>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4"/>
    <w:next w:val="aff9"/>
    <w:uiPriority w:val="59"/>
    <w:rsid w:val="00F57B13"/>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4"/>
    <w:next w:val="aff9"/>
    <w:uiPriority w:val="59"/>
    <w:rsid w:val="00F57B13"/>
    <w:pPr>
      <w:jc w:val="center"/>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5"/>
    <w:uiPriority w:val="99"/>
    <w:semiHidden/>
    <w:unhideWhenUsed/>
    <w:rsid w:val="00F57B13"/>
  </w:style>
  <w:style w:type="table" w:customStyle="1" w:styleId="610">
    <w:name w:val="Сетка таблицы61"/>
    <w:basedOn w:val="a4"/>
    <w:next w:val="aff9"/>
    <w:uiPriority w:val="59"/>
    <w:rsid w:val="00F57B1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1"/>
    <w:link w:val="ListParagraphChar"/>
    <w:uiPriority w:val="99"/>
    <w:rsid w:val="00F57B13"/>
    <w:pPr>
      <w:ind w:left="720"/>
      <w:contextualSpacing/>
    </w:pPr>
    <w:rPr>
      <w:rFonts w:eastAsia="Calibri" w:cs="Times New Roman"/>
      <w:szCs w:val="20"/>
      <w:lang w:eastAsia="ru-RU"/>
    </w:rPr>
  </w:style>
  <w:style w:type="character" w:customStyle="1" w:styleId="ListParagraphChar">
    <w:name w:val="List Paragraph Char"/>
    <w:link w:val="ListParagraph1"/>
    <w:uiPriority w:val="99"/>
    <w:locked/>
    <w:rsid w:val="00F57B13"/>
    <w:rPr>
      <w:rFonts w:ascii="Times New Roman" w:eastAsia="Calibri" w:hAnsi="Times New Roman" w:cs="Times New Roman"/>
      <w:sz w:val="24"/>
      <w:szCs w:val="20"/>
      <w:lang w:eastAsia="ru-RU"/>
    </w:rPr>
  </w:style>
  <w:style w:type="paragraph" w:customStyle="1" w:styleId="afff6">
    <w:name w:val="Наим. раздела"/>
    <w:basedOn w:val="CustomContentNormal"/>
    <w:link w:val="afff7"/>
    <w:qFormat/>
    <w:rsid w:val="00546B49"/>
    <w:rPr>
      <w:rFonts w:cs="Times New Roman"/>
    </w:rPr>
  </w:style>
  <w:style w:type="character" w:customStyle="1" w:styleId="afff7">
    <w:name w:val="Наим. раздела Знак"/>
    <w:link w:val="afff6"/>
    <w:rsid w:val="00546B49"/>
    <w:rPr>
      <w:rFonts w:ascii="Times New Roman" w:eastAsia="Sans" w:hAnsi="Times New Roman" w:cs="Times New Roman"/>
      <w:b/>
      <w:sz w:val="28"/>
    </w:rPr>
  </w:style>
  <w:style w:type="character" w:customStyle="1" w:styleId="cit">
    <w:name w:val="cit"/>
    <w:basedOn w:val="a3"/>
    <w:rsid w:val="00FA3F00"/>
  </w:style>
  <w:style w:type="paragraph" w:customStyle="1" w:styleId="afff8">
    <w:name w:val="под комм"/>
    <w:basedOn w:val="aff3"/>
    <w:link w:val="afff9"/>
    <w:qFormat/>
    <w:rsid w:val="0025413B"/>
    <w:pPr>
      <w:ind w:left="1418"/>
    </w:pPr>
  </w:style>
  <w:style w:type="character" w:customStyle="1" w:styleId="1c">
    <w:name w:val="Абзац списка Знак1"/>
    <w:basedOn w:val="a3"/>
    <w:link w:val="afe"/>
    <w:uiPriority w:val="34"/>
    <w:rsid w:val="0025413B"/>
    <w:rPr>
      <w:rFonts w:ascii="Times New Roman" w:hAnsi="Times New Roman"/>
      <w:sz w:val="24"/>
    </w:rPr>
  </w:style>
  <w:style w:type="character" w:customStyle="1" w:styleId="1f">
    <w:name w:val="Без интервала Знак1"/>
    <w:aliases w:val="Авторы Знак"/>
    <w:basedOn w:val="1c"/>
    <w:link w:val="aff1"/>
    <w:uiPriority w:val="1"/>
    <w:rsid w:val="0025413B"/>
    <w:rPr>
      <w:rFonts w:ascii="Times New Roman" w:hAnsi="Times New Roman" w:cs="Times New Roman"/>
      <w:sz w:val="24"/>
      <w:szCs w:val="24"/>
    </w:rPr>
  </w:style>
  <w:style w:type="character" w:customStyle="1" w:styleId="1f0">
    <w:name w:val="УД Знак1"/>
    <w:basedOn w:val="1f"/>
    <w:link w:val="aff2"/>
    <w:rsid w:val="0025413B"/>
    <w:rPr>
      <w:rFonts w:ascii="Times New Roman" w:hAnsi="Times New Roman" w:cs="Times New Roman"/>
      <w:b/>
      <w:sz w:val="24"/>
      <w:szCs w:val="24"/>
    </w:rPr>
  </w:style>
  <w:style w:type="character" w:customStyle="1" w:styleId="1f1">
    <w:name w:val="Ком Знак1"/>
    <w:basedOn w:val="1f0"/>
    <w:link w:val="aff3"/>
    <w:rsid w:val="0025413B"/>
    <w:rPr>
      <w:rFonts w:ascii="Times New Roman" w:hAnsi="Times New Roman" w:cs="Times New Roman"/>
      <w:b w:val="0"/>
      <w:sz w:val="24"/>
      <w:szCs w:val="24"/>
    </w:rPr>
  </w:style>
  <w:style w:type="character" w:customStyle="1" w:styleId="afff9">
    <w:name w:val="под комм Знак"/>
    <w:basedOn w:val="1f1"/>
    <w:link w:val="afff8"/>
    <w:rsid w:val="0025413B"/>
    <w:rPr>
      <w:rFonts w:ascii="Times New Roman" w:hAnsi="Times New Roman" w:cs="Times New Roman"/>
      <w:b w:val="0"/>
      <w:sz w:val="24"/>
      <w:szCs w:val="24"/>
    </w:rPr>
  </w:style>
  <w:style w:type="character" w:customStyle="1" w:styleId="1ff0">
    <w:name w:val="Неразрешенное упоминание1"/>
    <w:basedOn w:val="a3"/>
    <w:uiPriority w:val="99"/>
    <w:semiHidden/>
    <w:unhideWhenUsed/>
    <w:rsid w:val="00AA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1769599">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68326052">
      <w:bodyDiv w:val="1"/>
      <w:marLeft w:val="0"/>
      <w:marRight w:val="0"/>
      <w:marTop w:val="0"/>
      <w:marBottom w:val="0"/>
      <w:divBdr>
        <w:top w:val="none" w:sz="0" w:space="0" w:color="auto"/>
        <w:left w:val="none" w:sz="0" w:space="0" w:color="auto"/>
        <w:bottom w:val="none" w:sz="0" w:space="0" w:color="auto"/>
        <w:right w:val="none" w:sz="0" w:space="0" w:color="auto"/>
      </w:divBdr>
    </w:div>
    <w:div w:id="261769926">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76720551">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09210507">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24018098">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18399029">
      <w:bodyDiv w:val="1"/>
      <w:marLeft w:val="0"/>
      <w:marRight w:val="0"/>
      <w:marTop w:val="0"/>
      <w:marBottom w:val="0"/>
      <w:divBdr>
        <w:top w:val="none" w:sz="0" w:space="0" w:color="auto"/>
        <w:left w:val="none" w:sz="0" w:space="0" w:color="auto"/>
        <w:bottom w:val="none" w:sz="0" w:space="0" w:color="auto"/>
        <w:right w:val="none" w:sz="0" w:space="0" w:color="auto"/>
      </w:divBdr>
    </w:div>
    <w:div w:id="557057898">
      <w:bodyDiv w:val="1"/>
      <w:marLeft w:val="0"/>
      <w:marRight w:val="0"/>
      <w:marTop w:val="0"/>
      <w:marBottom w:val="0"/>
      <w:divBdr>
        <w:top w:val="none" w:sz="0" w:space="0" w:color="auto"/>
        <w:left w:val="none" w:sz="0" w:space="0" w:color="auto"/>
        <w:bottom w:val="none" w:sz="0" w:space="0" w:color="auto"/>
        <w:right w:val="none" w:sz="0" w:space="0" w:color="auto"/>
      </w:divBdr>
      <w:divsChild>
        <w:div w:id="212487972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26575144">
              <w:marLeft w:val="0"/>
              <w:marRight w:val="0"/>
              <w:marTop w:val="0"/>
              <w:marBottom w:val="0"/>
              <w:divBdr>
                <w:top w:val="none" w:sz="0" w:space="0" w:color="auto"/>
                <w:left w:val="single" w:sz="6" w:space="8" w:color="auto"/>
                <w:bottom w:val="none" w:sz="0" w:space="0" w:color="auto"/>
                <w:right w:val="single" w:sz="6" w:space="8" w:color="auto"/>
              </w:divBdr>
              <w:divsChild>
                <w:div w:id="2285355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1648655">
      <w:bodyDiv w:val="1"/>
      <w:marLeft w:val="0"/>
      <w:marRight w:val="0"/>
      <w:marTop w:val="0"/>
      <w:marBottom w:val="0"/>
      <w:divBdr>
        <w:top w:val="none" w:sz="0" w:space="0" w:color="auto"/>
        <w:left w:val="none" w:sz="0" w:space="0" w:color="auto"/>
        <w:bottom w:val="none" w:sz="0" w:space="0" w:color="auto"/>
        <w:right w:val="none" w:sz="0" w:space="0" w:color="auto"/>
      </w:divBdr>
      <w:divsChild>
        <w:div w:id="1359626505">
          <w:marLeft w:val="0"/>
          <w:marRight w:val="0"/>
          <w:marTop w:val="0"/>
          <w:marBottom w:val="0"/>
          <w:divBdr>
            <w:top w:val="none" w:sz="0" w:space="0" w:color="auto"/>
            <w:left w:val="none" w:sz="0" w:space="0" w:color="auto"/>
            <w:bottom w:val="none" w:sz="0" w:space="0" w:color="auto"/>
            <w:right w:val="none" w:sz="0" w:space="0" w:color="auto"/>
          </w:divBdr>
        </w:div>
      </w:divsChild>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80858785">
      <w:bodyDiv w:val="1"/>
      <w:marLeft w:val="0"/>
      <w:marRight w:val="0"/>
      <w:marTop w:val="0"/>
      <w:marBottom w:val="0"/>
      <w:divBdr>
        <w:top w:val="none" w:sz="0" w:space="0" w:color="auto"/>
        <w:left w:val="none" w:sz="0" w:space="0" w:color="auto"/>
        <w:bottom w:val="none" w:sz="0" w:space="0" w:color="auto"/>
        <w:right w:val="none" w:sz="0" w:space="0" w:color="auto"/>
      </w:divBdr>
      <w:divsChild>
        <w:div w:id="34578807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08117517">
              <w:marLeft w:val="0"/>
              <w:marRight w:val="0"/>
              <w:marTop w:val="0"/>
              <w:marBottom w:val="0"/>
              <w:divBdr>
                <w:top w:val="none" w:sz="0" w:space="0" w:color="auto"/>
                <w:left w:val="single" w:sz="6" w:space="8" w:color="auto"/>
                <w:bottom w:val="none" w:sz="0" w:space="0" w:color="auto"/>
                <w:right w:val="single" w:sz="6" w:space="8" w:color="auto"/>
              </w:divBdr>
              <w:divsChild>
                <w:div w:id="12360845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85523134">
      <w:bodyDiv w:val="1"/>
      <w:marLeft w:val="0"/>
      <w:marRight w:val="0"/>
      <w:marTop w:val="0"/>
      <w:marBottom w:val="0"/>
      <w:divBdr>
        <w:top w:val="none" w:sz="0" w:space="0" w:color="auto"/>
        <w:left w:val="none" w:sz="0" w:space="0" w:color="auto"/>
        <w:bottom w:val="none" w:sz="0" w:space="0" w:color="auto"/>
        <w:right w:val="none" w:sz="0" w:space="0" w:color="auto"/>
      </w:divBdr>
    </w:div>
    <w:div w:id="732122414">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99944593">
      <w:bodyDiv w:val="1"/>
      <w:marLeft w:val="0"/>
      <w:marRight w:val="0"/>
      <w:marTop w:val="0"/>
      <w:marBottom w:val="0"/>
      <w:divBdr>
        <w:top w:val="none" w:sz="0" w:space="0" w:color="auto"/>
        <w:left w:val="none" w:sz="0" w:space="0" w:color="auto"/>
        <w:bottom w:val="none" w:sz="0" w:space="0" w:color="auto"/>
        <w:right w:val="none" w:sz="0" w:space="0" w:color="auto"/>
      </w:divBdr>
      <w:divsChild>
        <w:div w:id="1257864542">
          <w:marLeft w:val="0"/>
          <w:marRight w:val="0"/>
          <w:marTop w:val="0"/>
          <w:marBottom w:val="0"/>
          <w:divBdr>
            <w:top w:val="none" w:sz="0" w:space="0" w:color="auto"/>
            <w:left w:val="none" w:sz="0" w:space="0" w:color="auto"/>
            <w:bottom w:val="none" w:sz="0" w:space="0" w:color="auto"/>
            <w:right w:val="none" w:sz="0" w:space="0" w:color="auto"/>
          </w:divBdr>
        </w:div>
      </w:divsChild>
    </w:div>
    <w:div w:id="906454494">
      <w:bodyDiv w:val="1"/>
      <w:marLeft w:val="0"/>
      <w:marRight w:val="0"/>
      <w:marTop w:val="0"/>
      <w:marBottom w:val="0"/>
      <w:divBdr>
        <w:top w:val="none" w:sz="0" w:space="0" w:color="auto"/>
        <w:left w:val="none" w:sz="0" w:space="0" w:color="auto"/>
        <w:bottom w:val="none" w:sz="0" w:space="0" w:color="auto"/>
        <w:right w:val="none" w:sz="0" w:space="0" w:color="auto"/>
      </w:divBdr>
    </w:div>
    <w:div w:id="9419154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34386534">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06120740">
      <w:marLeft w:val="0"/>
      <w:marRight w:val="0"/>
      <w:marTop w:val="0"/>
      <w:marBottom w:val="0"/>
      <w:divBdr>
        <w:top w:val="none" w:sz="0" w:space="0" w:color="auto"/>
        <w:left w:val="none" w:sz="0" w:space="0" w:color="auto"/>
        <w:bottom w:val="none" w:sz="0" w:space="0" w:color="auto"/>
        <w:right w:val="none" w:sz="0" w:space="0" w:color="auto"/>
      </w:divBdr>
      <w:divsChild>
        <w:div w:id="994988396">
          <w:marLeft w:val="360"/>
          <w:marRight w:val="0"/>
          <w:marTop w:val="134"/>
          <w:marBottom w:val="0"/>
          <w:divBdr>
            <w:top w:val="none" w:sz="0" w:space="0" w:color="auto"/>
            <w:left w:val="none" w:sz="0" w:space="0" w:color="auto"/>
            <w:bottom w:val="none" w:sz="0" w:space="0" w:color="auto"/>
            <w:right w:val="none" w:sz="0" w:space="0" w:color="auto"/>
          </w:divBdr>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76199028">
      <w:bodyDiv w:val="1"/>
      <w:marLeft w:val="0"/>
      <w:marRight w:val="0"/>
      <w:marTop w:val="0"/>
      <w:marBottom w:val="0"/>
      <w:divBdr>
        <w:top w:val="none" w:sz="0" w:space="0" w:color="auto"/>
        <w:left w:val="none" w:sz="0" w:space="0" w:color="auto"/>
        <w:bottom w:val="none" w:sz="0" w:space="0" w:color="auto"/>
        <w:right w:val="none" w:sz="0" w:space="0" w:color="auto"/>
      </w:divBdr>
    </w:div>
    <w:div w:id="1462576221">
      <w:bodyDiv w:val="1"/>
      <w:marLeft w:val="0"/>
      <w:marRight w:val="0"/>
      <w:marTop w:val="0"/>
      <w:marBottom w:val="0"/>
      <w:divBdr>
        <w:top w:val="none" w:sz="0" w:space="0" w:color="auto"/>
        <w:left w:val="none" w:sz="0" w:space="0" w:color="auto"/>
        <w:bottom w:val="none" w:sz="0" w:space="0" w:color="auto"/>
        <w:right w:val="none" w:sz="0" w:space="0" w:color="auto"/>
      </w:divBdr>
      <w:divsChild>
        <w:div w:id="2144761944">
          <w:marLeft w:val="0"/>
          <w:marRight w:val="0"/>
          <w:marTop w:val="0"/>
          <w:marBottom w:val="0"/>
          <w:divBdr>
            <w:top w:val="none" w:sz="0" w:space="0" w:color="auto"/>
            <w:left w:val="none" w:sz="0" w:space="0" w:color="auto"/>
            <w:bottom w:val="none" w:sz="0" w:space="0" w:color="auto"/>
            <w:right w:val="none" w:sz="0" w:space="0" w:color="auto"/>
          </w:divBdr>
        </w:div>
      </w:divsChild>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11947406">
      <w:bodyDiv w:val="1"/>
      <w:marLeft w:val="0"/>
      <w:marRight w:val="0"/>
      <w:marTop w:val="0"/>
      <w:marBottom w:val="0"/>
      <w:divBdr>
        <w:top w:val="none" w:sz="0" w:space="0" w:color="auto"/>
        <w:left w:val="none" w:sz="0" w:space="0" w:color="auto"/>
        <w:bottom w:val="none" w:sz="0" w:space="0" w:color="auto"/>
        <w:right w:val="none" w:sz="0" w:space="0" w:color="auto"/>
      </w:divBdr>
    </w:div>
    <w:div w:id="1659654745">
      <w:bodyDiv w:val="1"/>
      <w:marLeft w:val="0"/>
      <w:marRight w:val="0"/>
      <w:marTop w:val="0"/>
      <w:marBottom w:val="0"/>
      <w:divBdr>
        <w:top w:val="none" w:sz="0" w:space="0" w:color="auto"/>
        <w:left w:val="none" w:sz="0" w:space="0" w:color="auto"/>
        <w:bottom w:val="none" w:sz="0" w:space="0" w:color="auto"/>
        <w:right w:val="none" w:sz="0" w:space="0" w:color="auto"/>
      </w:divBdr>
    </w:div>
    <w:div w:id="1774127862">
      <w:bodyDiv w:val="1"/>
      <w:marLeft w:val="0"/>
      <w:marRight w:val="0"/>
      <w:marTop w:val="0"/>
      <w:marBottom w:val="0"/>
      <w:divBdr>
        <w:top w:val="none" w:sz="0" w:space="0" w:color="auto"/>
        <w:left w:val="none" w:sz="0" w:space="0" w:color="auto"/>
        <w:bottom w:val="none" w:sz="0" w:space="0" w:color="auto"/>
        <w:right w:val="none" w:sz="0" w:space="0" w:color="auto"/>
      </w:divBdr>
    </w:div>
    <w:div w:id="1800800592">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34877975">
      <w:bodyDiv w:val="1"/>
      <w:marLeft w:val="0"/>
      <w:marRight w:val="0"/>
      <w:marTop w:val="0"/>
      <w:marBottom w:val="0"/>
      <w:divBdr>
        <w:top w:val="none" w:sz="0" w:space="0" w:color="auto"/>
        <w:left w:val="none" w:sz="0" w:space="0" w:color="auto"/>
        <w:bottom w:val="none" w:sz="0" w:space="0" w:color="auto"/>
        <w:right w:val="none" w:sz="0" w:space="0" w:color="auto"/>
      </w:divBdr>
    </w:div>
    <w:div w:id="1838039084">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82665753">
      <w:bodyDiv w:val="1"/>
      <w:marLeft w:val="0"/>
      <w:marRight w:val="0"/>
      <w:marTop w:val="0"/>
      <w:marBottom w:val="0"/>
      <w:divBdr>
        <w:top w:val="none" w:sz="0" w:space="0" w:color="auto"/>
        <w:left w:val="none" w:sz="0" w:space="0" w:color="auto"/>
        <w:bottom w:val="none" w:sz="0" w:space="0" w:color="auto"/>
        <w:right w:val="none" w:sz="0" w:space="0" w:color="auto"/>
      </w:divBdr>
    </w:div>
    <w:div w:id="1901667353">
      <w:bodyDiv w:val="1"/>
      <w:marLeft w:val="0"/>
      <w:marRight w:val="0"/>
      <w:marTop w:val="0"/>
      <w:marBottom w:val="0"/>
      <w:divBdr>
        <w:top w:val="none" w:sz="0" w:space="0" w:color="auto"/>
        <w:left w:val="none" w:sz="0" w:space="0" w:color="auto"/>
        <w:bottom w:val="none" w:sz="0" w:space="0" w:color="auto"/>
        <w:right w:val="none" w:sz="0" w:space="0" w:color="auto"/>
      </w:divBdr>
    </w:div>
    <w:div w:id="2087795840">
      <w:bodyDiv w:val="1"/>
      <w:marLeft w:val="0"/>
      <w:marRight w:val="0"/>
      <w:marTop w:val="0"/>
      <w:marBottom w:val="0"/>
      <w:divBdr>
        <w:top w:val="none" w:sz="0" w:space="0" w:color="auto"/>
        <w:left w:val="none" w:sz="0" w:space="0" w:color="auto"/>
        <w:bottom w:val="none" w:sz="0" w:space="0" w:color="auto"/>
        <w:right w:val="none" w:sz="0" w:space="0" w:color="auto"/>
      </w:divBdr>
    </w:div>
    <w:div w:id="2090274482">
      <w:bodyDiv w:val="1"/>
      <w:marLeft w:val="0"/>
      <w:marRight w:val="0"/>
      <w:marTop w:val="0"/>
      <w:marBottom w:val="0"/>
      <w:divBdr>
        <w:top w:val="none" w:sz="0" w:space="0" w:color="auto"/>
        <w:left w:val="none" w:sz="0" w:space="0" w:color="auto"/>
        <w:bottom w:val="none" w:sz="0" w:space="0" w:color="auto"/>
        <w:right w:val="none" w:sz="0" w:space="0" w:color="auto"/>
      </w:divBdr>
    </w:div>
    <w:div w:id="2106876717">
      <w:bodyDiv w:val="1"/>
      <w:marLeft w:val="0"/>
      <w:marRight w:val="0"/>
      <w:marTop w:val="0"/>
      <w:marBottom w:val="0"/>
      <w:divBdr>
        <w:top w:val="none" w:sz="0" w:space="0" w:color="auto"/>
        <w:left w:val="none" w:sz="0" w:space="0" w:color="auto"/>
        <w:bottom w:val="none" w:sz="0" w:space="0" w:color="auto"/>
        <w:right w:val="none" w:sz="0" w:space="0" w:color="auto"/>
      </w:divBdr>
    </w:div>
    <w:div w:id="2106995675">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DSinfo.nih.gov/guid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x.doi.org/10.1155/2014/967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A261-B921-47F7-95C9-63453B02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38804</Words>
  <Characters>221185</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dc:description/>
  <cp:lastModifiedBy>Елена Цыганова</cp:lastModifiedBy>
  <cp:revision>2</cp:revision>
  <cp:lastPrinted>2020-11-12T12:41:00Z</cp:lastPrinted>
  <dcterms:created xsi:type="dcterms:W3CDTF">2020-11-17T16:59:00Z</dcterms:created>
  <dcterms:modified xsi:type="dcterms:W3CDTF">2020-11-17T16:59:00Z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